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3A35" w14:textId="77777777" w:rsidR="008B2CD9" w:rsidRPr="00602B0A" w:rsidRDefault="008B2CD9" w:rsidP="004241F0">
      <w:pPr>
        <w:pStyle w:val="BodyText"/>
        <w:spacing w:line="264" w:lineRule="auto"/>
        <w:rPr>
          <w:rFonts w:asciiTheme="minorHAnsi" w:hAnsiTheme="minorHAnsi" w:cstheme="minorHAnsi"/>
          <w:sz w:val="28"/>
          <w:szCs w:val="28"/>
        </w:rPr>
      </w:pPr>
    </w:p>
    <w:p w14:paraId="156CF11A" w14:textId="77777777" w:rsidR="008B2CD9" w:rsidRPr="00602B0A" w:rsidRDefault="008B2CD9" w:rsidP="004241F0">
      <w:pPr>
        <w:pStyle w:val="BodyText"/>
        <w:spacing w:line="264" w:lineRule="auto"/>
        <w:rPr>
          <w:rFonts w:asciiTheme="minorHAnsi" w:hAnsiTheme="minorHAnsi" w:cstheme="minorHAnsi"/>
          <w:sz w:val="28"/>
          <w:szCs w:val="28"/>
        </w:rPr>
      </w:pPr>
    </w:p>
    <w:p w14:paraId="124A5868" w14:textId="77777777" w:rsidR="008B2CD9" w:rsidRPr="00B95E02" w:rsidRDefault="00AF3515" w:rsidP="004241F0">
      <w:pPr>
        <w:spacing w:before="44" w:line="264" w:lineRule="auto"/>
        <w:jc w:val="center"/>
        <w:rPr>
          <w:rFonts w:asciiTheme="minorHAnsi" w:hAnsiTheme="minorHAnsi" w:cstheme="minorHAnsi"/>
          <w:b/>
          <w:sz w:val="28"/>
        </w:rPr>
      </w:pPr>
      <w:r w:rsidRPr="00B95E02">
        <w:rPr>
          <w:rFonts w:asciiTheme="minorHAnsi" w:hAnsiTheme="minorHAnsi" w:cstheme="minorHAnsi"/>
          <w:b/>
          <w:sz w:val="28"/>
        </w:rPr>
        <w:t>RULES OF OPERATION</w:t>
      </w:r>
    </w:p>
    <w:p w14:paraId="492E4D3F" w14:textId="271A33A7" w:rsidR="008B2CD9" w:rsidRPr="00B95E02" w:rsidRDefault="008B2CD9" w:rsidP="004241F0">
      <w:pPr>
        <w:pStyle w:val="BodyText"/>
        <w:spacing w:line="264" w:lineRule="auto"/>
        <w:rPr>
          <w:rFonts w:asciiTheme="minorHAnsi" w:hAnsiTheme="minorHAnsi" w:cstheme="minorHAnsi"/>
          <w:b/>
          <w:sz w:val="28"/>
          <w:szCs w:val="28"/>
        </w:rPr>
      </w:pPr>
    </w:p>
    <w:p w14:paraId="333C6470" w14:textId="77777777" w:rsidR="00451CAB" w:rsidRPr="00B95E02" w:rsidRDefault="00451CAB" w:rsidP="004241F0">
      <w:pPr>
        <w:pStyle w:val="BodyText"/>
        <w:spacing w:line="264" w:lineRule="auto"/>
        <w:rPr>
          <w:rFonts w:asciiTheme="minorHAnsi" w:hAnsiTheme="minorHAnsi" w:cstheme="minorHAnsi"/>
          <w:b/>
          <w:sz w:val="28"/>
          <w:szCs w:val="28"/>
        </w:rPr>
      </w:pPr>
    </w:p>
    <w:p w14:paraId="10563DF6" w14:textId="77777777" w:rsidR="008B2CD9" w:rsidRPr="00B95E02" w:rsidRDefault="008B2CD9" w:rsidP="004241F0">
      <w:pPr>
        <w:pStyle w:val="BodyText"/>
        <w:spacing w:before="3" w:line="264" w:lineRule="auto"/>
        <w:rPr>
          <w:rFonts w:asciiTheme="minorHAnsi" w:hAnsiTheme="minorHAnsi" w:cstheme="minorHAnsi"/>
          <w:b/>
          <w:sz w:val="28"/>
          <w:szCs w:val="28"/>
        </w:rPr>
      </w:pPr>
    </w:p>
    <w:p w14:paraId="5F266B40" w14:textId="0CD6AFE0" w:rsidR="00451CAB" w:rsidRPr="00B95E02" w:rsidRDefault="00AF3515" w:rsidP="004241F0">
      <w:pPr>
        <w:spacing w:before="1" w:line="264" w:lineRule="auto"/>
        <w:jc w:val="center"/>
        <w:rPr>
          <w:rFonts w:asciiTheme="minorHAnsi" w:hAnsiTheme="minorHAnsi" w:cstheme="minorHAnsi"/>
          <w:b/>
          <w:sz w:val="28"/>
        </w:rPr>
      </w:pPr>
      <w:r w:rsidRPr="00B95E02">
        <w:rPr>
          <w:rFonts w:asciiTheme="minorHAnsi" w:hAnsiTheme="minorHAnsi" w:cstheme="minorHAnsi"/>
          <w:b/>
          <w:sz w:val="28"/>
        </w:rPr>
        <w:t>Experiment Station Section</w:t>
      </w:r>
    </w:p>
    <w:p w14:paraId="5793B233" w14:textId="43EFBCAF" w:rsidR="008B2CD9" w:rsidRPr="00B95E02" w:rsidRDefault="00AF3515" w:rsidP="004241F0">
      <w:pPr>
        <w:spacing w:before="1" w:line="264" w:lineRule="auto"/>
        <w:jc w:val="center"/>
        <w:rPr>
          <w:rFonts w:asciiTheme="minorHAnsi" w:hAnsiTheme="minorHAnsi" w:cstheme="minorHAnsi"/>
          <w:b/>
          <w:sz w:val="28"/>
        </w:rPr>
      </w:pPr>
      <w:r w:rsidRPr="00B95E02">
        <w:rPr>
          <w:rFonts w:asciiTheme="minorHAnsi" w:hAnsiTheme="minorHAnsi" w:cstheme="minorHAnsi"/>
          <w:b/>
          <w:sz w:val="28"/>
        </w:rPr>
        <w:t>Board on Agriculture Assembly</w:t>
      </w:r>
    </w:p>
    <w:p w14:paraId="58283255" w14:textId="2F100ABC" w:rsidR="008B2CD9" w:rsidRPr="00B95E02" w:rsidRDefault="00AF3515" w:rsidP="004241F0">
      <w:pPr>
        <w:spacing w:before="1" w:line="264" w:lineRule="auto"/>
        <w:jc w:val="center"/>
        <w:rPr>
          <w:rFonts w:asciiTheme="minorHAnsi" w:hAnsiTheme="minorHAnsi" w:cstheme="minorHAnsi"/>
          <w:b/>
          <w:sz w:val="28"/>
        </w:rPr>
      </w:pPr>
      <w:r w:rsidRPr="00B95E02">
        <w:rPr>
          <w:rFonts w:asciiTheme="minorHAnsi" w:hAnsiTheme="minorHAnsi" w:cstheme="minorHAnsi"/>
          <w:b/>
          <w:sz w:val="28"/>
        </w:rPr>
        <w:t>Association of Public and Land-</w:t>
      </w:r>
      <w:del w:id="0" w:author="Jacobsen, Jeffrey" w:date="2019-06-05T09:39:00Z">
        <w:r w:rsidR="00D41561">
          <w:rPr>
            <w:b/>
            <w:sz w:val="28"/>
          </w:rPr>
          <w:delText>Grant</w:delText>
        </w:r>
      </w:del>
      <w:ins w:id="1" w:author="Jacobsen, Jeffrey" w:date="2019-06-05T09:39:00Z">
        <w:r w:rsidR="00493C67" w:rsidRPr="00B95E02">
          <w:rPr>
            <w:rFonts w:asciiTheme="minorHAnsi" w:hAnsiTheme="minorHAnsi" w:cstheme="minorHAnsi"/>
            <w:b/>
            <w:sz w:val="28"/>
          </w:rPr>
          <w:t>g</w:t>
        </w:r>
        <w:r w:rsidRPr="00B95E02">
          <w:rPr>
            <w:rFonts w:asciiTheme="minorHAnsi" w:hAnsiTheme="minorHAnsi" w:cstheme="minorHAnsi"/>
            <w:b/>
            <w:sz w:val="28"/>
          </w:rPr>
          <w:t>rant</w:t>
        </w:r>
      </w:ins>
      <w:r w:rsidRPr="00B95E02">
        <w:rPr>
          <w:rFonts w:asciiTheme="minorHAnsi" w:hAnsiTheme="minorHAnsi" w:cstheme="minorHAnsi"/>
          <w:b/>
          <w:sz w:val="28"/>
        </w:rPr>
        <w:t xml:space="preserve"> Universities</w:t>
      </w:r>
    </w:p>
    <w:p w14:paraId="191FBE9F" w14:textId="36ED42E4" w:rsidR="008B2CD9" w:rsidRPr="00B95E02" w:rsidRDefault="008B2CD9" w:rsidP="004241F0">
      <w:pPr>
        <w:pStyle w:val="BodyText"/>
        <w:spacing w:line="264" w:lineRule="auto"/>
        <w:rPr>
          <w:rFonts w:asciiTheme="minorHAnsi" w:hAnsiTheme="minorHAnsi" w:cstheme="minorHAnsi"/>
          <w:b/>
          <w:sz w:val="28"/>
          <w:szCs w:val="28"/>
        </w:rPr>
      </w:pPr>
    </w:p>
    <w:p w14:paraId="472BF933" w14:textId="7D03E13B" w:rsidR="00A8540D" w:rsidRPr="00B95E02" w:rsidRDefault="00A8540D" w:rsidP="004241F0">
      <w:pPr>
        <w:pStyle w:val="BodyText"/>
        <w:spacing w:line="264" w:lineRule="auto"/>
        <w:rPr>
          <w:rFonts w:asciiTheme="minorHAnsi" w:hAnsiTheme="minorHAnsi" w:cstheme="minorHAnsi"/>
          <w:b/>
          <w:sz w:val="28"/>
          <w:szCs w:val="28"/>
        </w:rPr>
      </w:pPr>
    </w:p>
    <w:p w14:paraId="18E48E1F" w14:textId="43444D1B" w:rsidR="00A8540D" w:rsidRPr="00B95E02" w:rsidRDefault="00A8540D" w:rsidP="004241F0">
      <w:pPr>
        <w:pStyle w:val="BodyText"/>
        <w:spacing w:line="264" w:lineRule="auto"/>
        <w:rPr>
          <w:rFonts w:asciiTheme="minorHAnsi" w:hAnsiTheme="minorHAnsi" w:cstheme="minorHAnsi"/>
          <w:b/>
          <w:sz w:val="28"/>
          <w:szCs w:val="28"/>
        </w:rPr>
      </w:pPr>
    </w:p>
    <w:p w14:paraId="2E4ED9EE" w14:textId="220B4020" w:rsidR="00451CAB" w:rsidRPr="00B95E02" w:rsidRDefault="00451CAB" w:rsidP="004241F0">
      <w:pPr>
        <w:pStyle w:val="BodyText"/>
        <w:spacing w:line="264" w:lineRule="auto"/>
        <w:rPr>
          <w:rFonts w:asciiTheme="minorHAnsi" w:hAnsiTheme="minorHAnsi" w:cstheme="minorHAnsi"/>
          <w:b/>
          <w:sz w:val="28"/>
          <w:szCs w:val="28"/>
        </w:rPr>
      </w:pPr>
    </w:p>
    <w:p w14:paraId="6DF46175" w14:textId="534BC09C" w:rsidR="00451CAB" w:rsidRPr="00B95E02" w:rsidRDefault="00451CAB" w:rsidP="004241F0">
      <w:pPr>
        <w:pStyle w:val="BodyText"/>
        <w:spacing w:line="264" w:lineRule="auto"/>
        <w:rPr>
          <w:rFonts w:asciiTheme="minorHAnsi" w:hAnsiTheme="minorHAnsi" w:cstheme="minorHAnsi"/>
          <w:b/>
          <w:sz w:val="28"/>
          <w:szCs w:val="28"/>
        </w:rPr>
      </w:pPr>
    </w:p>
    <w:p w14:paraId="1C290B4C" w14:textId="77777777" w:rsidR="00451CAB" w:rsidRPr="00B95E02" w:rsidRDefault="00451CAB" w:rsidP="004241F0">
      <w:pPr>
        <w:pStyle w:val="BodyText"/>
        <w:spacing w:line="264" w:lineRule="auto"/>
        <w:rPr>
          <w:rFonts w:asciiTheme="minorHAnsi" w:hAnsiTheme="minorHAnsi" w:cstheme="minorHAnsi"/>
          <w:b/>
          <w:sz w:val="28"/>
          <w:szCs w:val="28"/>
        </w:rPr>
      </w:pPr>
    </w:p>
    <w:p w14:paraId="3DB89B5E" w14:textId="6E2D3924" w:rsidR="00A8540D" w:rsidRPr="00B95E02" w:rsidRDefault="00A8540D" w:rsidP="004241F0">
      <w:pPr>
        <w:pStyle w:val="BodyText"/>
        <w:spacing w:line="264" w:lineRule="auto"/>
        <w:rPr>
          <w:rFonts w:asciiTheme="minorHAnsi" w:hAnsiTheme="minorHAnsi" w:cstheme="minorHAnsi"/>
          <w:b/>
          <w:sz w:val="28"/>
          <w:szCs w:val="28"/>
        </w:rPr>
      </w:pPr>
    </w:p>
    <w:p w14:paraId="57F60BAB" w14:textId="77777777" w:rsidR="00A8540D" w:rsidRPr="00B95E02" w:rsidRDefault="00A8540D" w:rsidP="004241F0">
      <w:pPr>
        <w:pStyle w:val="BodyText"/>
        <w:spacing w:line="264" w:lineRule="auto"/>
        <w:rPr>
          <w:rFonts w:asciiTheme="minorHAnsi" w:hAnsiTheme="minorHAnsi" w:cstheme="minorHAnsi"/>
          <w:b/>
          <w:sz w:val="28"/>
          <w:szCs w:val="28"/>
        </w:rPr>
      </w:pPr>
    </w:p>
    <w:p w14:paraId="71E0A822" w14:textId="77777777" w:rsidR="008B2CD9" w:rsidRPr="00B95E02" w:rsidRDefault="008B2CD9" w:rsidP="004241F0">
      <w:pPr>
        <w:pStyle w:val="BodyText"/>
        <w:spacing w:before="11" w:line="264" w:lineRule="auto"/>
        <w:rPr>
          <w:rFonts w:asciiTheme="minorHAnsi" w:hAnsiTheme="minorHAnsi" w:cstheme="minorHAnsi"/>
          <w:b/>
          <w:sz w:val="28"/>
          <w:szCs w:val="28"/>
        </w:rPr>
      </w:pPr>
    </w:p>
    <w:p w14:paraId="3DE6C36F" w14:textId="6CD0D9E9" w:rsidR="00A8540D" w:rsidRPr="00B95E02" w:rsidRDefault="00AF3515" w:rsidP="004241F0">
      <w:pPr>
        <w:pStyle w:val="BodyText"/>
        <w:spacing w:line="264" w:lineRule="auto"/>
        <w:jc w:val="center"/>
        <w:rPr>
          <w:rFonts w:asciiTheme="minorHAnsi" w:hAnsiTheme="minorHAnsi" w:cstheme="minorHAnsi"/>
        </w:rPr>
      </w:pPr>
      <w:r w:rsidRPr="00B95E02">
        <w:rPr>
          <w:rFonts w:asciiTheme="minorHAnsi" w:hAnsiTheme="minorHAnsi" w:cstheme="minorHAnsi"/>
        </w:rPr>
        <w:t>Adopted November 1998*</w:t>
      </w:r>
    </w:p>
    <w:p w14:paraId="0914E45A" w14:textId="77777777" w:rsidR="00A8540D" w:rsidRPr="00B95E02" w:rsidRDefault="00AF3515" w:rsidP="004241F0">
      <w:pPr>
        <w:pStyle w:val="BodyText"/>
        <w:spacing w:line="264" w:lineRule="auto"/>
        <w:jc w:val="center"/>
        <w:rPr>
          <w:rFonts w:asciiTheme="minorHAnsi" w:hAnsiTheme="minorHAnsi" w:cstheme="minorHAnsi"/>
        </w:rPr>
      </w:pPr>
      <w:r w:rsidRPr="00B95E02">
        <w:rPr>
          <w:rFonts w:asciiTheme="minorHAnsi" w:hAnsiTheme="minorHAnsi" w:cstheme="minorHAnsi"/>
        </w:rPr>
        <w:t>Amended September 28, 1999</w:t>
      </w:r>
    </w:p>
    <w:p w14:paraId="6335FE74" w14:textId="4E21FDDD" w:rsidR="008B2CD9" w:rsidRPr="00B95E02" w:rsidRDefault="00AF3515" w:rsidP="004241F0">
      <w:pPr>
        <w:pStyle w:val="BodyText"/>
        <w:spacing w:line="264" w:lineRule="auto"/>
        <w:jc w:val="center"/>
        <w:rPr>
          <w:rFonts w:asciiTheme="minorHAnsi" w:hAnsiTheme="minorHAnsi" w:cstheme="minorHAnsi"/>
          <w:sz w:val="19"/>
        </w:rPr>
      </w:pPr>
      <w:r w:rsidRPr="00B95E02">
        <w:rPr>
          <w:rFonts w:asciiTheme="minorHAnsi" w:hAnsiTheme="minorHAnsi" w:cstheme="minorHAnsi"/>
        </w:rPr>
        <w:t>Amended September 26, 2000</w:t>
      </w:r>
    </w:p>
    <w:p w14:paraId="3921A618" w14:textId="5853FB2D" w:rsidR="008B2CD9" w:rsidRPr="00B95E02" w:rsidRDefault="00AF3515" w:rsidP="004241F0">
      <w:pPr>
        <w:pStyle w:val="BodyText"/>
        <w:spacing w:line="264" w:lineRule="auto"/>
        <w:jc w:val="center"/>
        <w:rPr>
          <w:rFonts w:asciiTheme="minorHAnsi" w:hAnsiTheme="minorHAnsi" w:cstheme="minorHAnsi"/>
          <w:sz w:val="19"/>
        </w:rPr>
      </w:pPr>
      <w:r w:rsidRPr="00B95E02">
        <w:rPr>
          <w:rFonts w:asciiTheme="minorHAnsi" w:hAnsiTheme="minorHAnsi" w:cstheme="minorHAnsi"/>
        </w:rPr>
        <w:t>Amended September 25, 2001</w:t>
      </w:r>
    </w:p>
    <w:p w14:paraId="6BD358B5" w14:textId="28D7DC18" w:rsidR="008B2CD9" w:rsidRPr="00B95E02" w:rsidRDefault="00AF3515" w:rsidP="004241F0">
      <w:pPr>
        <w:pStyle w:val="BodyText"/>
        <w:spacing w:line="264" w:lineRule="auto"/>
        <w:jc w:val="center"/>
        <w:rPr>
          <w:rFonts w:asciiTheme="minorHAnsi" w:hAnsiTheme="minorHAnsi" w:cstheme="minorHAnsi"/>
          <w:sz w:val="19"/>
        </w:rPr>
      </w:pPr>
      <w:r w:rsidRPr="00B95E02">
        <w:rPr>
          <w:rFonts w:asciiTheme="minorHAnsi" w:hAnsiTheme="minorHAnsi" w:cstheme="minorHAnsi"/>
        </w:rPr>
        <w:t>Amended September 22, 2003</w:t>
      </w:r>
    </w:p>
    <w:p w14:paraId="4549EF22" w14:textId="1359EB34" w:rsidR="008B2CD9" w:rsidRPr="00B95E02" w:rsidRDefault="00AF3515" w:rsidP="004241F0">
      <w:pPr>
        <w:pStyle w:val="BodyText"/>
        <w:spacing w:line="264" w:lineRule="auto"/>
        <w:jc w:val="center"/>
        <w:rPr>
          <w:rFonts w:asciiTheme="minorHAnsi" w:hAnsiTheme="minorHAnsi" w:cstheme="minorHAnsi"/>
          <w:sz w:val="19"/>
        </w:rPr>
      </w:pPr>
      <w:r w:rsidRPr="00B95E02">
        <w:rPr>
          <w:rFonts w:asciiTheme="minorHAnsi" w:hAnsiTheme="minorHAnsi" w:cstheme="minorHAnsi"/>
        </w:rPr>
        <w:t>Amended September 27, 2004</w:t>
      </w:r>
    </w:p>
    <w:p w14:paraId="65D9F36E" w14:textId="3C88BF74" w:rsidR="008B2CD9" w:rsidRPr="00B95E02" w:rsidRDefault="00AF3515" w:rsidP="004241F0">
      <w:pPr>
        <w:pStyle w:val="BodyText"/>
        <w:spacing w:line="264" w:lineRule="auto"/>
        <w:jc w:val="center"/>
        <w:rPr>
          <w:rFonts w:asciiTheme="minorHAnsi" w:hAnsiTheme="minorHAnsi" w:cstheme="minorHAnsi"/>
          <w:sz w:val="19"/>
        </w:rPr>
      </w:pPr>
      <w:r w:rsidRPr="00B95E02">
        <w:rPr>
          <w:rFonts w:asciiTheme="minorHAnsi" w:hAnsiTheme="minorHAnsi" w:cstheme="minorHAnsi"/>
        </w:rPr>
        <w:t>Amended October 18, 2005</w:t>
      </w:r>
    </w:p>
    <w:p w14:paraId="011CE66D" w14:textId="7941981C" w:rsidR="008B2CD9" w:rsidRPr="00B95E02" w:rsidRDefault="00AF3515" w:rsidP="004241F0">
      <w:pPr>
        <w:pStyle w:val="BodyText"/>
        <w:spacing w:line="264" w:lineRule="auto"/>
        <w:jc w:val="center"/>
        <w:rPr>
          <w:rFonts w:asciiTheme="minorHAnsi" w:hAnsiTheme="minorHAnsi" w:cstheme="minorHAnsi"/>
          <w:sz w:val="19"/>
        </w:rPr>
      </w:pPr>
      <w:r w:rsidRPr="00B95E02">
        <w:rPr>
          <w:rFonts w:asciiTheme="minorHAnsi" w:hAnsiTheme="minorHAnsi" w:cstheme="minorHAnsi"/>
        </w:rPr>
        <w:t>Amended September 22, 2008</w:t>
      </w:r>
    </w:p>
    <w:p w14:paraId="1575EE4D" w14:textId="4B001746" w:rsidR="008B2CD9" w:rsidRPr="00B95E02" w:rsidRDefault="00AF3515" w:rsidP="004241F0">
      <w:pPr>
        <w:pStyle w:val="BodyText"/>
        <w:spacing w:line="264" w:lineRule="auto"/>
        <w:jc w:val="center"/>
        <w:rPr>
          <w:rFonts w:asciiTheme="minorHAnsi" w:hAnsiTheme="minorHAnsi" w:cstheme="minorHAnsi"/>
          <w:sz w:val="19"/>
        </w:rPr>
      </w:pPr>
      <w:r w:rsidRPr="00B95E02">
        <w:rPr>
          <w:rFonts w:asciiTheme="minorHAnsi" w:hAnsiTheme="minorHAnsi" w:cstheme="minorHAnsi"/>
        </w:rPr>
        <w:t>Amended September 25, 2012</w:t>
      </w:r>
    </w:p>
    <w:p w14:paraId="56882C66" w14:textId="5283BED3" w:rsidR="002A551B" w:rsidRPr="00B95E02" w:rsidRDefault="00AF3515" w:rsidP="004241F0">
      <w:pPr>
        <w:pStyle w:val="BodyText"/>
        <w:spacing w:line="264" w:lineRule="auto"/>
        <w:jc w:val="center"/>
        <w:rPr>
          <w:rFonts w:asciiTheme="minorHAnsi" w:hAnsiTheme="minorHAnsi" w:cstheme="minorHAnsi"/>
        </w:rPr>
      </w:pPr>
      <w:r w:rsidRPr="00B95E02">
        <w:rPr>
          <w:rFonts w:asciiTheme="minorHAnsi" w:hAnsiTheme="minorHAnsi" w:cstheme="minorHAnsi"/>
        </w:rPr>
        <w:t>Amended September 21, 2016</w:t>
      </w:r>
    </w:p>
    <w:p w14:paraId="0B6501E7" w14:textId="5283BED3" w:rsidR="00493C67" w:rsidRPr="00B95E02" w:rsidRDefault="00493C67" w:rsidP="004241F0">
      <w:pPr>
        <w:pStyle w:val="BodyText"/>
        <w:spacing w:line="264" w:lineRule="auto"/>
        <w:jc w:val="center"/>
        <w:rPr>
          <w:rFonts w:asciiTheme="minorHAnsi" w:hAnsiTheme="minorHAnsi" w:cstheme="minorHAnsi"/>
        </w:rPr>
      </w:pPr>
      <w:r w:rsidRPr="00B95E02">
        <w:rPr>
          <w:rFonts w:asciiTheme="minorHAnsi" w:hAnsiTheme="minorHAnsi" w:cstheme="minorHAnsi"/>
        </w:rPr>
        <w:t xml:space="preserve">Amended September </w:t>
      </w:r>
      <w:r w:rsidRPr="00B95E02">
        <w:rPr>
          <w:rFonts w:asciiTheme="minorHAnsi" w:hAnsiTheme="minorHAnsi" w:cstheme="minorHAnsi"/>
          <w:highlight w:val="yellow"/>
        </w:rPr>
        <w:t>xx</w:t>
      </w:r>
      <w:r w:rsidRPr="00B95E02">
        <w:rPr>
          <w:rFonts w:asciiTheme="minorHAnsi" w:hAnsiTheme="minorHAnsi" w:cstheme="minorHAnsi"/>
        </w:rPr>
        <w:t>, 2019</w:t>
      </w:r>
    </w:p>
    <w:p w14:paraId="3D06BFC7" w14:textId="77777777" w:rsidR="008B2CD9" w:rsidRPr="00B95E02" w:rsidRDefault="008B2CD9" w:rsidP="004241F0">
      <w:pPr>
        <w:pStyle w:val="BodyText"/>
        <w:spacing w:line="264" w:lineRule="auto"/>
        <w:rPr>
          <w:rFonts w:asciiTheme="minorHAnsi" w:hAnsiTheme="minorHAnsi" w:cstheme="minorHAnsi"/>
          <w:sz w:val="28"/>
          <w:szCs w:val="28"/>
        </w:rPr>
      </w:pPr>
    </w:p>
    <w:p w14:paraId="1BD67FC4" w14:textId="77777777" w:rsidR="008B2CD9" w:rsidRPr="00B95E02" w:rsidRDefault="00AF3515" w:rsidP="004241F0">
      <w:pPr>
        <w:pStyle w:val="BodyText"/>
        <w:spacing w:before="182" w:line="264" w:lineRule="auto"/>
        <w:jc w:val="center"/>
        <w:rPr>
          <w:rFonts w:asciiTheme="minorHAnsi" w:hAnsiTheme="minorHAnsi" w:cstheme="minorHAnsi"/>
        </w:rPr>
      </w:pPr>
      <w:r w:rsidRPr="00B95E02">
        <w:rPr>
          <w:rFonts w:asciiTheme="minorHAnsi" w:hAnsiTheme="minorHAnsi" w:cstheme="minorHAnsi"/>
        </w:rPr>
        <w:t>*Developed from a merger of the "By Laws of Experiment Station Section, Division of Agriculture" and the Purposes, Organization and Procedures" of the Experiment Station Committee on Organization and Policy (ESCOP).</w:t>
      </w:r>
    </w:p>
    <w:p w14:paraId="0EF036CE" w14:textId="77777777" w:rsidR="008B2CD9" w:rsidRPr="00B95E02" w:rsidRDefault="008B2CD9" w:rsidP="004241F0">
      <w:pPr>
        <w:spacing w:line="264" w:lineRule="auto"/>
        <w:jc w:val="center"/>
        <w:rPr>
          <w:rFonts w:asciiTheme="minorHAnsi" w:hAnsiTheme="minorHAnsi" w:cstheme="minorHAnsi"/>
        </w:rPr>
        <w:sectPr w:rsidR="008B2CD9" w:rsidRPr="00B95E02" w:rsidSect="00735611">
          <w:headerReference w:type="default" r:id="rId8"/>
          <w:footerReference w:type="default" r:id="rId9"/>
          <w:type w:val="continuous"/>
          <w:pgSz w:w="12240" w:h="15840"/>
          <w:pgMar w:top="1440" w:right="1440" w:bottom="1440" w:left="1440" w:header="720" w:footer="720" w:gutter="0"/>
          <w:cols w:space="720"/>
        </w:sectPr>
      </w:pPr>
    </w:p>
    <w:customXmlInsRangeStart w:id="2" w:author="Jacobsen, Jeffrey" w:date="2019-06-05T09:39:00Z"/>
    <w:sdt>
      <w:sdtPr>
        <w:rPr>
          <w:rFonts w:asciiTheme="minorHAnsi" w:eastAsia="Calibri" w:hAnsiTheme="minorHAnsi" w:cstheme="minorHAnsi"/>
          <w:color w:val="auto"/>
          <w:sz w:val="22"/>
          <w:szCs w:val="22"/>
        </w:rPr>
        <w:id w:val="1476717615"/>
        <w:docPartObj>
          <w:docPartGallery w:val="Table of Contents"/>
          <w:docPartUnique/>
        </w:docPartObj>
      </w:sdtPr>
      <w:sdtEndPr>
        <w:rPr>
          <w:b/>
          <w:bCs/>
          <w:noProof/>
        </w:rPr>
      </w:sdtEndPr>
      <w:sdtContent>
        <w:customXmlInsRangeEnd w:id="2"/>
        <w:p w14:paraId="0FD86E7B" w14:textId="714981B9" w:rsidR="00842D83" w:rsidRPr="00B95E02" w:rsidRDefault="00842D83" w:rsidP="000F13F0">
          <w:pPr>
            <w:pStyle w:val="TOCHeading"/>
            <w:spacing w:line="240" w:lineRule="auto"/>
            <w:rPr>
              <w:rFonts w:asciiTheme="minorHAnsi" w:hAnsiTheme="minorHAnsi" w:cstheme="minorHAnsi"/>
              <w:sz w:val="22"/>
              <w:szCs w:val="22"/>
            </w:rPr>
          </w:pPr>
          <w:r w:rsidRPr="00B95E02">
            <w:rPr>
              <w:rFonts w:asciiTheme="minorHAnsi" w:hAnsiTheme="minorHAnsi" w:cstheme="minorHAnsi"/>
              <w:sz w:val="22"/>
              <w:szCs w:val="22"/>
            </w:rPr>
            <w:t>Table of Contents</w:t>
          </w:r>
        </w:p>
        <w:p w14:paraId="5773FA12" w14:textId="2E9C446C" w:rsidR="00752AD5" w:rsidRPr="00B95E02" w:rsidRDefault="00842D83" w:rsidP="000F13F0">
          <w:pPr>
            <w:pStyle w:val="TOC1"/>
            <w:tabs>
              <w:tab w:val="right" w:leader="dot" w:pos="9350"/>
            </w:tabs>
            <w:spacing w:before="0" w:line="276" w:lineRule="auto"/>
            <w:rPr>
              <w:ins w:id="3" w:author="Jacobsen, Jeffrey" w:date="2019-06-05T09:39:00Z"/>
              <w:rFonts w:asciiTheme="minorHAnsi" w:eastAsiaTheme="minorEastAsia" w:hAnsiTheme="minorHAnsi" w:cstheme="minorHAnsi"/>
              <w:noProof/>
            </w:rPr>
          </w:pPr>
          <w:ins w:id="4" w:author="Jacobsen, Jeffrey" w:date="2019-06-05T09:39:00Z">
            <w:r w:rsidRPr="00B95E02">
              <w:rPr>
                <w:rFonts w:asciiTheme="minorHAnsi" w:hAnsiTheme="minorHAnsi" w:cstheme="minorHAnsi"/>
              </w:rPr>
              <w:fldChar w:fldCharType="begin"/>
            </w:r>
            <w:r w:rsidRPr="00B95E02">
              <w:rPr>
                <w:rFonts w:asciiTheme="minorHAnsi" w:hAnsiTheme="minorHAnsi" w:cstheme="minorHAnsi"/>
              </w:rPr>
              <w:instrText xml:space="preserve"> TOC \o "1-3" \h \z \u </w:instrText>
            </w:r>
            <w:r w:rsidRPr="00B95E02">
              <w:rPr>
                <w:rFonts w:asciiTheme="minorHAnsi" w:hAnsiTheme="minorHAnsi" w:cstheme="minorHAnsi"/>
              </w:rPr>
              <w:fldChar w:fldCharType="separate"/>
            </w:r>
            <w:r w:rsidR="00D41561">
              <w:fldChar w:fldCharType="begin"/>
            </w:r>
            <w:r w:rsidR="00D41561">
              <w:instrText xml:space="preserve"> HYPERLINK \l "_Toc5299033" </w:instrText>
            </w:r>
            <w:r w:rsidR="00D41561">
              <w:fldChar w:fldCharType="separate"/>
            </w:r>
            <w:r w:rsidR="00752AD5" w:rsidRPr="00B95E02">
              <w:rPr>
                <w:rStyle w:val="Hyperlink"/>
                <w:rFonts w:asciiTheme="minorHAnsi" w:hAnsiTheme="minorHAnsi" w:cstheme="minorHAnsi"/>
                <w:noProof/>
              </w:rPr>
              <w:t>ARTICLE I – NAME</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_Toc5299033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3</w:t>
          </w:r>
          <w:ins w:id="5" w:author="Jacobsen, Jeffrey" w:date="2019-06-05T09:39:00Z">
            <w:r w:rsidR="00752AD5" w:rsidRPr="00B95E02">
              <w:rPr>
                <w:rFonts w:asciiTheme="minorHAnsi" w:hAnsiTheme="minorHAnsi" w:cstheme="minorHAnsi"/>
                <w:noProof/>
                <w:webHidden/>
              </w:rPr>
              <w:fldChar w:fldCharType="end"/>
            </w:r>
            <w:r w:rsidR="00D41561">
              <w:rPr>
                <w:rFonts w:asciiTheme="minorHAnsi" w:hAnsiTheme="minorHAnsi" w:cstheme="minorHAnsi"/>
                <w:noProof/>
              </w:rPr>
              <w:fldChar w:fldCharType="end"/>
            </w:r>
          </w:ins>
        </w:p>
        <w:p w14:paraId="174D5D7B" w14:textId="71AAC8A3" w:rsidR="00752AD5" w:rsidRPr="00B95E02" w:rsidRDefault="00D41561" w:rsidP="000F13F0">
          <w:pPr>
            <w:pStyle w:val="TOC1"/>
            <w:tabs>
              <w:tab w:val="right" w:leader="dot" w:pos="9350"/>
            </w:tabs>
            <w:spacing w:before="0" w:line="276" w:lineRule="auto"/>
            <w:rPr>
              <w:ins w:id="6" w:author="Jacobsen, Jeffrey" w:date="2019-06-05T09:39:00Z"/>
              <w:rFonts w:asciiTheme="minorHAnsi" w:eastAsiaTheme="minorEastAsia" w:hAnsiTheme="minorHAnsi" w:cstheme="minorHAnsi"/>
              <w:noProof/>
            </w:rPr>
          </w:pPr>
          <w:ins w:id="7" w:author="Jacobsen, Jeffrey" w:date="2019-06-05T09:39:00Z">
            <w:r>
              <w:fldChar w:fldCharType="begin"/>
            </w:r>
            <w:r>
              <w:instrText xml:space="preserve"> HYPERLINK \l "_Toc5299034" </w:instrText>
            </w:r>
            <w:r>
              <w:fldChar w:fldCharType="separate"/>
            </w:r>
            <w:r w:rsidR="00752AD5" w:rsidRPr="00B95E02">
              <w:rPr>
                <w:rStyle w:val="Hyperlink"/>
                <w:rFonts w:asciiTheme="minorHAnsi" w:hAnsiTheme="minorHAnsi" w:cstheme="minorHAnsi"/>
                <w:noProof/>
              </w:rPr>
              <w:t>ARTICLE II – PURPOSE</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_Toc5299034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3</w:t>
          </w:r>
          <w:ins w:id="8"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0E080277" w14:textId="1088F3BB" w:rsidR="00752AD5" w:rsidRPr="00B95E02" w:rsidRDefault="00D41561" w:rsidP="000F13F0">
          <w:pPr>
            <w:pStyle w:val="TOC1"/>
            <w:tabs>
              <w:tab w:val="right" w:leader="dot" w:pos="9350"/>
            </w:tabs>
            <w:spacing w:before="0" w:line="276" w:lineRule="auto"/>
            <w:rPr>
              <w:ins w:id="9" w:author="Jacobsen, Jeffrey" w:date="2019-06-05T09:39:00Z"/>
              <w:rFonts w:asciiTheme="minorHAnsi" w:eastAsiaTheme="minorEastAsia" w:hAnsiTheme="minorHAnsi" w:cstheme="minorHAnsi"/>
              <w:noProof/>
            </w:rPr>
          </w:pPr>
          <w:ins w:id="10" w:author="Jacobsen, Jeffrey" w:date="2019-06-05T09:39:00Z">
            <w:r>
              <w:fldChar w:fldCharType="begin"/>
            </w:r>
            <w:r>
              <w:instrText xml:space="preserve"> HYPERLINK \l "_Toc5299035" </w:instrText>
            </w:r>
            <w:r>
              <w:fldChar w:fldCharType="separate"/>
            </w:r>
            <w:r w:rsidR="00752AD5" w:rsidRPr="00B95E02">
              <w:rPr>
                <w:rStyle w:val="Hyperlink"/>
                <w:rFonts w:asciiTheme="minorHAnsi" w:hAnsiTheme="minorHAnsi" w:cstheme="minorHAnsi"/>
                <w:noProof/>
              </w:rPr>
              <w:t>ARTICLE III -- ORGANIZATION AND FUNCTION</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_Toc5299035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3</w:t>
          </w:r>
          <w:ins w:id="11"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64534D58" w14:textId="68BBA8C5" w:rsidR="00752AD5" w:rsidRPr="00B95E02" w:rsidRDefault="00D41561" w:rsidP="000F13F0">
          <w:pPr>
            <w:pStyle w:val="TOC1"/>
            <w:tabs>
              <w:tab w:val="right" w:leader="dot" w:pos="9350"/>
            </w:tabs>
            <w:spacing w:before="0" w:line="276" w:lineRule="auto"/>
            <w:rPr>
              <w:ins w:id="12" w:author="Jacobsen, Jeffrey" w:date="2019-06-05T09:39:00Z"/>
              <w:rFonts w:asciiTheme="minorHAnsi" w:eastAsiaTheme="minorEastAsia" w:hAnsiTheme="minorHAnsi" w:cstheme="minorHAnsi"/>
              <w:noProof/>
            </w:rPr>
          </w:pPr>
          <w:ins w:id="13" w:author="Jacobsen, Jeffrey" w:date="2019-06-05T09:39:00Z">
            <w:r>
              <w:fldChar w:fldCharType="begin"/>
            </w:r>
            <w:r>
              <w:instrText xml:space="preserve"> HYPERLINK \l "_Toc5299036" </w:instrText>
            </w:r>
            <w:r>
              <w:fldChar w:fldCharType="separate"/>
            </w:r>
            <w:r w:rsidR="00752AD5" w:rsidRPr="00B95E02">
              <w:rPr>
                <w:rStyle w:val="Hyperlink"/>
                <w:rFonts w:asciiTheme="minorHAnsi" w:hAnsiTheme="minorHAnsi" w:cstheme="minorHAnsi"/>
                <w:noProof/>
              </w:rPr>
              <w:t>ARTICLE IV – MEMBERSHIP</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_Toc5299036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3</w:t>
          </w:r>
          <w:ins w:id="14"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6ACB190F" w14:textId="66945D6D" w:rsidR="00752AD5" w:rsidRPr="00B95E02" w:rsidRDefault="00D41561" w:rsidP="000F13F0">
          <w:pPr>
            <w:pStyle w:val="TOC1"/>
            <w:tabs>
              <w:tab w:val="right" w:leader="dot" w:pos="9350"/>
            </w:tabs>
            <w:spacing w:before="0" w:line="276" w:lineRule="auto"/>
            <w:rPr>
              <w:ins w:id="15" w:author="Jacobsen, Jeffrey" w:date="2019-06-05T09:39:00Z"/>
              <w:rFonts w:asciiTheme="minorHAnsi" w:eastAsiaTheme="minorEastAsia" w:hAnsiTheme="minorHAnsi" w:cstheme="minorHAnsi"/>
              <w:noProof/>
            </w:rPr>
          </w:pPr>
          <w:ins w:id="16" w:author="Jacobsen, Jeffrey" w:date="2019-06-05T09:39:00Z">
            <w:r>
              <w:fldChar w:fldCharType="begin"/>
            </w:r>
            <w:r>
              <w:instrText xml:space="preserve"> HYPERLINK \l "_Toc5299037" </w:instrText>
            </w:r>
            <w:r>
              <w:fldChar w:fldCharType="separate"/>
            </w:r>
            <w:r w:rsidR="00752AD5" w:rsidRPr="00B95E02">
              <w:rPr>
                <w:rStyle w:val="Hyperlink"/>
                <w:rFonts w:asciiTheme="minorHAnsi" w:hAnsiTheme="minorHAnsi" w:cstheme="minorHAnsi"/>
                <w:noProof/>
              </w:rPr>
              <w:t>ARTICLE V -- OFFICERS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_Toc5299037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4</w:t>
          </w:r>
          <w:ins w:id="17"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0C8D4A77" w14:textId="45470AC5" w:rsidR="00752AD5" w:rsidRPr="00B95E02" w:rsidRDefault="00D41561" w:rsidP="000F13F0">
          <w:pPr>
            <w:pStyle w:val="TOC2"/>
            <w:tabs>
              <w:tab w:val="right" w:leader="dot" w:pos="9350"/>
            </w:tabs>
            <w:spacing w:before="0" w:line="276" w:lineRule="auto"/>
            <w:rPr>
              <w:ins w:id="18" w:author="Jacobsen, Jeffrey" w:date="2019-06-05T09:39:00Z"/>
              <w:rFonts w:asciiTheme="minorHAnsi" w:eastAsiaTheme="minorEastAsia" w:hAnsiTheme="minorHAnsi" w:cstheme="minorHAnsi"/>
              <w:noProof/>
            </w:rPr>
          </w:pPr>
          <w:ins w:id="19" w:author="Jacobsen, Jeffrey" w:date="2019-06-05T09:39:00Z">
            <w:r>
              <w:fldChar w:fldCharType="begin"/>
            </w:r>
            <w:r>
              <w:instrText xml:space="preserve"> HYPERLINK \l "_Toc5299038" </w:instrText>
            </w:r>
            <w:r>
              <w:fldChar w:fldCharType="separate"/>
            </w:r>
            <w:r w:rsidR="00752AD5" w:rsidRPr="00B95E02">
              <w:rPr>
                <w:rStyle w:val="Hyperlink"/>
                <w:rFonts w:asciiTheme="minorHAnsi" w:hAnsiTheme="minorHAnsi" w:cstheme="minorHAnsi"/>
                <w:noProof/>
              </w:rPr>
              <w:t>Section Officers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_Toc5299038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4</w:t>
          </w:r>
          <w:ins w:id="20"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236E6E01" w14:textId="0F62345D" w:rsidR="00752AD5" w:rsidRPr="00B95E02" w:rsidRDefault="00D41561" w:rsidP="000F13F0">
          <w:pPr>
            <w:pStyle w:val="TOC2"/>
            <w:tabs>
              <w:tab w:val="right" w:leader="dot" w:pos="9350"/>
            </w:tabs>
            <w:spacing w:before="0" w:line="276" w:lineRule="auto"/>
            <w:rPr>
              <w:ins w:id="21" w:author="Jacobsen, Jeffrey" w:date="2019-06-05T09:39:00Z"/>
              <w:rFonts w:asciiTheme="minorHAnsi" w:eastAsiaTheme="minorEastAsia" w:hAnsiTheme="minorHAnsi" w:cstheme="minorHAnsi"/>
              <w:noProof/>
            </w:rPr>
          </w:pPr>
          <w:ins w:id="22" w:author="Jacobsen, Jeffrey" w:date="2019-06-05T09:39:00Z">
            <w:r>
              <w:fldChar w:fldCharType="begin"/>
            </w:r>
            <w:r>
              <w:instrText xml:space="preserve"> HYPERLINK \l "_Toc5299039" </w:instrText>
            </w:r>
            <w:r>
              <w:fldChar w:fldCharType="separate"/>
            </w:r>
            <w:r w:rsidR="00752AD5" w:rsidRPr="00B95E02">
              <w:rPr>
                <w:rStyle w:val="Hyperlink"/>
                <w:rFonts w:asciiTheme="minorHAnsi" w:hAnsiTheme="minorHAnsi" w:cstheme="minorHAnsi"/>
                <w:noProof/>
              </w:rPr>
              <w:t>Elections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_Toc5299039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4</w:t>
          </w:r>
          <w:ins w:id="23"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5E7EEDBC" w14:textId="499CF9B1" w:rsidR="00752AD5" w:rsidRPr="00B95E02" w:rsidRDefault="00D41561" w:rsidP="000F13F0">
          <w:pPr>
            <w:pStyle w:val="TOC2"/>
            <w:tabs>
              <w:tab w:val="right" w:leader="dot" w:pos="9350"/>
            </w:tabs>
            <w:spacing w:before="0" w:line="276" w:lineRule="auto"/>
            <w:rPr>
              <w:ins w:id="24" w:author="Jacobsen, Jeffrey" w:date="2019-06-05T09:39:00Z"/>
              <w:rFonts w:asciiTheme="minorHAnsi" w:eastAsiaTheme="minorEastAsia" w:hAnsiTheme="minorHAnsi" w:cstheme="minorHAnsi"/>
              <w:noProof/>
            </w:rPr>
          </w:pPr>
          <w:ins w:id="25" w:author="Jacobsen, Jeffrey" w:date="2019-06-05T09:39:00Z">
            <w:r>
              <w:fldChar w:fldCharType="begin"/>
            </w:r>
            <w:r>
              <w:instrText xml:space="preserve"> HYPERLINK \l "_Toc5299040" </w:instrText>
            </w:r>
            <w:r>
              <w:fldChar w:fldCharType="separate"/>
            </w:r>
            <w:r w:rsidR="00752AD5" w:rsidRPr="00B95E02">
              <w:rPr>
                <w:rStyle w:val="Hyperlink"/>
                <w:rFonts w:asciiTheme="minorHAnsi" w:hAnsiTheme="minorHAnsi" w:cstheme="minorHAnsi"/>
                <w:noProof/>
              </w:rPr>
              <w:t>Nominations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_Toc5299040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4</w:t>
          </w:r>
          <w:ins w:id="26"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4673292D" w14:textId="47447CCB" w:rsidR="00752AD5" w:rsidRPr="00B95E02" w:rsidRDefault="00D41561" w:rsidP="000F13F0">
          <w:pPr>
            <w:pStyle w:val="TOC2"/>
            <w:tabs>
              <w:tab w:val="right" w:leader="dot" w:pos="9350"/>
            </w:tabs>
            <w:spacing w:before="0" w:line="276" w:lineRule="auto"/>
            <w:rPr>
              <w:ins w:id="27" w:author="Jacobsen, Jeffrey" w:date="2019-06-05T09:39:00Z"/>
              <w:rFonts w:asciiTheme="minorHAnsi" w:eastAsiaTheme="minorEastAsia" w:hAnsiTheme="minorHAnsi" w:cstheme="minorHAnsi"/>
              <w:noProof/>
            </w:rPr>
          </w:pPr>
          <w:ins w:id="28" w:author="Jacobsen, Jeffrey" w:date="2019-06-05T09:39:00Z">
            <w:r>
              <w:fldChar w:fldCharType="begin"/>
            </w:r>
            <w:r>
              <w:instrText xml:space="preserve"> HYPERLINK \l "_Toc5299041" </w:instrText>
            </w:r>
            <w:r>
              <w:fldChar w:fldCharType="separate"/>
            </w:r>
            <w:r w:rsidR="00752AD5" w:rsidRPr="00B95E02">
              <w:rPr>
                <w:rStyle w:val="Hyperlink"/>
                <w:rFonts w:asciiTheme="minorHAnsi" w:hAnsiTheme="minorHAnsi" w:cstheme="minorHAnsi"/>
                <w:noProof/>
              </w:rPr>
              <w:t>BAA Policy Board of Directors’ Representative</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_Toc5299041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4</w:t>
          </w:r>
          <w:ins w:id="29"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4AFF820F" w14:textId="6F704D65" w:rsidR="00752AD5" w:rsidRPr="00B95E02" w:rsidRDefault="00D41561" w:rsidP="000F13F0">
          <w:pPr>
            <w:pStyle w:val="TOC2"/>
            <w:tabs>
              <w:tab w:val="right" w:leader="dot" w:pos="9350"/>
            </w:tabs>
            <w:spacing w:before="0" w:line="276" w:lineRule="auto"/>
            <w:rPr>
              <w:ins w:id="30" w:author="Jacobsen, Jeffrey" w:date="2019-06-05T09:39:00Z"/>
              <w:rFonts w:asciiTheme="minorHAnsi" w:eastAsiaTheme="minorEastAsia" w:hAnsiTheme="minorHAnsi" w:cstheme="minorHAnsi"/>
              <w:noProof/>
            </w:rPr>
          </w:pPr>
          <w:ins w:id="31" w:author="Jacobsen, Jeffrey" w:date="2019-06-05T09:39:00Z">
            <w:r>
              <w:fldChar w:fldCharType="begin"/>
            </w:r>
            <w:r>
              <w:instrText xml:space="preserve"> HYPERLINK \l "_Toc5299042" </w:instrText>
            </w:r>
            <w:r>
              <w:fldChar w:fldCharType="separate"/>
            </w:r>
            <w:r w:rsidR="00752AD5" w:rsidRPr="00B95E02">
              <w:rPr>
                <w:rStyle w:val="Hyperlink"/>
                <w:rFonts w:asciiTheme="minorHAnsi" w:hAnsiTheme="minorHAnsi" w:cstheme="minorHAnsi"/>
                <w:noProof/>
              </w:rPr>
              <w:t>Duties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_Toc5299042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5</w:t>
          </w:r>
          <w:ins w:id="32"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472D43B4" w14:textId="77F285FA" w:rsidR="00752AD5" w:rsidRPr="00B95E02" w:rsidRDefault="00D41561" w:rsidP="000F13F0">
          <w:pPr>
            <w:pStyle w:val="TOC2"/>
            <w:tabs>
              <w:tab w:val="right" w:leader="dot" w:pos="9350"/>
            </w:tabs>
            <w:spacing w:before="0" w:line="276" w:lineRule="auto"/>
            <w:rPr>
              <w:ins w:id="33" w:author="Jacobsen, Jeffrey" w:date="2019-06-05T09:39:00Z"/>
              <w:rFonts w:asciiTheme="minorHAnsi" w:eastAsiaTheme="minorEastAsia" w:hAnsiTheme="minorHAnsi" w:cstheme="minorHAnsi"/>
              <w:noProof/>
            </w:rPr>
          </w:pPr>
          <w:ins w:id="34" w:author="Jacobsen, Jeffrey" w:date="2019-06-05T09:39:00Z">
            <w:r>
              <w:fldChar w:fldCharType="begin"/>
            </w:r>
            <w:r>
              <w:instrText xml:space="preserve"> HYPERLINK \l "_Toc5299043" </w:instrText>
            </w:r>
            <w:r>
              <w:fldChar w:fldCharType="separate"/>
            </w:r>
            <w:r w:rsidR="00752AD5" w:rsidRPr="00B95E02">
              <w:rPr>
                <w:rStyle w:val="Hyperlink"/>
                <w:rFonts w:asciiTheme="minorHAnsi" w:hAnsiTheme="minorHAnsi" w:cstheme="minorHAnsi"/>
                <w:noProof/>
              </w:rPr>
              <w:t>Executive Committee</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_Toc5299043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5</w:t>
          </w:r>
          <w:ins w:id="35"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2E8B2A75" w14:textId="70436D81" w:rsidR="00752AD5" w:rsidRPr="00B95E02" w:rsidRDefault="00D41561" w:rsidP="000F13F0">
          <w:pPr>
            <w:pStyle w:val="TOC1"/>
            <w:tabs>
              <w:tab w:val="right" w:leader="dot" w:pos="9350"/>
            </w:tabs>
            <w:spacing w:before="0" w:line="276" w:lineRule="auto"/>
            <w:rPr>
              <w:ins w:id="36" w:author="Jacobsen, Jeffrey" w:date="2019-06-05T09:39:00Z"/>
              <w:rFonts w:asciiTheme="minorHAnsi" w:eastAsiaTheme="minorEastAsia" w:hAnsiTheme="minorHAnsi" w:cstheme="minorHAnsi"/>
              <w:noProof/>
            </w:rPr>
          </w:pPr>
          <w:ins w:id="37" w:author="Jacobsen, Jeffrey" w:date="2019-06-05T09:39:00Z">
            <w:r>
              <w:fldChar w:fldCharType="begin"/>
            </w:r>
            <w:r>
              <w:instrText xml:space="preserve"> HYPERLINK \l "_Toc5299044" </w:instrText>
            </w:r>
            <w:r>
              <w:fldChar w:fldCharType="separate"/>
            </w:r>
            <w:r w:rsidR="00752AD5" w:rsidRPr="00B95E02">
              <w:rPr>
                <w:rStyle w:val="Hyperlink"/>
                <w:rFonts w:asciiTheme="minorHAnsi" w:hAnsiTheme="minorHAnsi" w:cstheme="minorHAnsi"/>
                <w:noProof/>
              </w:rPr>
              <w:t>ARTICLE VI -- AFFILIATED GROUPS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_Toc5299044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5</w:t>
          </w:r>
          <w:ins w:id="38"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2BE88AB8" w14:textId="01C774A6" w:rsidR="00752AD5" w:rsidRPr="00B95E02" w:rsidRDefault="00D41561" w:rsidP="000F13F0">
          <w:pPr>
            <w:pStyle w:val="TOC1"/>
            <w:tabs>
              <w:tab w:val="right" w:leader="dot" w:pos="9350"/>
            </w:tabs>
            <w:spacing w:before="0" w:line="276" w:lineRule="auto"/>
            <w:rPr>
              <w:ins w:id="39" w:author="Jacobsen, Jeffrey" w:date="2019-06-05T09:39:00Z"/>
              <w:rFonts w:asciiTheme="minorHAnsi" w:eastAsiaTheme="minorEastAsia" w:hAnsiTheme="minorHAnsi" w:cstheme="minorHAnsi"/>
              <w:noProof/>
            </w:rPr>
          </w:pPr>
          <w:ins w:id="40" w:author="Jacobsen, Jeffrey" w:date="2019-06-05T09:39:00Z">
            <w:r>
              <w:fldChar w:fldCharType="begin"/>
            </w:r>
            <w:r>
              <w:instrText xml:space="preserve"> HYPERLINK \l "_Toc5299045" </w:instrText>
            </w:r>
            <w:r>
              <w:fldChar w:fldCharType="separate"/>
            </w:r>
            <w:r w:rsidR="00752AD5" w:rsidRPr="00B95E02">
              <w:rPr>
                <w:rStyle w:val="Hyperlink"/>
                <w:rFonts w:asciiTheme="minorHAnsi" w:hAnsiTheme="minorHAnsi" w:cstheme="minorHAnsi"/>
                <w:noProof/>
              </w:rPr>
              <w:t>ARTICLE VII – THE EXPERIMENT STATION COMMITTEE ON ORGANIZATION AND POLICY (ESCOP)</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_Toc5299045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5</w:t>
          </w:r>
          <w:ins w:id="41"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131E81E0" w14:textId="3D3D6CB4" w:rsidR="00752AD5" w:rsidRPr="00B95E02" w:rsidRDefault="00D41561" w:rsidP="000F13F0">
          <w:pPr>
            <w:pStyle w:val="TOC2"/>
            <w:tabs>
              <w:tab w:val="right" w:leader="dot" w:pos="9350"/>
            </w:tabs>
            <w:spacing w:before="0" w:line="276" w:lineRule="auto"/>
            <w:rPr>
              <w:ins w:id="42" w:author="Jacobsen, Jeffrey" w:date="2019-06-05T09:39:00Z"/>
              <w:rFonts w:asciiTheme="minorHAnsi" w:eastAsiaTheme="minorEastAsia" w:hAnsiTheme="minorHAnsi" w:cstheme="minorHAnsi"/>
              <w:noProof/>
            </w:rPr>
          </w:pPr>
          <w:ins w:id="43" w:author="Jacobsen, Jeffrey" w:date="2019-06-05T09:39:00Z">
            <w:r>
              <w:fldChar w:fldCharType="begin"/>
            </w:r>
            <w:r>
              <w:instrText xml:space="preserve"> HYPERLINK \l "_Toc5299046" </w:instrText>
            </w:r>
            <w:r>
              <w:fldChar w:fldCharType="separate"/>
            </w:r>
            <w:r w:rsidR="00752AD5" w:rsidRPr="00B95E02">
              <w:rPr>
                <w:rStyle w:val="Hyperlink"/>
                <w:rFonts w:asciiTheme="minorHAnsi" w:hAnsiTheme="minorHAnsi" w:cstheme="minorHAnsi"/>
                <w:noProof/>
              </w:rPr>
              <w:t>ESCOP Representation to Other Groups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_Toc5299046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6</w:t>
          </w:r>
          <w:ins w:id="44"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1469175D" w14:textId="622BAF3E" w:rsidR="00752AD5" w:rsidRPr="00B95E02" w:rsidRDefault="00D41561" w:rsidP="000F13F0">
          <w:pPr>
            <w:pStyle w:val="TOC2"/>
            <w:tabs>
              <w:tab w:val="right" w:leader="dot" w:pos="9350"/>
            </w:tabs>
            <w:spacing w:before="0" w:line="276" w:lineRule="auto"/>
            <w:rPr>
              <w:ins w:id="45" w:author="Jacobsen, Jeffrey" w:date="2019-06-05T09:39:00Z"/>
              <w:rFonts w:asciiTheme="minorHAnsi" w:eastAsiaTheme="minorEastAsia" w:hAnsiTheme="minorHAnsi" w:cstheme="minorHAnsi"/>
              <w:noProof/>
            </w:rPr>
          </w:pPr>
          <w:ins w:id="46" w:author="Jacobsen, Jeffrey" w:date="2019-06-05T09:39:00Z">
            <w:r>
              <w:fldChar w:fldCharType="begin"/>
            </w:r>
            <w:r>
              <w:instrText xml:space="preserve"> HYPERLINK \l "_Toc5299047" </w:instrText>
            </w:r>
            <w:r>
              <w:fldChar w:fldCharType="separate"/>
            </w:r>
            <w:r w:rsidR="00752AD5" w:rsidRPr="00B95E02">
              <w:rPr>
                <w:rStyle w:val="Hyperlink"/>
                <w:rFonts w:asciiTheme="minorHAnsi" w:hAnsiTheme="minorHAnsi" w:cstheme="minorHAnsi"/>
                <w:noProof/>
              </w:rPr>
              <w:t>Duties of ESCOP Officers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_Toc5299047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7</w:t>
          </w:r>
          <w:ins w:id="47"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1EB20BFA" w14:textId="261C017C" w:rsidR="00752AD5" w:rsidRPr="00B95E02" w:rsidRDefault="00D41561" w:rsidP="000F13F0">
          <w:pPr>
            <w:pStyle w:val="TOC2"/>
            <w:tabs>
              <w:tab w:val="right" w:leader="dot" w:pos="9350"/>
            </w:tabs>
            <w:spacing w:before="0" w:line="276" w:lineRule="auto"/>
            <w:rPr>
              <w:ins w:id="48" w:author="Jacobsen, Jeffrey" w:date="2019-06-05T09:39:00Z"/>
              <w:rFonts w:asciiTheme="minorHAnsi" w:eastAsiaTheme="minorEastAsia" w:hAnsiTheme="minorHAnsi" w:cstheme="minorHAnsi"/>
              <w:noProof/>
            </w:rPr>
          </w:pPr>
          <w:ins w:id="49" w:author="Jacobsen, Jeffrey" w:date="2019-06-05T09:39:00Z">
            <w:r>
              <w:fldChar w:fldCharType="begin"/>
            </w:r>
            <w:r>
              <w:instrText xml:space="preserve"> HYPERLINK \l "_Toc5299048" </w:instrText>
            </w:r>
            <w:r>
              <w:fldChar w:fldCharType="separate"/>
            </w:r>
            <w:r w:rsidR="00752AD5" w:rsidRPr="00B95E02">
              <w:rPr>
                <w:rStyle w:val="Hyperlink"/>
                <w:rFonts w:asciiTheme="minorHAnsi" w:hAnsiTheme="minorHAnsi" w:cstheme="minorHAnsi"/>
                <w:noProof/>
              </w:rPr>
              <w:t>ESCOP Meeting Times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_Toc5299048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8</w:t>
          </w:r>
          <w:ins w:id="50"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2F822A59" w14:textId="0519E869" w:rsidR="00752AD5" w:rsidRPr="00B95E02" w:rsidRDefault="00D41561" w:rsidP="000F13F0">
          <w:pPr>
            <w:pStyle w:val="TOC2"/>
            <w:tabs>
              <w:tab w:val="right" w:leader="dot" w:pos="9350"/>
            </w:tabs>
            <w:spacing w:before="0" w:line="276" w:lineRule="auto"/>
            <w:rPr>
              <w:ins w:id="51" w:author="Jacobsen, Jeffrey" w:date="2019-06-05T09:39:00Z"/>
              <w:rFonts w:asciiTheme="minorHAnsi" w:eastAsiaTheme="minorEastAsia" w:hAnsiTheme="minorHAnsi" w:cstheme="minorHAnsi"/>
              <w:noProof/>
            </w:rPr>
          </w:pPr>
          <w:ins w:id="52" w:author="Jacobsen, Jeffrey" w:date="2019-06-05T09:39:00Z">
            <w:r>
              <w:fldChar w:fldCharType="begin"/>
            </w:r>
            <w:r>
              <w:instrText xml:space="preserve"> HYPERLINK \l "_Toc5299049" </w:instrText>
            </w:r>
            <w:r>
              <w:fldChar w:fldCharType="separate"/>
            </w:r>
            <w:r w:rsidR="00752AD5" w:rsidRPr="00B95E02">
              <w:rPr>
                <w:rStyle w:val="Hyperlink"/>
                <w:rFonts w:asciiTheme="minorHAnsi" w:hAnsiTheme="minorHAnsi" w:cstheme="minorHAnsi"/>
                <w:noProof/>
              </w:rPr>
              <w:t>ESCOP Meeting Agenda</w:t>
            </w:r>
            <w:r w:rsidR="00752AD5" w:rsidRPr="00B95E02">
              <w:rPr>
                <w:rFonts w:asciiTheme="minorHAnsi" w:hAnsiTheme="minorHAnsi" w:cstheme="minorHAnsi"/>
                <w:noProof/>
                <w:webHidden/>
              </w:rPr>
              <w:tab/>
            </w:r>
            <w:r>
              <w:rPr>
                <w:rFonts w:asciiTheme="minorHAnsi" w:hAnsiTheme="minorHAnsi" w:cstheme="minorHAnsi"/>
                <w:noProof/>
              </w:rPr>
              <w:fldChar w:fldCharType="end"/>
            </w:r>
            <w:r w:rsidR="00DE6FF7" w:rsidRPr="00B95E02">
              <w:rPr>
                <w:rFonts w:asciiTheme="minorHAnsi" w:hAnsiTheme="minorHAnsi" w:cstheme="minorHAnsi"/>
                <w:noProof/>
              </w:rPr>
              <w:t>7</w:t>
            </w:r>
          </w:ins>
        </w:p>
        <w:p w14:paraId="2F9F5879" w14:textId="77AD54E0" w:rsidR="00752AD5" w:rsidRPr="00B95E02" w:rsidRDefault="00D41561" w:rsidP="000F13F0">
          <w:pPr>
            <w:pStyle w:val="TOC2"/>
            <w:tabs>
              <w:tab w:val="right" w:leader="dot" w:pos="9350"/>
            </w:tabs>
            <w:spacing w:before="0" w:line="276" w:lineRule="auto"/>
            <w:rPr>
              <w:ins w:id="53" w:author="Jacobsen, Jeffrey" w:date="2019-06-05T09:39:00Z"/>
              <w:rFonts w:asciiTheme="minorHAnsi" w:eastAsiaTheme="minorEastAsia" w:hAnsiTheme="minorHAnsi" w:cstheme="minorHAnsi"/>
              <w:noProof/>
            </w:rPr>
          </w:pPr>
          <w:ins w:id="54" w:author="Jacobsen, Jeffrey" w:date="2019-06-05T09:39:00Z">
            <w:r>
              <w:fldChar w:fldCharType="begin"/>
            </w:r>
            <w:r>
              <w:instrText xml:space="preserve"> HYPERLINK \l "_Toc5299050" </w:instrText>
            </w:r>
            <w:r>
              <w:fldChar w:fldCharType="separate"/>
            </w:r>
            <w:r w:rsidR="00752AD5" w:rsidRPr="00B95E02">
              <w:rPr>
                <w:rStyle w:val="Hyperlink"/>
                <w:rFonts w:asciiTheme="minorHAnsi" w:hAnsiTheme="minorHAnsi" w:cstheme="minorHAnsi"/>
                <w:noProof/>
              </w:rPr>
              <w:t>Procedures Relative to Actions of ESCOP</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_Toc5299050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8</w:t>
          </w:r>
          <w:ins w:id="55"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0F11E005" w14:textId="7D612F83" w:rsidR="00752AD5" w:rsidRPr="00B95E02" w:rsidRDefault="00D41561" w:rsidP="000F13F0">
          <w:pPr>
            <w:pStyle w:val="TOC2"/>
            <w:tabs>
              <w:tab w:val="right" w:leader="dot" w:pos="9350"/>
            </w:tabs>
            <w:spacing w:before="0" w:line="276" w:lineRule="auto"/>
            <w:rPr>
              <w:ins w:id="56" w:author="Jacobsen, Jeffrey" w:date="2019-06-05T09:39:00Z"/>
              <w:rFonts w:asciiTheme="minorHAnsi" w:eastAsiaTheme="minorEastAsia" w:hAnsiTheme="minorHAnsi" w:cstheme="minorHAnsi"/>
              <w:noProof/>
            </w:rPr>
          </w:pPr>
          <w:ins w:id="57" w:author="Jacobsen, Jeffrey" w:date="2019-06-05T09:39:00Z">
            <w:r>
              <w:fldChar w:fldCharType="begin"/>
            </w:r>
            <w:r>
              <w:instrText xml:space="preserve"> HYPERLINK \l "_Toc5299051" </w:instrText>
            </w:r>
            <w:r>
              <w:fldChar w:fldCharType="separate"/>
            </w:r>
            <w:r w:rsidR="00752AD5" w:rsidRPr="00B95E02">
              <w:rPr>
                <w:rStyle w:val="Hyperlink"/>
                <w:rFonts w:asciiTheme="minorHAnsi" w:hAnsiTheme="minorHAnsi" w:cstheme="minorHAnsi"/>
                <w:noProof/>
              </w:rPr>
              <w:t>ESCOP Actions Requiring APLU Approval</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_Toc5299051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8</w:t>
          </w:r>
          <w:ins w:id="58"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3BCBCCEC" w14:textId="0DCD5A04" w:rsidR="00752AD5" w:rsidRPr="00B95E02" w:rsidRDefault="00D41561" w:rsidP="000F13F0">
          <w:pPr>
            <w:pStyle w:val="TOC2"/>
            <w:tabs>
              <w:tab w:val="right" w:leader="dot" w:pos="9350"/>
            </w:tabs>
            <w:spacing w:before="0" w:line="276" w:lineRule="auto"/>
            <w:rPr>
              <w:ins w:id="59" w:author="Jacobsen, Jeffrey" w:date="2019-06-05T09:39:00Z"/>
              <w:rFonts w:asciiTheme="minorHAnsi" w:eastAsiaTheme="minorEastAsia" w:hAnsiTheme="minorHAnsi" w:cstheme="minorHAnsi"/>
              <w:noProof/>
            </w:rPr>
          </w:pPr>
          <w:ins w:id="60" w:author="Jacobsen, Jeffrey" w:date="2019-06-05T09:39:00Z">
            <w:r>
              <w:fldChar w:fldCharType="begin"/>
            </w:r>
            <w:r>
              <w:instrText xml:space="preserve"> HYPERLINK \l "_Toc5299052" </w:instrText>
            </w:r>
            <w:r>
              <w:fldChar w:fldCharType="separate"/>
            </w:r>
            <w:r w:rsidR="00752AD5" w:rsidRPr="00B95E02">
              <w:rPr>
                <w:rStyle w:val="Hyperlink"/>
                <w:rFonts w:asciiTheme="minorHAnsi" w:hAnsiTheme="minorHAnsi" w:cstheme="minorHAnsi"/>
                <w:noProof/>
              </w:rPr>
              <w:t>ESCOP Committees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_Toc5299052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9</w:t>
          </w:r>
          <w:ins w:id="61"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148160EA" w14:textId="3D6ACF59" w:rsidR="00752AD5" w:rsidRPr="00B95E02" w:rsidRDefault="00D41561" w:rsidP="000F13F0">
          <w:pPr>
            <w:pStyle w:val="TOC2"/>
            <w:tabs>
              <w:tab w:val="right" w:leader="dot" w:pos="9350"/>
            </w:tabs>
            <w:spacing w:before="0" w:line="276" w:lineRule="auto"/>
            <w:rPr>
              <w:ins w:id="62" w:author="Jacobsen, Jeffrey" w:date="2019-06-05T09:39:00Z"/>
              <w:rFonts w:asciiTheme="minorHAnsi" w:eastAsiaTheme="minorEastAsia" w:hAnsiTheme="minorHAnsi" w:cstheme="minorHAnsi"/>
              <w:noProof/>
            </w:rPr>
          </w:pPr>
          <w:ins w:id="63" w:author="Jacobsen, Jeffrey" w:date="2019-06-05T09:39:00Z">
            <w:r>
              <w:fldChar w:fldCharType="begin"/>
            </w:r>
            <w:r>
              <w:instrText xml:space="preserve"> HYPERLINK \l "_Toc5299053" </w:instrText>
            </w:r>
            <w:r>
              <w:fldChar w:fldCharType="separate"/>
            </w:r>
            <w:r w:rsidR="00752AD5" w:rsidRPr="00B95E02">
              <w:rPr>
                <w:rStyle w:val="Hyperlink"/>
                <w:rFonts w:asciiTheme="minorHAnsi" w:hAnsiTheme="minorHAnsi" w:cstheme="minorHAnsi"/>
                <w:noProof/>
              </w:rPr>
              <w:t xml:space="preserve">ESCOP </w:t>
            </w:r>
            <w:r w:rsidR="00823D73" w:rsidRPr="00B95E02">
              <w:rPr>
                <w:rStyle w:val="Hyperlink"/>
                <w:rFonts w:asciiTheme="minorHAnsi" w:hAnsiTheme="minorHAnsi" w:cstheme="minorHAnsi"/>
                <w:noProof/>
              </w:rPr>
              <w:t xml:space="preserve">Standing </w:t>
            </w:r>
            <w:r w:rsidR="00752AD5" w:rsidRPr="00B95E02">
              <w:rPr>
                <w:rStyle w:val="Hyperlink"/>
                <w:rFonts w:asciiTheme="minorHAnsi" w:hAnsiTheme="minorHAnsi" w:cstheme="minorHAnsi"/>
                <w:noProof/>
              </w:rPr>
              <w:t>Committees</w:t>
            </w:r>
            <w:r w:rsidR="00752AD5" w:rsidRPr="00B95E02">
              <w:rPr>
                <w:rFonts w:asciiTheme="minorHAnsi" w:hAnsiTheme="minorHAnsi" w:cstheme="minorHAnsi"/>
                <w:noProof/>
                <w:webHidden/>
              </w:rPr>
              <w:tab/>
            </w:r>
            <w:r>
              <w:rPr>
                <w:rFonts w:asciiTheme="minorHAnsi" w:hAnsiTheme="minorHAnsi" w:cstheme="minorHAnsi"/>
                <w:noProof/>
              </w:rPr>
              <w:fldChar w:fldCharType="end"/>
            </w:r>
            <w:r w:rsidR="00DE6FF7" w:rsidRPr="00B95E02">
              <w:rPr>
                <w:rFonts w:asciiTheme="minorHAnsi" w:hAnsiTheme="minorHAnsi" w:cstheme="minorHAnsi"/>
                <w:noProof/>
              </w:rPr>
              <w:t>8</w:t>
            </w:r>
          </w:ins>
        </w:p>
        <w:p w14:paraId="426FA90E" w14:textId="7DFDF905" w:rsidR="00752AD5" w:rsidRPr="00B95E02" w:rsidRDefault="00D41561" w:rsidP="000F13F0">
          <w:pPr>
            <w:pStyle w:val="TOC2"/>
            <w:tabs>
              <w:tab w:val="right" w:leader="dot" w:pos="9350"/>
            </w:tabs>
            <w:spacing w:before="0" w:line="276" w:lineRule="auto"/>
            <w:rPr>
              <w:ins w:id="64" w:author="Jacobsen, Jeffrey" w:date="2019-06-05T09:39:00Z"/>
              <w:rFonts w:asciiTheme="minorHAnsi" w:eastAsiaTheme="minorEastAsia" w:hAnsiTheme="minorHAnsi" w:cstheme="minorHAnsi"/>
              <w:noProof/>
            </w:rPr>
          </w:pPr>
          <w:ins w:id="65" w:author="Jacobsen, Jeffrey" w:date="2019-06-05T09:39:00Z">
            <w:r>
              <w:fldChar w:fldCharType="begin"/>
            </w:r>
            <w:r>
              <w:instrText xml:space="preserve"> HYPERLINK \l "_Toc5299054" </w:instrText>
            </w:r>
            <w:r>
              <w:fldChar w:fldCharType="separate"/>
            </w:r>
            <w:r w:rsidR="00752AD5" w:rsidRPr="00B95E02">
              <w:rPr>
                <w:rStyle w:val="Hyperlink"/>
                <w:rFonts w:asciiTheme="minorHAnsi" w:hAnsiTheme="minorHAnsi" w:cstheme="minorHAnsi"/>
                <w:noProof/>
              </w:rPr>
              <w:t>ESCOP Subcommittees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_Toc5299054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15</w:t>
          </w:r>
          <w:ins w:id="66"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50B552D4" w14:textId="2DCCB25C" w:rsidR="00752AD5" w:rsidRPr="00B95E02" w:rsidRDefault="00D41561" w:rsidP="000F13F0">
          <w:pPr>
            <w:pStyle w:val="TOC2"/>
            <w:tabs>
              <w:tab w:val="right" w:leader="dot" w:pos="9350"/>
            </w:tabs>
            <w:spacing w:before="0" w:line="276" w:lineRule="auto"/>
            <w:rPr>
              <w:ins w:id="67" w:author="Jacobsen, Jeffrey" w:date="2019-06-05T09:39:00Z"/>
              <w:rFonts w:asciiTheme="minorHAnsi" w:eastAsiaTheme="minorEastAsia" w:hAnsiTheme="minorHAnsi" w:cstheme="minorHAnsi"/>
              <w:noProof/>
            </w:rPr>
          </w:pPr>
          <w:ins w:id="68" w:author="Jacobsen, Jeffrey" w:date="2019-06-05T09:39:00Z">
            <w:r>
              <w:fldChar w:fldCharType="begin"/>
            </w:r>
            <w:r>
              <w:instrText xml:space="preserve"> HYPERLINK \l "_Toc5299055" </w:instrText>
            </w:r>
            <w:r>
              <w:fldChar w:fldCharType="separate"/>
            </w:r>
            <w:r w:rsidR="00752AD5" w:rsidRPr="00B95E02">
              <w:rPr>
                <w:rStyle w:val="Hyperlink"/>
                <w:rFonts w:asciiTheme="minorHAnsi" w:hAnsiTheme="minorHAnsi" w:cstheme="minorHAnsi"/>
                <w:noProof/>
              </w:rPr>
              <w:t>ESCOP Committee Reports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_Toc5299055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15</w:t>
          </w:r>
          <w:ins w:id="69"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57377990" w14:textId="4A687CE6" w:rsidR="00752AD5" w:rsidRPr="00B95E02" w:rsidRDefault="00D41561" w:rsidP="000F13F0">
          <w:pPr>
            <w:pStyle w:val="TOC2"/>
            <w:tabs>
              <w:tab w:val="right" w:leader="dot" w:pos="9350"/>
            </w:tabs>
            <w:spacing w:before="0" w:line="276" w:lineRule="auto"/>
            <w:rPr>
              <w:ins w:id="70" w:author="Jacobsen, Jeffrey" w:date="2019-06-05T09:39:00Z"/>
              <w:rFonts w:asciiTheme="minorHAnsi" w:eastAsiaTheme="minorEastAsia" w:hAnsiTheme="minorHAnsi" w:cstheme="minorHAnsi"/>
              <w:noProof/>
            </w:rPr>
          </w:pPr>
          <w:ins w:id="71" w:author="Jacobsen, Jeffrey" w:date="2019-06-05T09:39:00Z">
            <w:r>
              <w:fldChar w:fldCharType="begin"/>
            </w:r>
            <w:r>
              <w:instrText xml:space="preserve"> HYPERLINK \l "_Toc5299056" </w:instrText>
            </w:r>
            <w:r>
              <w:fldChar w:fldCharType="separate"/>
            </w:r>
            <w:r w:rsidR="00752AD5" w:rsidRPr="00B95E02">
              <w:rPr>
                <w:rStyle w:val="Hyperlink"/>
                <w:rFonts w:asciiTheme="minorHAnsi" w:hAnsiTheme="minorHAnsi" w:cstheme="minorHAnsi"/>
                <w:noProof/>
              </w:rPr>
              <w:t>ESCOP Publications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_Toc5299056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16</w:t>
          </w:r>
          <w:ins w:id="72"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063F6E65" w14:textId="1803F98B" w:rsidR="00752AD5" w:rsidRPr="00B95E02" w:rsidRDefault="00D41561" w:rsidP="000F13F0">
          <w:pPr>
            <w:pStyle w:val="TOC1"/>
            <w:tabs>
              <w:tab w:val="right" w:leader="dot" w:pos="9350"/>
            </w:tabs>
            <w:spacing w:before="0" w:line="276" w:lineRule="auto"/>
            <w:rPr>
              <w:ins w:id="73" w:author="Jacobsen, Jeffrey" w:date="2019-06-05T09:39:00Z"/>
              <w:rFonts w:asciiTheme="minorHAnsi" w:eastAsiaTheme="minorEastAsia" w:hAnsiTheme="minorHAnsi" w:cstheme="minorHAnsi"/>
              <w:noProof/>
            </w:rPr>
          </w:pPr>
          <w:ins w:id="74" w:author="Jacobsen, Jeffrey" w:date="2019-06-05T09:39:00Z">
            <w:r>
              <w:fldChar w:fldCharType="begin"/>
            </w:r>
            <w:r>
              <w:instrText xml:space="preserve"> HYPERLINK \l "_Toc5299057" </w:instrText>
            </w:r>
            <w:r>
              <w:fldChar w:fldCharType="separate"/>
            </w:r>
            <w:r w:rsidR="00752AD5" w:rsidRPr="00B95E02">
              <w:rPr>
                <w:rStyle w:val="Hyperlink"/>
                <w:rFonts w:asciiTheme="minorHAnsi" w:hAnsiTheme="minorHAnsi" w:cstheme="minorHAnsi"/>
                <w:noProof/>
              </w:rPr>
              <w:t>ARTICLE VIII – ASSESSMENTS AND BUDGETS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_Toc5299057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16</w:t>
          </w:r>
          <w:ins w:id="75"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4A7ACD71" w14:textId="02B3BEBE" w:rsidR="00752AD5" w:rsidRPr="00B95E02" w:rsidRDefault="00D41561" w:rsidP="000F13F0">
          <w:pPr>
            <w:pStyle w:val="TOC2"/>
            <w:tabs>
              <w:tab w:val="right" w:leader="dot" w:pos="9350"/>
            </w:tabs>
            <w:spacing w:before="0" w:line="276" w:lineRule="auto"/>
            <w:rPr>
              <w:ins w:id="76" w:author="Jacobsen, Jeffrey" w:date="2019-06-05T09:39:00Z"/>
              <w:rFonts w:asciiTheme="minorHAnsi" w:eastAsiaTheme="minorEastAsia" w:hAnsiTheme="minorHAnsi" w:cstheme="minorHAnsi"/>
              <w:noProof/>
            </w:rPr>
          </w:pPr>
          <w:ins w:id="77" w:author="Jacobsen, Jeffrey" w:date="2019-06-05T09:39:00Z">
            <w:r>
              <w:fldChar w:fldCharType="begin"/>
            </w:r>
            <w:r>
              <w:instrText xml:space="preserve"> HYPERLINK \l "_Toc5299058" </w:instrText>
            </w:r>
            <w:r>
              <w:fldChar w:fldCharType="separate"/>
            </w:r>
            <w:r w:rsidR="00752AD5" w:rsidRPr="00B95E02">
              <w:rPr>
                <w:rStyle w:val="Hyperlink"/>
                <w:rFonts w:asciiTheme="minorHAnsi" w:hAnsiTheme="minorHAnsi" w:cstheme="minorHAnsi"/>
                <w:noProof/>
              </w:rPr>
              <w:t>Assessments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_Toc5299058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16</w:t>
          </w:r>
          <w:ins w:id="78"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64283D18" w14:textId="2B33DC78" w:rsidR="00752AD5" w:rsidRPr="00B95E02" w:rsidRDefault="00D41561" w:rsidP="000F13F0">
          <w:pPr>
            <w:pStyle w:val="TOC2"/>
            <w:tabs>
              <w:tab w:val="right" w:leader="dot" w:pos="9350"/>
            </w:tabs>
            <w:spacing w:before="0" w:line="276" w:lineRule="auto"/>
            <w:rPr>
              <w:ins w:id="79" w:author="Jacobsen, Jeffrey" w:date="2019-06-05T09:39:00Z"/>
              <w:rFonts w:asciiTheme="minorHAnsi" w:eastAsiaTheme="minorEastAsia" w:hAnsiTheme="minorHAnsi" w:cstheme="minorHAnsi"/>
              <w:noProof/>
            </w:rPr>
          </w:pPr>
          <w:ins w:id="80" w:author="Jacobsen, Jeffrey" w:date="2019-06-05T09:39:00Z">
            <w:r>
              <w:fldChar w:fldCharType="begin"/>
            </w:r>
            <w:r>
              <w:instrText xml:space="preserve"> HYPERLINK \l "_Toc5299059" </w:instrText>
            </w:r>
            <w:r>
              <w:fldChar w:fldCharType="separate"/>
            </w:r>
            <w:r w:rsidR="00752AD5" w:rsidRPr="00B95E02">
              <w:rPr>
                <w:rStyle w:val="Hyperlink"/>
                <w:rFonts w:asciiTheme="minorHAnsi" w:hAnsiTheme="minorHAnsi" w:cstheme="minorHAnsi"/>
                <w:noProof/>
              </w:rPr>
              <w:t>Budgets</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_Toc5299059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16</w:t>
          </w:r>
          <w:ins w:id="81"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76BCA1C6" w14:textId="5D7AE5E4" w:rsidR="00752AD5" w:rsidRPr="00B95E02" w:rsidRDefault="00D41561" w:rsidP="000F13F0">
          <w:pPr>
            <w:pStyle w:val="TOC1"/>
            <w:tabs>
              <w:tab w:val="right" w:leader="dot" w:pos="9350"/>
            </w:tabs>
            <w:spacing w:before="0" w:line="276" w:lineRule="auto"/>
            <w:rPr>
              <w:ins w:id="82" w:author="Jacobsen, Jeffrey" w:date="2019-06-05T09:39:00Z"/>
              <w:rFonts w:asciiTheme="minorHAnsi" w:eastAsiaTheme="minorEastAsia" w:hAnsiTheme="minorHAnsi" w:cstheme="minorHAnsi"/>
              <w:noProof/>
            </w:rPr>
          </w:pPr>
          <w:ins w:id="83" w:author="Jacobsen, Jeffrey" w:date="2019-06-05T09:39:00Z">
            <w:r>
              <w:fldChar w:fldCharType="begin"/>
            </w:r>
            <w:r>
              <w:instrText xml:space="preserve"> HYPERLINK \l "_Toc5299060" </w:instrText>
            </w:r>
            <w:r>
              <w:fldChar w:fldCharType="separate"/>
            </w:r>
            <w:r w:rsidR="00752AD5" w:rsidRPr="00B95E02">
              <w:rPr>
                <w:rStyle w:val="Hyperlink"/>
                <w:rFonts w:asciiTheme="minorHAnsi" w:hAnsiTheme="minorHAnsi" w:cstheme="minorHAnsi"/>
                <w:noProof/>
              </w:rPr>
              <w:t>ARTICLE IX – QUORUM</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_Toc5299060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17</w:t>
          </w:r>
          <w:ins w:id="84"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3D9723E3" w14:textId="70F477B4" w:rsidR="00752AD5" w:rsidRPr="00B95E02" w:rsidRDefault="00D41561" w:rsidP="000F13F0">
          <w:pPr>
            <w:pStyle w:val="TOC1"/>
            <w:tabs>
              <w:tab w:val="right" w:leader="dot" w:pos="9350"/>
            </w:tabs>
            <w:spacing w:before="0" w:line="276" w:lineRule="auto"/>
            <w:rPr>
              <w:ins w:id="85" w:author="Jacobsen, Jeffrey" w:date="2019-06-05T09:39:00Z"/>
              <w:rFonts w:asciiTheme="minorHAnsi" w:eastAsiaTheme="minorEastAsia" w:hAnsiTheme="minorHAnsi" w:cstheme="minorHAnsi"/>
              <w:noProof/>
            </w:rPr>
          </w:pPr>
          <w:ins w:id="86" w:author="Jacobsen, Jeffrey" w:date="2019-06-05T09:39:00Z">
            <w:r>
              <w:fldChar w:fldCharType="begin"/>
            </w:r>
            <w:r>
              <w:instrText xml:space="preserve"> HYPERLINK \l "_Toc5299061" </w:instrText>
            </w:r>
            <w:r>
              <w:fldChar w:fldCharType="separate"/>
            </w:r>
            <w:r w:rsidR="00752AD5" w:rsidRPr="00B95E02">
              <w:rPr>
                <w:rStyle w:val="Hyperlink"/>
                <w:rFonts w:asciiTheme="minorHAnsi" w:hAnsiTheme="minorHAnsi" w:cstheme="minorHAnsi"/>
                <w:noProof/>
              </w:rPr>
              <w:t>ARTICLE X -- PARLIAMENTARY AUTHORITY</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_Toc5299061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17</w:t>
          </w:r>
          <w:ins w:id="87"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ins>
        </w:p>
        <w:p w14:paraId="7D13286A" w14:textId="5CD2F84F" w:rsidR="00842D83" w:rsidRPr="00B95E02" w:rsidRDefault="00D41561" w:rsidP="000F13F0">
          <w:pPr>
            <w:pStyle w:val="TOC1"/>
            <w:tabs>
              <w:tab w:val="right" w:leader="dot" w:pos="9350"/>
            </w:tabs>
            <w:spacing w:before="0" w:line="276" w:lineRule="auto"/>
            <w:rPr>
              <w:ins w:id="88" w:author="Jacobsen, Jeffrey" w:date="2019-06-05T09:39:00Z"/>
              <w:rFonts w:asciiTheme="minorHAnsi" w:hAnsiTheme="minorHAnsi" w:cstheme="minorHAnsi"/>
            </w:rPr>
          </w:pPr>
          <w:ins w:id="89" w:author="Jacobsen, Jeffrey" w:date="2019-06-05T09:39:00Z">
            <w:r>
              <w:fldChar w:fldCharType="begin"/>
            </w:r>
            <w:r>
              <w:instrText xml:space="preserve"> HYPERLINK \l "_Toc5299062" </w:instrText>
            </w:r>
            <w:r>
              <w:fldChar w:fldCharType="separate"/>
            </w:r>
            <w:r w:rsidR="00752AD5" w:rsidRPr="00B95E02">
              <w:rPr>
                <w:rStyle w:val="Hyperlink"/>
                <w:rFonts w:asciiTheme="minorHAnsi" w:hAnsiTheme="minorHAnsi" w:cstheme="minorHAnsi"/>
                <w:noProof/>
              </w:rPr>
              <w:t>ARTICLE XI -- AMENDMENT TO RULES OF OPERATION</w:t>
            </w:r>
            <w:r w:rsidR="00752AD5" w:rsidRPr="00B95E02">
              <w:rPr>
                <w:rFonts w:asciiTheme="minorHAnsi" w:hAnsiTheme="minorHAnsi" w:cstheme="minorHAnsi"/>
                <w:noProof/>
                <w:webHidden/>
              </w:rPr>
              <w:tab/>
            </w:r>
            <w:r w:rsidR="00752AD5" w:rsidRPr="00B95E02">
              <w:rPr>
                <w:rFonts w:asciiTheme="minorHAnsi" w:hAnsiTheme="minorHAnsi" w:cstheme="minorHAnsi"/>
                <w:noProof/>
                <w:webHidden/>
              </w:rPr>
              <w:fldChar w:fldCharType="begin"/>
            </w:r>
            <w:r w:rsidR="00752AD5" w:rsidRPr="00B95E02">
              <w:rPr>
                <w:rFonts w:asciiTheme="minorHAnsi" w:hAnsiTheme="minorHAnsi" w:cstheme="minorHAnsi"/>
                <w:noProof/>
                <w:webHidden/>
              </w:rPr>
              <w:instrText xml:space="preserve"> PAGEREF _Toc5299062 \h </w:instrText>
            </w:r>
            <w:r w:rsidR="00752AD5" w:rsidRPr="00B95E02">
              <w:rPr>
                <w:rFonts w:asciiTheme="minorHAnsi" w:hAnsiTheme="minorHAnsi" w:cstheme="minorHAnsi"/>
                <w:noProof/>
                <w:webHidden/>
              </w:rPr>
            </w:r>
            <w:r w:rsidR="00752AD5" w:rsidRPr="00B95E02">
              <w:rPr>
                <w:rFonts w:asciiTheme="minorHAnsi" w:hAnsiTheme="minorHAnsi" w:cstheme="minorHAnsi"/>
                <w:noProof/>
                <w:webHidden/>
              </w:rPr>
              <w:fldChar w:fldCharType="separate"/>
            </w:r>
          </w:ins>
          <w:r w:rsidR="00F60944">
            <w:rPr>
              <w:rFonts w:asciiTheme="minorHAnsi" w:hAnsiTheme="minorHAnsi" w:cstheme="minorHAnsi"/>
              <w:noProof/>
              <w:webHidden/>
            </w:rPr>
            <w:t>17</w:t>
          </w:r>
          <w:ins w:id="90" w:author="Jacobsen, Jeffrey" w:date="2019-06-05T09:39:00Z">
            <w:r w:rsidR="00752AD5" w:rsidRPr="00B95E02">
              <w:rPr>
                <w:rFonts w:asciiTheme="minorHAnsi" w:hAnsiTheme="minorHAnsi" w:cstheme="minorHAnsi"/>
                <w:noProof/>
                <w:webHidden/>
              </w:rPr>
              <w:fldChar w:fldCharType="end"/>
            </w:r>
            <w:r>
              <w:rPr>
                <w:rFonts w:asciiTheme="minorHAnsi" w:hAnsiTheme="minorHAnsi" w:cstheme="minorHAnsi"/>
                <w:noProof/>
              </w:rPr>
              <w:fldChar w:fldCharType="end"/>
            </w:r>
            <w:r w:rsidR="00842D83" w:rsidRPr="00B95E02">
              <w:rPr>
                <w:rFonts w:asciiTheme="minorHAnsi" w:hAnsiTheme="minorHAnsi" w:cstheme="minorHAnsi"/>
                <w:b/>
                <w:bCs/>
                <w:noProof/>
              </w:rPr>
              <w:fldChar w:fldCharType="end"/>
            </w:r>
          </w:ins>
        </w:p>
        <w:customXmlInsRangeStart w:id="91" w:author="Jacobsen, Jeffrey" w:date="2019-06-05T09:39:00Z"/>
      </w:sdtContent>
    </w:sdt>
    <w:customXmlInsRangeEnd w:id="91"/>
    <w:p w14:paraId="741C71C3" w14:textId="17CCDAD5" w:rsidR="000F13F0" w:rsidRPr="00B95E02" w:rsidRDefault="000F13F0" w:rsidP="000F13F0">
      <w:pPr>
        <w:spacing w:line="276" w:lineRule="auto"/>
        <w:rPr>
          <w:rFonts w:asciiTheme="minorHAnsi" w:hAnsiTheme="minorHAnsi" w:cstheme="minorHAnsi"/>
          <w:b/>
          <w:bCs/>
        </w:rPr>
      </w:pPr>
      <w:bookmarkStart w:id="92" w:name="ARTICLE_I_–_NAME"/>
      <w:bookmarkStart w:id="93" w:name="_Toc5299033"/>
      <w:bookmarkEnd w:id="92"/>
      <w:r w:rsidRPr="00B95E02">
        <w:rPr>
          <w:rFonts w:asciiTheme="minorHAnsi" w:hAnsiTheme="minorHAnsi" w:cstheme="minorHAnsi"/>
        </w:rPr>
        <w:br w:type="page"/>
      </w:r>
    </w:p>
    <w:p w14:paraId="000A80F2" w14:textId="1471FDA5" w:rsidR="008B2CD9" w:rsidRPr="00B95E02" w:rsidRDefault="00AF3515" w:rsidP="00DD3AA9">
      <w:pPr>
        <w:pStyle w:val="Heading1"/>
        <w:spacing w:line="264" w:lineRule="auto"/>
        <w:ind w:left="0"/>
        <w:rPr>
          <w:rFonts w:asciiTheme="minorHAnsi" w:hAnsiTheme="minorHAnsi" w:cstheme="minorHAnsi"/>
        </w:rPr>
      </w:pPr>
      <w:bookmarkStart w:id="94" w:name="_bookmark0"/>
      <w:bookmarkEnd w:id="94"/>
      <w:r w:rsidRPr="00B95E02">
        <w:rPr>
          <w:rFonts w:asciiTheme="minorHAnsi" w:hAnsiTheme="minorHAnsi" w:cstheme="minorHAnsi"/>
        </w:rPr>
        <w:lastRenderedPageBreak/>
        <w:t>ARTICLE I – NAME</w:t>
      </w:r>
      <w:bookmarkEnd w:id="93"/>
    </w:p>
    <w:p w14:paraId="2E017AD7" w14:textId="2E693EAB"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The name of this organization shall be the Experiment Station Section (ESS) (hereafter called the Section), an entity of the Board on Agriculture Assembly (BAA) of the Association of Public and Land-</w:t>
      </w:r>
      <w:del w:id="95" w:author="Jacobsen, Jeffrey" w:date="2019-06-05T09:39:00Z">
        <w:r w:rsidR="00D41561">
          <w:delText xml:space="preserve"> Grant</w:delText>
        </w:r>
      </w:del>
      <w:ins w:id="96" w:author="Jacobsen, Jeffrey" w:date="2019-06-05T09:39:00Z">
        <w:r w:rsidR="00493C67" w:rsidRPr="00B95E02">
          <w:rPr>
            <w:rFonts w:asciiTheme="minorHAnsi" w:hAnsiTheme="minorHAnsi" w:cstheme="minorHAnsi"/>
          </w:rPr>
          <w:t>g</w:t>
        </w:r>
        <w:r w:rsidRPr="00B95E02">
          <w:rPr>
            <w:rFonts w:asciiTheme="minorHAnsi" w:hAnsiTheme="minorHAnsi" w:cstheme="minorHAnsi"/>
          </w:rPr>
          <w:t>rant</w:t>
        </w:r>
      </w:ins>
      <w:r w:rsidRPr="00B95E02">
        <w:rPr>
          <w:rFonts w:asciiTheme="minorHAnsi" w:hAnsiTheme="minorHAnsi" w:cstheme="minorHAnsi"/>
        </w:rPr>
        <w:t xml:space="preserve"> Universities (APLU). The Section is established in accordance with the constitution and rules of operation of APLU.</w:t>
      </w:r>
    </w:p>
    <w:p w14:paraId="09D2430E" w14:textId="77777777" w:rsidR="008B2CD9" w:rsidRPr="00B95E02" w:rsidRDefault="008B2CD9" w:rsidP="00DD3AA9">
      <w:pPr>
        <w:pStyle w:val="BodyText"/>
        <w:rPr>
          <w:rFonts w:asciiTheme="minorHAnsi" w:hAnsiTheme="minorHAnsi" w:cstheme="minorHAnsi"/>
        </w:rPr>
      </w:pPr>
    </w:p>
    <w:p w14:paraId="626332FF" w14:textId="77777777" w:rsidR="008B2CD9" w:rsidRPr="00B95E02" w:rsidRDefault="00AF3515" w:rsidP="00DD3AA9">
      <w:pPr>
        <w:pStyle w:val="Heading1"/>
        <w:spacing w:line="264" w:lineRule="auto"/>
        <w:ind w:left="0"/>
        <w:rPr>
          <w:rFonts w:asciiTheme="minorHAnsi" w:hAnsiTheme="minorHAnsi" w:cstheme="minorHAnsi"/>
        </w:rPr>
      </w:pPr>
      <w:bookmarkStart w:id="97" w:name="ARTICLE_II_–_PURPOSE"/>
      <w:bookmarkStart w:id="98" w:name="_Toc5299034"/>
      <w:bookmarkStart w:id="99" w:name="_bookmark1"/>
      <w:bookmarkEnd w:id="97"/>
      <w:bookmarkEnd w:id="99"/>
      <w:r w:rsidRPr="00B95E02">
        <w:rPr>
          <w:rFonts w:asciiTheme="minorHAnsi" w:hAnsiTheme="minorHAnsi" w:cstheme="minorHAnsi"/>
        </w:rPr>
        <w:t>ARTICLE II – PURPOSE</w:t>
      </w:r>
      <w:bookmarkEnd w:id="98"/>
    </w:p>
    <w:p w14:paraId="12A84259" w14:textId="5BD2B1E0"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The Section shall represent the directors of Agricultural Experiment Stations </w:t>
      </w:r>
      <w:ins w:id="100" w:author="Jacobsen, Jeffrey" w:date="2019-06-05T09:39:00Z">
        <w:r w:rsidR="00493C67" w:rsidRPr="00B95E02">
          <w:rPr>
            <w:rFonts w:asciiTheme="minorHAnsi" w:hAnsiTheme="minorHAnsi" w:cstheme="minorHAnsi"/>
          </w:rPr>
          <w:t xml:space="preserve">(AES) </w:t>
        </w:r>
      </w:ins>
      <w:r w:rsidRPr="00B95E02">
        <w:rPr>
          <w:rFonts w:asciiTheme="minorHAnsi" w:hAnsiTheme="minorHAnsi" w:cstheme="minorHAnsi"/>
        </w:rPr>
        <w:t>associated with the 1862 Land-</w:t>
      </w:r>
      <w:del w:id="101" w:author="Jacobsen, Jeffrey" w:date="2019-06-05T09:39:00Z">
        <w:r w:rsidR="00D41561">
          <w:delText>Grant</w:delText>
        </w:r>
      </w:del>
      <w:ins w:id="102" w:author="Jacobsen, Jeffrey" w:date="2019-06-05T09:39:00Z">
        <w:r w:rsidR="008C3F0A" w:rsidRPr="00B95E02">
          <w:rPr>
            <w:rFonts w:asciiTheme="minorHAnsi" w:hAnsiTheme="minorHAnsi" w:cstheme="minorHAnsi"/>
          </w:rPr>
          <w:t>g</w:t>
        </w:r>
        <w:r w:rsidRPr="00B95E02">
          <w:rPr>
            <w:rFonts w:asciiTheme="minorHAnsi" w:hAnsiTheme="minorHAnsi" w:cstheme="minorHAnsi"/>
          </w:rPr>
          <w:t>rant</w:t>
        </w:r>
      </w:ins>
      <w:r w:rsidRPr="00B95E02">
        <w:rPr>
          <w:rFonts w:asciiTheme="minorHAnsi" w:hAnsiTheme="minorHAnsi" w:cstheme="minorHAnsi"/>
        </w:rPr>
        <w:t xml:space="preserve"> Universities, including the Connecticut Agricultural Experiment Station at New H</w:t>
      </w:r>
      <w:r w:rsidR="00036A18" w:rsidRPr="00B95E02">
        <w:rPr>
          <w:rFonts w:asciiTheme="minorHAnsi" w:hAnsiTheme="minorHAnsi" w:cstheme="minorHAnsi"/>
        </w:rPr>
        <w:t>aven, and the directors of the A</w:t>
      </w:r>
      <w:r w:rsidRPr="00B95E02">
        <w:rPr>
          <w:rFonts w:asciiTheme="minorHAnsi" w:hAnsiTheme="minorHAnsi" w:cstheme="minorHAnsi"/>
        </w:rPr>
        <w:t xml:space="preserve">gricultural Research </w:t>
      </w:r>
      <w:del w:id="103" w:author="Jacobsen, Jeffrey" w:date="2019-06-05T09:39:00Z">
        <w:r w:rsidR="00D41561">
          <w:delText>Stations</w:delText>
        </w:r>
      </w:del>
      <w:ins w:id="104" w:author="Jacobsen, Jeffrey" w:date="2019-06-05T09:39:00Z">
        <w:r w:rsidR="00493C67" w:rsidRPr="00B95E02">
          <w:rPr>
            <w:rFonts w:asciiTheme="minorHAnsi" w:hAnsiTheme="minorHAnsi" w:cstheme="minorHAnsi"/>
          </w:rPr>
          <w:t>Program</w:t>
        </w:r>
        <w:r w:rsidRPr="00B95E02">
          <w:rPr>
            <w:rFonts w:asciiTheme="minorHAnsi" w:hAnsiTheme="minorHAnsi" w:cstheme="minorHAnsi"/>
          </w:rPr>
          <w:t>s</w:t>
        </w:r>
      </w:ins>
      <w:r w:rsidRPr="00B95E02">
        <w:rPr>
          <w:rFonts w:asciiTheme="minorHAnsi" w:hAnsiTheme="minorHAnsi" w:cstheme="minorHAnsi"/>
        </w:rPr>
        <w:t xml:space="preserve"> at the 1890 Land-</w:t>
      </w:r>
      <w:del w:id="105" w:author="Jacobsen, Jeffrey" w:date="2019-06-05T09:39:00Z">
        <w:r w:rsidR="00D41561">
          <w:delText>Grant</w:delText>
        </w:r>
      </w:del>
      <w:ins w:id="106" w:author="Jacobsen, Jeffrey" w:date="2019-06-05T09:39:00Z">
        <w:r w:rsidR="00D03748" w:rsidRPr="00B95E02">
          <w:rPr>
            <w:rFonts w:asciiTheme="minorHAnsi" w:hAnsiTheme="minorHAnsi" w:cstheme="minorHAnsi"/>
          </w:rPr>
          <w:t>g</w:t>
        </w:r>
        <w:r w:rsidRPr="00B95E02">
          <w:rPr>
            <w:rFonts w:asciiTheme="minorHAnsi" w:hAnsiTheme="minorHAnsi" w:cstheme="minorHAnsi"/>
          </w:rPr>
          <w:t>rant</w:t>
        </w:r>
      </w:ins>
      <w:r w:rsidRPr="00B95E02">
        <w:rPr>
          <w:rFonts w:asciiTheme="minorHAnsi" w:hAnsiTheme="minorHAnsi" w:cstheme="minorHAnsi"/>
        </w:rPr>
        <w:t xml:space="preserve"> Universities, including Tuskegee University, in their collective dealings with other units of APLU, </w:t>
      </w:r>
      <w:ins w:id="107" w:author="Jacobsen, Jeffrey" w:date="2019-06-05T09:39:00Z">
        <w:r w:rsidR="00D03748" w:rsidRPr="00B95E02">
          <w:rPr>
            <w:rFonts w:asciiTheme="minorHAnsi" w:hAnsiTheme="minorHAnsi" w:cstheme="minorHAnsi"/>
          </w:rPr>
          <w:t xml:space="preserve">coalitions, </w:t>
        </w:r>
      </w:ins>
      <w:r w:rsidRPr="00B95E02">
        <w:rPr>
          <w:rFonts w:asciiTheme="minorHAnsi" w:hAnsiTheme="minorHAnsi" w:cstheme="minorHAnsi"/>
        </w:rPr>
        <w:t xml:space="preserve">agencies of the federal government, farm organizations, commodity and agricultural business groups, </w:t>
      </w:r>
      <w:ins w:id="108" w:author="Jacobsen, Jeffrey" w:date="2019-06-05T09:39:00Z">
        <w:r w:rsidR="00D03748" w:rsidRPr="00B95E02">
          <w:rPr>
            <w:rFonts w:asciiTheme="minorHAnsi" w:hAnsiTheme="minorHAnsi" w:cstheme="minorHAnsi"/>
          </w:rPr>
          <w:t xml:space="preserve">professional societies, </w:t>
        </w:r>
      </w:ins>
      <w:r w:rsidRPr="00B95E02">
        <w:rPr>
          <w:rFonts w:asciiTheme="minorHAnsi" w:hAnsiTheme="minorHAnsi" w:cstheme="minorHAnsi"/>
        </w:rPr>
        <w:t xml:space="preserve">and the public. For purposes of these Rules of Operation, the title “Director” refers to the Chief Operating Officer of </w:t>
      </w:r>
      <w:del w:id="109" w:author="Jacobsen, Jeffrey" w:date="2019-06-05T09:39:00Z">
        <w:r w:rsidR="00D41561">
          <w:delText>the experiment station</w:delText>
        </w:r>
      </w:del>
      <w:ins w:id="110" w:author="Jacobsen, Jeffrey" w:date="2019-06-05T09:39:00Z">
        <w:r w:rsidR="00BA7B39" w:rsidRPr="00B95E02">
          <w:rPr>
            <w:rFonts w:asciiTheme="minorHAnsi" w:hAnsiTheme="minorHAnsi" w:cstheme="minorHAnsi"/>
          </w:rPr>
          <w:t>a</w:t>
        </w:r>
        <w:r w:rsidR="00D70C82" w:rsidRPr="00B95E02">
          <w:rPr>
            <w:rFonts w:asciiTheme="minorHAnsi" w:hAnsiTheme="minorHAnsi" w:cstheme="minorHAnsi"/>
          </w:rPr>
          <w:t>gricultural</w:t>
        </w:r>
        <w:r w:rsidR="00BA7B39" w:rsidRPr="00B95E02">
          <w:rPr>
            <w:rFonts w:asciiTheme="minorHAnsi" w:hAnsiTheme="minorHAnsi" w:cstheme="minorHAnsi"/>
          </w:rPr>
          <w:t xml:space="preserve"> research p</w:t>
        </w:r>
        <w:r w:rsidR="0015225C" w:rsidRPr="00B95E02">
          <w:rPr>
            <w:rFonts w:asciiTheme="minorHAnsi" w:hAnsiTheme="minorHAnsi" w:cstheme="minorHAnsi"/>
          </w:rPr>
          <w:t>rograms</w:t>
        </w:r>
      </w:ins>
      <w:r w:rsidRPr="00B95E02">
        <w:rPr>
          <w:rFonts w:asciiTheme="minorHAnsi" w:hAnsiTheme="minorHAnsi" w:cstheme="minorHAnsi"/>
        </w:rPr>
        <w:t xml:space="preserve"> and his/her associate or assistant directors. The will of the Section's majority for issues that are ratified by, reported to, or recommended to APLU</w:t>
      </w:r>
      <w:ins w:id="111" w:author="Jacobsen, Jeffrey" w:date="2019-06-05T09:39:00Z">
        <w:r w:rsidR="00DE6FF7" w:rsidRPr="00B95E02">
          <w:rPr>
            <w:rFonts w:asciiTheme="minorHAnsi" w:hAnsiTheme="minorHAnsi" w:cstheme="minorHAnsi"/>
          </w:rPr>
          <w:t>,</w:t>
        </w:r>
      </w:ins>
      <w:r w:rsidRPr="00B95E02">
        <w:rPr>
          <w:rFonts w:asciiTheme="minorHAnsi" w:hAnsiTheme="minorHAnsi" w:cstheme="minorHAnsi"/>
        </w:rPr>
        <w:t xml:space="preserve"> shall be conveyed through the representative to the BAA Policy Board of Directors (PBD) to other officers or committees of APLU. The Section shall conduct its affairs in accordance with the Rules of Operation with one vote for each member.</w:t>
      </w:r>
    </w:p>
    <w:p w14:paraId="5C05FE69" w14:textId="77777777" w:rsidR="008B2CD9" w:rsidRPr="00B95E02" w:rsidRDefault="008B2CD9" w:rsidP="00DD3AA9">
      <w:pPr>
        <w:pStyle w:val="BodyText"/>
        <w:spacing w:line="264" w:lineRule="auto"/>
        <w:rPr>
          <w:rFonts w:asciiTheme="minorHAnsi" w:hAnsiTheme="minorHAnsi" w:cstheme="minorHAnsi"/>
        </w:rPr>
      </w:pPr>
    </w:p>
    <w:p w14:paraId="6CFDF72E" w14:textId="3CFEB631" w:rsidR="008B2CD9" w:rsidRPr="00B95E02" w:rsidRDefault="00AF3515" w:rsidP="00DD3AA9">
      <w:pPr>
        <w:pStyle w:val="Heading1"/>
        <w:spacing w:line="264" w:lineRule="auto"/>
        <w:ind w:left="0"/>
        <w:rPr>
          <w:rFonts w:asciiTheme="minorHAnsi" w:hAnsiTheme="minorHAnsi" w:cstheme="minorHAnsi"/>
        </w:rPr>
      </w:pPr>
      <w:bookmarkStart w:id="112" w:name="ARTICLE_III_-_ORGANIZATION_AND_FUNCTION"/>
      <w:bookmarkStart w:id="113" w:name="_Toc5299035"/>
      <w:bookmarkStart w:id="114" w:name="_bookmark2"/>
      <w:bookmarkEnd w:id="112"/>
      <w:bookmarkEnd w:id="114"/>
      <w:r w:rsidRPr="00B95E02">
        <w:rPr>
          <w:rFonts w:asciiTheme="minorHAnsi" w:hAnsiTheme="minorHAnsi" w:cstheme="minorHAnsi"/>
        </w:rPr>
        <w:t xml:space="preserve">ARTICLE III </w:t>
      </w:r>
      <w:del w:id="115" w:author="Jacobsen, Jeffrey" w:date="2019-06-05T09:39:00Z">
        <w:r w:rsidR="00D41561">
          <w:delText>-</w:delText>
        </w:r>
      </w:del>
      <w:ins w:id="116" w:author="Jacobsen, Jeffrey" w:date="2019-06-05T09:39:00Z">
        <w:r w:rsidRPr="00B95E02">
          <w:rPr>
            <w:rFonts w:asciiTheme="minorHAnsi" w:hAnsiTheme="minorHAnsi" w:cstheme="minorHAnsi"/>
          </w:rPr>
          <w:t>-</w:t>
        </w:r>
        <w:r w:rsidR="008A3562" w:rsidRPr="00B95E02">
          <w:rPr>
            <w:rFonts w:asciiTheme="minorHAnsi" w:hAnsiTheme="minorHAnsi" w:cstheme="minorHAnsi"/>
          </w:rPr>
          <w:t>-</w:t>
        </w:r>
      </w:ins>
      <w:r w:rsidRPr="00B95E02">
        <w:rPr>
          <w:rFonts w:asciiTheme="minorHAnsi" w:hAnsiTheme="minorHAnsi" w:cstheme="minorHAnsi"/>
        </w:rPr>
        <w:t xml:space="preserve"> ORGANIZATION AND FUNCTION</w:t>
      </w:r>
      <w:bookmarkEnd w:id="113"/>
    </w:p>
    <w:p w14:paraId="66009545" w14:textId="12A04B26"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The individual members of the Section comprise the legislative body of the Section. An annual Section business meeting shall be held in the fall, usually in the month of September</w:t>
      </w:r>
      <w:ins w:id="117" w:author="Jacobsen, Jeffrey" w:date="2019-06-05T09:39:00Z">
        <w:r w:rsidR="00493C67" w:rsidRPr="00B95E02">
          <w:rPr>
            <w:rFonts w:asciiTheme="minorHAnsi" w:hAnsiTheme="minorHAnsi" w:cstheme="minorHAnsi"/>
          </w:rPr>
          <w:t>/October</w:t>
        </w:r>
      </w:ins>
      <w:r w:rsidRPr="00B95E02">
        <w:rPr>
          <w:rFonts w:asciiTheme="minorHAnsi" w:hAnsiTheme="minorHAnsi" w:cstheme="minorHAnsi"/>
        </w:rPr>
        <w:t>. Interim business is handled by the five regional associations and by the Experiment Station Committee on Organization and Policy (ESCOP</w:t>
      </w:r>
      <w:ins w:id="118" w:author="Jacobsen, Jeffrey" w:date="2019-06-05T09:39:00Z">
        <w:r w:rsidR="00E002C6" w:rsidRPr="00B95E02">
          <w:rPr>
            <w:rFonts w:asciiTheme="minorHAnsi" w:hAnsiTheme="minorHAnsi" w:cstheme="minorHAnsi"/>
          </w:rPr>
          <w:t>, see Article VII</w:t>
        </w:r>
      </w:ins>
      <w:r w:rsidRPr="00B95E02">
        <w:rPr>
          <w:rFonts w:asciiTheme="minorHAnsi" w:hAnsiTheme="minorHAnsi" w:cstheme="minorHAnsi"/>
        </w:rPr>
        <w:t>). State Agricultural Experiment Station (SAES) directors are organized into four geographically based associations (Northeast Regional Association of State Agricultural Experiment Station Directors – NERA, North Central Regional Association of State Agricultural Experiment Station Directors – NCRA, Southern Association of Agricultural Experiment Station Directors – SAAESD, and the Western Association of Agricultural Experiment Station Directors – WAAESD). A fifth region is the Association of 1890 Research Directors, Inc. (ARD) which is comprised of the agricultural research directors of the 1890 Land-</w:t>
      </w:r>
      <w:del w:id="119" w:author="Jacobsen, Jeffrey" w:date="2019-06-05T09:39:00Z">
        <w:r w:rsidR="00D41561">
          <w:delText>Grant</w:delText>
        </w:r>
      </w:del>
      <w:ins w:id="120" w:author="Jacobsen, Jeffrey" w:date="2019-06-05T09:39:00Z">
        <w:r w:rsidR="00493C67" w:rsidRPr="00B95E02">
          <w:rPr>
            <w:rFonts w:asciiTheme="minorHAnsi" w:hAnsiTheme="minorHAnsi" w:cstheme="minorHAnsi"/>
          </w:rPr>
          <w:t>g</w:t>
        </w:r>
        <w:r w:rsidRPr="00B95E02">
          <w:rPr>
            <w:rFonts w:asciiTheme="minorHAnsi" w:hAnsiTheme="minorHAnsi" w:cstheme="minorHAnsi"/>
          </w:rPr>
          <w:t>rant</w:t>
        </w:r>
      </w:ins>
      <w:r w:rsidRPr="00B95E02">
        <w:rPr>
          <w:rFonts w:asciiTheme="minorHAnsi" w:hAnsiTheme="minorHAnsi" w:cstheme="minorHAnsi"/>
          <w:spacing w:val="-17"/>
        </w:rPr>
        <w:t xml:space="preserve"> </w:t>
      </w:r>
      <w:r w:rsidRPr="00B95E02">
        <w:rPr>
          <w:rFonts w:asciiTheme="minorHAnsi" w:hAnsiTheme="minorHAnsi" w:cstheme="minorHAnsi"/>
        </w:rPr>
        <w:t>Universities.</w:t>
      </w:r>
    </w:p>
    <w:p w14:paraId="3F6B781F" w14:textId="77777777" w:rsidR="008B2CD9" w:rsidRPr="00B95E02" w:rsidRDefault="008B2CD9" w:rsidP="00DD3AA9">
      <w:pPr>
        <w:pStyle w:val="BodyText"/>
        <w:spacing w:line="264" w:lineRule="auto"/>
        <w:rPr>
          <w:rFonts w:asciiTheme="minorHAnsi" w:hAnsiTheme="minorHAnsi" w:cstheme="minorHAnsi"/>
        </w:rPr>
      </w:pPr>
    </w:p>
    <w:p w14:paraId="525C87C6" w14:textId="75E1FA18" w:rsidR="00D70C8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These five regional associations arrange for and conduct their business independently, including the collection and disbursement of funds for purposes agreed to among the members of each association. Such funds are used for relevant association purposes, such as the employment of an Executive Director (ED</w:t>
      </w:r>
      <w:del w:id="121" w:author="Jacobsen, Jeffrey" w:date="2019-06-05T09:39:00Z">
        <w:r w:rsidR="00D41561">
          <w:delText>),</w:delText>
        </w:r>
      </w:del>
      <w:ins w:id="122" w:author="Jacobsen, Jeffrey" w:date="2019-06-05T09:39:00Z">
        <w:r w:rsidRPr="00B95E02">
          <w:rPr>
            <w:rFonts w:asciiTheme="minorHAnsi" w:hAnsiTheme="minorHAnsi" w:cstheme="minorHAnsi"/>
          </w:rPr>
          <w:t>)</w:t>
        </w:r>
        <w:r w:rsidR="008678F5" w:rsidRPr="00B95E02">
          <w:rPr>
            <w:rFonts w:asciiTheme="minorHAnsi" w:hAnsiTheme="minorHAnsi" w:cstheme="minorHAnsi"/>
          </w:rPr>
          <w:t xml:space="preserve"> and </w:t>
        </w:r>
        <w:r w:rsidR="006A22F2" w:rsidRPr="00B95E02">
          <w:rPr>
            <w:rFonts w:asciiTheme="minorHAnsi" w:hAnsiTheme="minorHAnsi" w:cstheme="minorHAnsi"/>
          </w:rPr>
          <w:t xml:space="preserve">an </w:t>
        </w:r>
        <w:r w:rsidR="008678F5" w:rsidRPr="00B95E02">
          <w:rPr>
            <w:rFonts w:asciiTheme="minorHAnsi" w:hAnsiTheme="minorHAnsi" w:cstheme="minorHAnsi"/>
          </w:rPr>
          <w:t>allied professional</w:t>
        </w:r>
        <w:r w:rsidRPr="00B95E02">
          <w:rPr>
            <w:rFonts w:asciiTheme="minorHAnsi" w:hAnsiTheme="minorHAnsi" w:cstheme="minorHAnsi"/>
          </w:rPr>
          <w:t>,</w:t>
        </w:r>
      </w:ins>
      <w:r w:rsidRPr="00B95E02">
        <w:rPr>
          <w:rFonts w:asciiTheme="minorHAnsi" w:hAnsiTheme="minorHAnsi" w:cstheme="minorHAnsi"/>
        </w:rPr>
        <w:t xml:space="preserve"> for authorized travel of members on regional association business, and for other special purposes. These associations are autonomous, and their funds are not the responsibility of the Section, the BAA, or APLU, either as to program content or accountability. The five associations elect members to ESCOP, make recommendations to ESCOP and to the Section, and respond to proposals from ESCOP and the Section.</w:t>
      </w:r>
      <w:bookmarkStart w:id="123" w:name="ARTICLE_IV_–_MEMBERSHIP"/>
      <w:bookmarkEnd w:id="123"/>
    </w:p>
    <w:p w14:paraId="79446AB1" w14:textId="77777777" w:rsidR="00DD3AA9" w:rsidRPr="00B95E02" w:rsidRDefault="00DD3AA9" w:rsidP="00DD3AA9">
      <w:pPr>
        <w:pStyle w:val="BodyText"/>
        <w:spacing w:line="264" w:lineRule="auto"/>
        <w:rPr>
          <w:rFonts w:asciiTheme="minorHAnsi" w:hAnsiTheme="minorHAnsi" w:cstheme="minorHAnsi"/>
          <w:b/>
          <w:bCs/>
        </w:rPr>
      </w:pPr>
    </w:p>
    <w:p w14:paraId="30EF1845" w14:textId="568BF5AB" w:rsidR="008B2CD9" w:rsidRPr="00B95E02" w:rsidRDefault="00AF3515" w:rsidP="00DD3AA9">
      <w:pPr>
        <w:pStyle w:val="Heading1"/>
        <w:spacing w:line="264" w:lineRule="auto"/>
        <w:ind w:left="0"/>
        <w:rPr>
          <w:rFonts w:asciiTheme="minorHAnsi" w:hAnsiTheme="minorHAnsi" w:cstheme="minorHAnsi"/>
        </w:rPr>
      </w:pPr>
      <w:bookmarkStart w:id="124" w:name="_Toc5299036"/>
      <w:bookmarkStart w:id="125" w:name="_bookmark3"/>
      <w:bookmarkEnd w:id="125"/>
      <w:r w:rsidRPr="00B95E02">
        <w:rPr>
          <w:rFonts w:asciiTheme="minorHAnsi" w:hAnsiTheme="minorHAnsi" w:cstheme="minorHAnsi"/>
        </w:rPr>
        <w:t>ARTICLE IV – MEMBERSHIP</w:t>
      </w:r>
      <w:bookmarkEnd w:id="124"/>
    </w:p>
    <w:p w14:paraId="5F82DC8A" w14:textId="2CE7B2CB"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The voting membership of the Section shall consist of one representative from each of the 1862 and 1890 </w:t>
      </w:r>
      <w:del w:id="126" w:author="Jacobsen, Jeffrey" w:date="2019-06-05T09:39:00Z">
        <w:r w:rsidR="00D41561">
          <w:delText>universities</w:delText>
        </w:r>
      </w:del>
      <w:ins w:id="127" w:author="Jacobsen, Jeffrey" w:date="2019-06-05T09:39:00Z">
        <w:r w:rsidR="00DE6FF7" w:rsidRPr="00B95E02">
          <w:rPr>
            <w:rFonts w:asciiTheme="minorHAnsi" w:hAnsiTheme="minorHAnsi" w:cstheme="minorHAnsi"/>
          </w:rPr>
          <w:t>Land-grant U</w:t>
        </w:r>
        <w:r w:rsidRPr="00B95E02">
          <w:rPr>
            <w:rFonts w:asciiTheme="minorHAnsi" w:hAnsiTheme="minorHAnsi" w:cstheme="minorHAnsi"/>
          </w:rPr>
          <w:t>niversities</w:t>
        </w:r>
      </w:ins>
      <w:r w:rsidRPr="00B95E02">
        <w:rPr>
          <w:rFonts w:asciiTheme="minorHAnsi" w:hAnsiTheme="minorHAnsi" w:cstheme="minorHAnsi"/>
        </w:rPr>
        <w:t xml:space="preserve"> of the dues-paying member institutions of APLU. The Director of the National Institute of Food and Agriculture (NIFA), United States Department of Agriculture (USDA) (or his/her designee), the five EDs, and the Vice President, Food, Agriculture </w:t>
      </w:r>
      <w:del w:id="128" w:author="Jacobsen, Jeffrey" w:date="2019-06-05T09:39:00Z">
        <w:r w:rsidR="00D41561">
          <w:delText>&amp;</w:delText>
        </w:r>
      </w:del>
      <w:ins w:id="129" w:author="Jacobsen, Jeffrey" w:date="2019-06-05T09:39:00Z">
        <w:r w:rsidR="0022608A" w:rsidRPr="00B95E02">
          <w:rPr>
            <w:rFonts w:asciiTheme="minorHAnsi" w:hAnsiTheme="minorHAnsi" w:cstheme="minorHAnsi"/>
          </w:rPr>
          <w:t>and</w:t>
        </w:r>
      </w:ins>
      <w:r w:rsidRPr="00B95E02">
        <w:rPr>
          <w:rFonts w:asciiTheme="minorHAnsi" w:hAnsiTheme="minorHAnsi" w:cstheme="minorHAnsi"/>
        </w:rPr>
        <w:t xml:space="preserve"> Natural Resources for APLU </w:t>
      </w:r>
      <w:r w:rsidRPr="00B95E02">
        <w:rPr>
          <w:rFonts w:asciiTheme="minorHAnsi" w:hAnsiTheme="minorHAnsi" w:cstheme="minorHAnsi"/>
        </w:rPr>
        <w:lastRenderedPageBreak/>
        <w:t xml:space="preserve">shall be ex-officio, </w:t>
      </w:r>
      <w:del w:id="130" w:author="Jacobsen, Jeffrey" w:date="2019-06-05T09:39:00Z">
        <w:r w:rsidR="00D41561">
          <w:delText>nonvoting</w:delText>
        </w:r>
      </w:del>
      <w:ins w:id="131" w:author="Jacobsen, Jeffrey" w:date="2019-06-05T09:39:00Z">
        <w:r w:rsidRPr="00B95E02">
          <w:rPr>
            <w:rFonts w:asciiTheme="minorHAnsi" w:hAnsiTheme="minorHAnsi" w:cstheme="minorHAnsi"/>
          </w:rPr>
          <w:t>non</w:t>
        </w:r>
        <w:r w:rsidR="00DE6FF7" w:rsidRPr="00B95E02">
          <w:rPr>
            <w:rFonts w:asciiTheme="minorHAnsi" w:hAnsiTheme="minorHAnsi" w:cstheme="minorHAnsi"/>
          </w:rPr>
          <w:t>-</w:t>
        </w:r>
        <w:r w:rsidRPr="00B95E02">
          <w:rPr>
            <w:rFonts w:asciiTheme="minorHAnsi" w:hAnsiTheme="minorHAnsi" w:cstheme="minorHAnsi"/>
          </w:rPr>
          <w:t>voting</w:t>
        </w:r>
      </w:ins>
      <w:r w:rsidRPr="00B95E02">
        <w:rPr>
          <w:rFonts w:asciiTheme="minorHAnsi" w:hAnsiTheme="minorHAnsi" w:cstheme="minorHAnsi"/>
        </w:rPr>
        <w:t xml:space="preserve"> members of the Section.</w:t>
      </w:r>
    </w:p>
    <w:p w14:paraId="3A53934B" w14:textId="77777777" w:rsidR="008B2CD9" w:rsidRPr="00B95E02" w:rsidRDefault="008B2CD9" w:rsidP="00DD3AA9">
      <w:pPr>
        <w:pStyle w:val="BodyText"/>
        <w:spacing w:line="264" w:lineRule="auto"/>
        <w:rPr>
          <w:rFonts w:asciiTheme="minorHAnsi" w:hAnsiTheme="minorHAnsi" w:cstheme="minorHAnsi"/>
        </w:rPr>
      </w:pPr>
    </w:p>
    <w:p w14:paraId="33467312" w14:textId="4FC2D67C" w:rsidR="008B2CD9" w:rsidRPr="00B95E02" w:rsidRDefault="00AF3515" w:rsidP="00DD3AA9">
      <w:pPr>
        <w:pStyle w:val="Heading1"/>
        <w:spacing w:line="264" w:lineRule="auto"/>
        <w:ind w:left="0"/>
        <w:rPr>
          <w:rFonts w:asciiTheme="minorHAnsi" w:hAnsiTheme="minorHAnsi" w:cstheme="minorHAnsi"/>
        </w:rPr>
      </w:pPr>
      <w:bookmarkStart w:id="132" w:name="ARTICLE_V_-_OFFICERS"/>
      <w:bookmarkStart w:id="133" w:name="_Toc5299037"/>
      <w:bookmarkStart w:id="134" w:name="_bookmark4"/>
      <w:bookmarkEnd w:id="132"/>
      <w:bookmarkEnd w:id="134"/>
      <w:r w:rsidRPr="00B95E02">
        <w:rPr>
          <w:rFonts w:asciiTheme="minorHAnsi" w:hAnsiTheme="minorHAnsi" w:cstheme="minorHAnsi"/>
        </w:rPr>
        <w:t xml:space="preserve">ARTICLE V </w:t>
      </w:r>
      <w:del w:id="135" w:author="Jacobsen, Jeffrey" w:date="2019-06-05T09:39:00Z">
        <w:r w:rsidR="00D41561">
          <w:delText>-</w:delText>
        </w:r>
      </w:del>
      <w:ins w:id="136" w:author="Jacobsen, Jeffrey" w:date="2019-06-05T09:39:00Z">
        <w:r w:rsidRPr="00B95E02">
          <w:rPr>
            <w:rFonts w:asciiTheme="minorHAnsi" w:hAnsiTheme="minorHAnsi" w:cstheme="minorHAnsi"/>
          </w:rPr>
          <w:t>-</w:t>
        </w:r>
        <w:r w:rsidR="008A3562" w:rsidRPr="00B95E02">
          <w:rPr>
            <w:rFonts w:asciiTheme="minorHAnsi" w:hAnsiTheme="minorHAnsi" w:cstheme="minorHAnsi"/>
          </w:rPr>
          <w:t>-</w:t>
        </w:r>
      </w:ins>
      <w:r w:rsidRPr="00B95E02">
        <w:rPr>
          <w:rFonts w:asciiTheme="minorHAnsi" w:hAnsiTheme="minorHAnsi" w:cstheme="minorHAnsi"/>
        </w:rPr>
        <w:t xml:space="preserve"> OFFICERS</w:t>
      </w:r>
      <w:bookmarkEnd w:id="133"/>
    </w:p>
    <w:p w14:paraId="30B956AD" w14:textId="34564A83" w:rsidR="008B2CD9" w:rsidRPr="00B95E02" w:rsidRDefault="00AF3515" w:rsidP="00DD3AA9">
      <w:pPr>
        <w:pStyle w:val="Heading2"/>
        <w:spacing w:line="264" w:lineRule="auto"/>
        <w:rPr>
          <w:rFonts w:cstheme="minorHAnsi"/>
        </w:rPr>
      </w:pPr>
      <w:bookmarkStart w:id="137" w:name="Section_Officers"/>
      <w:bookmarkStart w:id="138" w:name="_Toc5299038"/>
      <w:bookmarkStart w:id="139" w:name="_bookmark5"/>
      <w:bookmarkEnd w:id="137"/>
      <w:bookmarkEnd w:id="139"/>
      <w:r w:rsidRPr="00B95E02">
        <w:rPr>
          <w:rFonts w:cstheme="minorHAnsi"/>
        </w:rPr>
        <w:t>Section Officers</w:t>
      </w:r>
      <w:bookmarkEnd w:id="138"/>
    </w:p>
    <w:p w14:paraId="513EFC38" w14:textId="0EA0296E"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The officers of the Section are: </w:t>
      </w:r>
      <w:del w:id="140" w:author="Jacobsen, Jeffrey" w:date="2019-06-05T09:39:00Z">
        <w:r w:rsidR="00D41561">
          <w:delText>A chair</w:delText>
        </w:r>
      </w:del>
      <w:ins w:id="141" w:author="Jacobsen, Jeffrey" w:date="2019-06-05T09:39:00Z">
        <w:r w:rsidR="00BA7B39" w:rsidRPr="00B95E02">
          <w:rPr>
            <w:rFonts w:asciiTheme="minorHAnsi" w:hAnsiTheme="minorHAnsi" w:cstheme="minorHAnsi"/>
          </w:rPr>
          <w:t xml:space="preserve"> </w:t>
        </w:r>
        <w:r w:rsidR="00A11257" w:rsidRPr="00B95E02">
          <w:rPr>
            <w:rFonts w:asciiTheme="minorHAnsi" w:hAnsiTheme="minorHAnsi" w:cstheme="minorHAnsi"/>
          </w:rPr>
          <w:t>a</w:t>
        </w:r>
        <w:r w:rsidRPr="00B95E02">
          <w:rPr>
            <w:rFonts w:asciiTheme="minorHAnsi" w:hAnsiTheme="minorHAnsi" w:cstheme="minorHAnsi"/>
          </w:rPr>
          <w:t xml:space="preserve"> </w:t>
        </w:r>
        <w:r w:rsidR="00493C67" w:rsidRPr="00B95E02">
          <w:rPr>
            <w:rFonts w:asciiTheme="minorHAnsi" w:hAnsiTheme="minorHAnsi" w:cstheme="minorHAnsi"/>
          </w:rPr>
          <w:t>C</w:t>
        </w:r>
        <w:r w:rsidRPr="00B95E02">
          <w:rPr>
            <w:rFonts w:asciiTheme="minorHAnsi" w:hAnsiTheme="minorHAnsi" w:cstheme="minorHAnsi"/>
          </w:rPr>
          <w:t>hair</w:t>
        </w:r>
      </w:ins>
      <w:r w:rsidRPr="00B95E02">
        <w:rPr>
          <w:rFonts w:asciiTheme="minorHAnsi" w:hAnsiTheme="minorHAnsi" w:cstheme="minorHAnsi"/>
        </w:rPr>
        <w:t xml:space="preserve">, who also serves as </w:t>
      </w:r>
      <w:del w:id="142" w:author="Jacobsen, Jeffrey" w:date="2019-06-05T09:39:00Z">
        <w:r w:rsidR="00D41561">
          <w:delText xml:space="preserve">chair of </w:delText>
        </w:r>
      </w:del>
      <w:r w:rsidRPr="00B95E02">
        <w:rPr>
          <w:rFonts w:asciiTheme="minorHAnsi" w:hAnsiTheme="minorHAnsi" w:cstheme="minorHAnsi"/>
        </w:rPr>
        <w:t>ESCOP</w:t>
      </w:r>
      <w:ins w:id="143" w:author="Jacobsen, Jeffrey" w:date="2019-06-05T09:39:00Z">
        <w:r w:rsidR="00493C67" w:rsidRPr="00B95E02">
          <w:rPr>
            <w:rFonts w:asciiTheme="minorHAnsi" w:hAnsiTheme="minorHAnsi" w:cstheme="minorHAnsi"/>
          </w:rPr>
          <w:t xml:space="preserve"> Chair</w:t>
        </w:r>
      </w:ins>
      <w:r w:rsidRPr="00B95E02">
        <w:rPr>
          <w:rFonts w:asciiTheme="minorHAnsi" w:hAnsiTheme="minorHAnsi" w:cstheme="minorHAnsi"/>
        </w:rPr>
        <w:t xml:space="preserve">, and a </w:t>
      </w:r>
      <w:del w:id="144" w:author="Jacobsen, Jeffrey" w:date="2019-06-05T09:39:00Z">
        <w:r w:rsidR="00D41561">
          <w:delText>chair-elect</w:delText>
        </w:r>
      </w:del>
      <w:ins w:id="145" w:author="Jacobsen, Jeffrey" w:date="2019-06-05T09:39:00Z">
        <w:r w:rsidR="00493C67" w:rsidRPr="00B95E02">
          <w:rPr>
            <w:rFonts w:asciiTheme="minorHAnsi" w:hAnsiTheme="minorHAnsi" w:cstheme="minorHAnsi"/>
          </w:rPr>
          <w:t>C</w:t>
        </w:r>
        <w:r w:rsidRPr="00B95E02">
          <w:rPr>
            <w:rFonts w:asciiTheme="minorHAnsi" w:hAnsiTheme="minorHAnsi" w:cstheme="minorHAnsi"/>
          </w:rPr>
          <w:t>hair-</w:t>
        </w:r>
        <w:r w:rsidR="00493C67" w:rsidRPr="00B95E02">
          <w:rPr>
            <w:rFonts w:asciiTheme="minorHAnsi" w:hAnsiTheme="minorHAnsi" w:cstheme="minorHAnsi"/>
          </w:rPr>
          <w:t>E</w:t>
        </w:r>
        <w:r w:rsidRPr="00B95E02">
          <w:rPr>
            <w:rFonts w:asciiTheme="minorHAnsi" w:hAnsiTheme="minorHAnsi" w:cstheme="minorHAnsi"/>
          </w:rPr>
          <w:t>lect</w:t>
        </w:r>
      </w:ins>
      <w:r w:rsidRPr="00B95E02">
        <w:rPr>
          <w:rFonts w:asciiTheme="minorHAnsi" w:hAnsiTheme="minorHAnsi" w:cstheme="minorHAnsi"/>
        </w:rPr>
        <w:t xml:space="preserve">, each serving one-year terms; and a representative from the Section to the APLU BAA PBD elected for a two-year term (as per the Rules of Operation of BAA). The one-year terms of the </w:t>
      </w:r>
      <w:del w:id="146" w:author="Jacobsen, Jeffrey" w:date="2019-06-05T09:39:00Z">
        <w:r w:rsidR="00D41561">
          <w:delText>chair</w:delText>
        </w:r>
      </w:del>
      <w:ins w:id="147" w:author="Jacobsen, Jeffrey" w:date="2019-06-05T09:39:00Z">
        <w:r w:rsidR="00493C67" w:rsidRPr="00B95E02">
          <w:rPr>
            <w:rFonts w:asciiTheme="minorHAnsi" w:hAnsiTheme="minorHAnsi" w:cstheme="minorHAnsi"/>
          </w:rPr>
          <w:t>C</w:t>
        </w:r>
        <w:r w:rsidRPr="00B95E02">
          <w:rPr>
            <w:rFonts w:asciiTheme="minorHAnsi" w:hAnsiTheme="minorHAnsi" w:cstheme="minorHAnsi"/>
          </w:rPr>
          <w:t>hair</w:t>
        </w:r>
      </w:ins>
      <w:r w:rsidRPr="00B95E02">
        <w:rPr>
          <w:rFonts w:asciiTheme="minorHAnsi" w:hAnsiTheme="minorHAnsi" w:cstheme="minorHAnsi"/>
        </w:rPr>
        <w:t xml:space="preserve"> and the </w:t>
      </w:r>
      <w:del w:id="148" w:author="Jacobsen, Jeffrey" w:date="2019-06-05T09:39:00Z">
        <w:r w:rsidR="00D41561">
          <w:delText>chair-elect</w:delText>
        </w:r>
      </w:del>
      <w:ins w:id="149" w:author="Jacobsen, Jeffrey" w:date="2019-06-05T09:39:00Z">
        <w:r w:rsidR="00493C67" w:rsidRPr="00B95E02">
          <w:rPr>
            <w:rFonts w:asciiTheme="minorHAnsi" w:hAnsiTheme="minorHAnsi" w:cstheme="minorHAnsi"/>
          </w:rPr>
          <w:t>C</w:t>
        </w:r>
        <w:r w:rsidRPr="00B95E02">
          <w:rPr>
            <w:rFonts w:asciiTheme="minorHAnsi" w:hAnsiTheme="minorHAnsi" w:cstheme="minorHAnsi"/>
          </w:rPr>
          <w:t>hair-</w:t>
        </w:r>
        <w:r w:rsidR="00493C67" w:rsidRPr="00B95E02">
          <w:rPr>
            <w:rFonts w:asciiTheme="minorHAnsi" w:hAnsiTheme="minorHAnsi" w:cstheme="minorHAnsi"/>
          </w:rPr>
          <w:t>E</w:t>
        </w:r>
        <w:r w:rsidRPr="00B95E02">
          <w:rPr>
            <w:rFonts w:asciiTheme="minorHAnsi" w:hAnsiTheme="minorHAnsi" w:cstheme="minorHAnsi"/>
          </w:rPr>
          <w:t>lect</w:t>
        </w:r>
      </w:ins>
      <w:r w:rsidRPr="00B95E02">
        <w:rPr>
          <w:rFonts w:asciiTheme="minorHAnsi" w:hAnsiTheme="minorHAnsi" w:cstheme="minorHAnsi"/>
        </w:rPr>
        <w:t xml:space="preserve"> shall expire at the close of the Section's annual business meeting. The BAA PBD representative serves for two years with his/her term expiring at the close of the annual meeting of APLU in the last year of his/her term.</w:t>
      </w:r>
    </w:p>
    <w:p w14:paraId="785ED438" w14:textId="77777777" w:rsidR="008B2CD9" w:rsidRPr="00B95E02" w:rsidRDefault="008B2CD9" w:rsidP="00DD3AA9">
      <w:pPr>
        <w:pStyle w:val="BodyText"/>
        <w:spacing w:line="264" w:lineRule="auto"/>
        <w:rPr>
          <w:rFonts w:asciiTheme="minorHAnsi" w:hAnsiTheme="minorHAnsi" w:cstheme="minorHAnsi"/>
        </w:rPr>
      </w:pPr>
    </w:p>
    <w:p w14:paraId="69006D6A" w14:textId="77777777" w:rsidR="008B2CD9" w:rsidRPr="00B95E02" w:rsidRDefault="00AF3515" w:rsidP="00DD3AA9">
      <w:pPr>
        <w:pStyle w:val="Heading2"/>
        <w:spacing w:line="264" w:lineRule="auto"/>
        <w:rPr>
          <w:rFonts w:cstheme="minorHAnsi"/>
        </w:rPr>
      </w:pPr>
      <w:bookmarkStart w:id="150" w:name="Elections"/>
      <w:bookmarkStart w:id="151" w:name="_Toc5299039"/>
      <w:bookmarkStart w:id="152" w:name="_bookmark6"/>
      <w:bookmarkEnd w:id="150"/>
      <w:bookmarkEnd w:id="152"/>
      <w:r w:rsidRPr="00B95E02">
        <w:rPr>
          <w:rFonts w:cstheme="minorHAnsi"/>
        </w:rPr>
        <w:t>Elections</w:t>
      </w:r>
      <w:bookmarkEnd w:id="151"/>
    </w:p>
    <w:p w14:paraId="50726C20" w14:textId="3162236C"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Each year at the annual business meeting of the Section, a </w:t>
      </w:r>
      <w:del w:id="153" w:author="Jacobsen, Jeffrey" w:date="2019-06-05T09:39:00Z">
        <w:r w:rsidR="00D41561">
          <w:delText>chair-elect</w:delText>
        </w:r>
      </w:del>
      <w:ins w:id="154" w:author="Jacobsen, Jeffrey" w:date="2019-06-05T09:39:00Z">
        <w:r w:rsidR="00D03748" w:rsidRPr="00B95E02">
          <w:rPr>
            <w:rFonts w:asciiTheme="minorHAnsi" w:hAnsiTheme="minorHAnsi" w:cstheme="minorHAnsi"/>
          </w:rPr>
          <w:t>C</w:t>
        </w:r>
        <w:r w:rsidRPr="00B95E02">
          <w:rPr>
            <w:rFonts w:asciiTheme="minorHAnsi" w:hAnsiTheme="minorHAnsi" w:cstheme="minorHAnsi"/>
          </w:rPr>
          <w:t>hair-</w:t>
        </w:r>
        <w:r w:rsidR="00D03748" w:rsidRPr="00B95E02">
          <w:rPr>
            <w:rFonts w:asciiTheme="minorHAnsi" w:hAnsiTheme="minorHAnsi" w:cstheme="minorHAnsi"/>
          </w:rPr>
          <w:t>E</w:t>
        </w:r>
        <w:r w:rsidRPr="00B95E02">
          <w:rPr>
            <w:rFonts w:asciiTheme="minorHAnsi" w:hAnsiTheme="minorHAnsi" w:cstheme="minorHAnsi"/>
          </w:rPr>
          <w:t>lect</w:t>
        </w:r>
      </w:ins>
      <w:r w:rsidRPr="00B95E02">
        <w:rPr>
          <w:rFonts w:asciiTheme="minorHAnsi" w:hAnsiTheme="minorHAnsi" w:cstheme="minorHAnsi"/>
        </w:rPr>
        <w:t xml:space="preserve"> shall be elected.</w:t>
      </w:r>
    </w:p>
    <w:p w14:paraId="50AAE1B0" w14:textId="77777777" w:rsidR="008B2CD9" w:rsidRPr="00B95E02" w:rsidRDefault="008B2CD9" w:rsidP="00DD3AA9">
      <w:pPr>
        <w:pStyle w:val="BodyText"/>
        <w:spacing w:line="264" w:lineRule="auto"/>
        <w:rPr>
          <w:rFonts w:asciiTheme="minorHAnsi" w:hAnsiTheme="minorHAnsi" w:cstheme="minorHAnsi"/>
        </w:rPr>
      </w:pPr>
    </w:p>
    <w:p w14:paraId="46A10384" w14:textId="77777777" w:rsidR="008B2CD9" w:rsidRPr="00B95E02" w:rsidRDefault="00AF3515" w:rsidP="00DD3AA9">
      <w:pPr>
        <w:pStyle w:val="Heading2"/>
        <w:spacing w:line="264" w:lineRule="auto"/>
        <w:rPr>
          <w:rFonts w:cstheme="minorHAnsi"/>
        </w:rPr>
      </w:pPr>
      <w:bookmarkStart w:id="155" w:name="Nominations"/>
      <w:bookmarkStart w:id="156" w:name="_Toc5299040"/>
      <w:bookmarkStart w:id="157" w:name="_bookmark7"/>
      <w:bookmarkEnd w:id="155"/>
      <w:bookmarkEnd w:id="157"/>
      <w:r w:rsidRPr="00B95E02">
        <w:rPr>
          <w:rFonts w:cstheme="minorHAnsi"/>
        </w:rPr>
        <w:t>Nominations</w:t>
      </w:r>
      <w:bookmarkEnd w:id="156"/>
    </w:p>
    <w:p w14:paraId="35682613" w14:textId="3FF25140" w:rsidR="009C50F5" w:rsidRDefault="00AF3515" w:rsidP="00DD3AA9">
      <w:pPr>
        <w:pStyle w:val="BodyText"/>
        <w:spacing w:before="41" w:line="276" w:lineRule="auto"/>
        <w:ind w:right="137"/>
        <w:rPr>
          <w:rFonts w:asciiTheme="minorHAnsi" w:hAnsiTheme="minorHAnsi" w:cstheme="minorHAnsi"/>
        </w:rPr>
      </w:pPr>
      <w:r w:rsidRPr="00B95E02">
        <w:rPr>
          <w:rFonts w:asciiTheme="minorHAnsi" w:hAnsiTheme="minorHAnsi" w:cstheme="minorHAnsi"/>
        </w:rPr>
        <w:t xml:space="preserve">The nominations for </w:t>
      </w:r>
      <w:del w:id="158" w:author="Jacobsen, Jeffrey" w:date="2019-06-05T09:39:00Z">
        <w:r w:rsidR="00D41561">
          <w:delText>chair-elect</w:delText>
        </w:r>
      </w:del>
      <w:ins w:id="159" w:author="Jacobsen, Jeffrey" w:date="2019-06-05T09:39:00Z">
        <w:r w:rsidR="00D03748" w:rsidRPr="00B95E02">
          <w:rPr>
            <w:rFonts w:asciiTheme="minorHAnsi" w:hAnsiTheme="minorHAnsi" w:cstheme="minorHAnsi"/>
          </w:rPr>
          <w:t>C</w:t>
        </w:r>
        <w:r w:rsidRPr="00B95E02">
          <w:rPr>
            <w:rFonts w:asciiTheme="minorHAnsi" w:hAnsiTheme="minorHAnsi" w:cstheme="minorHAnsi"/>
          </w:rPr>
          <w:t>hair-</w:t>
        </w:r>
        <w:r w:rsidR="00D03748" w:rsidRPr="00B95E02">
          <w:rPr>
            <w:rFonts w:asciiTheme="minorHAnsi" w:hAnsiTheme="minorHAnsi" w:cstheme="minorHAnsi"/>
          </w:rPr>
          <w:t>E</w:t>
        </w:r>
        <w:r w:rsidRPr="00B95E02">
          <w:rPr>
            <w:rFonts w:asciiTheme="minorHAnsi" w:hAnsiTheme="minorHAnsi" w:cstheme="minorHAnsi"/>
          </w:rPr>
          <w:t>lect</w:t>
        </w:r>
      </w:ins>
      <w:r w:rsidRPr="00B95E02">
        <w:rPr>
          <w:rFonts w:asciiTheme="minorHAnsi" w:hAnsiTheme="minorHAnsi" w:cstheme="minorHAnsi"/>
        </w:rPr>
        <w:t xml:space="preserve"> shall be made by the respective regional association according to the rotation schedule below. The nomination shall be presented to the ESCOP E</w:t>
      </w:r>
      <w:r w:rsidR="00B917A3" w:rsidRPr="00B95E02">
        <w:rPr>
          <w:rFonts w:asciiTheme="minorHAnsi" w:hAnsiTheme="minorHAnsi" w:cstheme="minorHAnsi"/>
        </w:rPr>
        <w:t xml:space="preserve">xecutive </w:t>
      </w:r>
      <w:r w:rsidRPr="00B95E02">
        <w:rPr>
          <w:rFonts w:asciiTheme="minorHAnsi" w:hAnsiTheme="minorHAnsi" w:cstheme="minorHAnsi"/>
        </w:rPr>
        <w:t>C</w:t>
      </w:r>
      <w:r w:rsidR="00B917A3" w:rsidRPr="00B95E02">
        <w:rPr>
          <w:rFonts w:asciiTheme="minorHAnsi" w:hAnsiTheme="minorHAnsi" w:cstheme="minorHAnsi"/>
        </w:rPr>
        <w:t xml:space="preserve">ommittee </w:t>
      </w:r>
      <w:ins w:id="160" w:author="Jacobsen, Jeffrey" w:date="2019-06-05T09:39:00Z">
        <w:r w:rsidR="00B917A3" w:rsidRPr="00B95E02">
          <w:rPr>
            <w:rFonts w:asciiTheme="minorHAnsi" w:hAnsiTheme="minorHAnsi" w:cstheme="minorHAnsi"/>
          </w:rPr>
          <w:t>(EC)</w:t>
        </w:r>
        <w:r w:rsidR="00754AFC" w:rsidRPr="00B95E02">
          <w:rPr>
            <w:rFonts w:asciiTheme="minorHAnsi" w:hAnsiTheme="minorHAnsi" w:cstheme="minorHAnsi"/>
          </w:rPr>
          <w:t xml:space="preserve"> </w:t>
        </w:r>
      </w:ins>
      <w:r w:rsidRPr="00B95E02">
        <w:rPr>
          <w:rFonts w:asciiTheme="minorHAnsi" w:hAnsiTheme="minorHAnsi" w:cstheme="minorHAnsi"/>
        </w:rPr>
        <w:t xml:space="preserve">prior to the Joint COPs meeting each summer. After approval by the </w:t>
      </w:r>
      <w:del w:id="161" w:author="Jacobsen, Jeffrey" w:date="2019-06-05T09:39:00Z">
        <w:r w:rsidR="00D41561">
          <w:delText>Executive Committee</w:delText>
        </w:r>
      </w:del>
      <w:ins w:id="162" w:author="Jacobsen, Jeffrey" w:date="2019-06-05T09:39:00Z">
        <w:r w:rsidRPr="00B95E02">
          <w:rPr>
            <w:rFonts w:asciiTheme="minorHAnsi" w:hAnsiTheme="minorHAnsi" w:cstheme="minorHAnsi"/>
          </w:rPr>
          <w:t>EC</w:t>
        </w:r>
      </w:ins>
      <w:r w:rsidRPr="00B95E02">
        <w:rPr>
          <w:rFonts w:asciiTheme="minorHAnsi" w:hAnsiTheme="minorHAnsi" w:cstheme="minorHAnsi"/>
        </w:rPr>
        <w:t xml:space="preserve">, the ESCOP Chair announces the nominee at the Joint </w:t>
      </w:r>
      <w:del w:id="163" w:author="Jacobsen, Jeffrey" w:date="2019-06-05T09:39:00Z">
        <w:r w:rsidR="00D41561">
          <w:delText>COPS</w:delText>
        </w:r>
      </w:del>
      <w:ins w:id="164" w:author="Jacobsen, Jeffrey" w:date="2019-06-05T09:39:00Z">
        <w:r w:rsidRPr="00B95E02">
          <w:rPr>
            <w:rFonts w:asciiTheme="minorHAnsi" w:hAnsiTheme="minorHAnsi" w:cstheme="minorHAnsi"/>
          </w:rPr>
          <w:t>COP</w:t>
        </w:r>
        <w:r w:rsidR="00493C67" w:rsidRPr="00B95E02">
          <w:rPr>
            <w:rFonts w:asciiTheme="minorHAnsi" w:hAnsiTheme="minorHAnsi" w:cstheme="minorHAnsi"/>
          </w:rPr>
          <w:t>s</w:t>
        </w:r>
      </w:ins>
      <w:r w:rsidRPr="00B95E02">
        <w:rPr>
          <w:rFonts w:asciiTheme="minorHAnsi" w:hAnsiTheme="minorHAnsi" w:cstheme="minorHAnsi"/>
        </w:rPr>
        <w:t xml:space="preserve"> meeting. The nominee is presented by the Chair as a seconded motion from the </w:t>
      </w:r>
      <w:del w:id="165" w:author="Jacobsen, Jeffrey" w:date="2019-06-05T09:39:00Z">
        <w:r w:rsidR="00D41561">
          <w:delText>Executive Committee</w:delText>
        </w:r>
      </w:del>
      <w:ins w:id="166" w:author="Jacobsen, Jeffrey" w:date="2019-06-05T09:39:00Z">
        <w:r w:rsidRPr="00B95E02">
          <w:rPr>
            <w:rFonts w:asciiTheme="minorHAnsi" w:hAnsiTheme="minorHAnsi" w:cstheme="minorHAnsi"/>
          </w:rPr>
          <w:t>EC</w:t>
        </w:r>
      </w:ins>
      <w:r w:rsidRPr="00B95E02">
        <w:rPr>
          <w:rFonts w:asciiTheme="minorHAnsi" w:hAnsiTheme="minorHAnsi" w:cstheme="minorHAnsi"/>
        </w:rPr>
        <w:t xml:space="preserve"> at the annual</w:t>
      </w:r>
      <w:r w:rsidR="00944F28" w:rsidRPr="00B95E02">
        <w:rPr>
          <w:rFonts w:asciiTheme="minorHAnsi" w:hAnsiTheme="minorHAnsi" w:cstheme="minorHAnsi"/>
        </w:rPr>
        <w:t xml:space="preserve"> </w:t>
      </w:r>
      <w:ins w:id="167" w:author="Jacobsen, Jeffrey" w:date="2019-06-05T09:39:00Z">
        <w:r w:rsidR="00944F28" w:rsidRPr="00B95E02">
          <w:rPr>
            <w:rFonts w:asciiTheme="minorHAnsi" w:hAnsiTheme="minorHAnsi" w:cstheme="minorHAnsi"/>
          </w:rPr>
          <w:t xml:space="preserve">ESS </w:t>
        </w:r>
      </w:ins>
      <w:r w:rsidR="00944F28" w:rsidRPr="00B95E02">
        <w:rPr>
          <w:rFonts w:asciiTheme="minorHAnsi" w:hAnsiTheme="minorHAnsi" w:cstheme="minorHAnsi"/>
        </w:rPr>
        <w:t>meeting</w:t>
      </w:r>
      <w:del w:id="168" w:author="Jacobsen, Jeffrey" w:date="2019-06-05T09:39:00Z">
        <w:r w:rsidR="00D41561">
          <w:delText xml:space="preserve"> of the ESS</w:delText>
        </w:r>
      </w:del>
      <w:r w:rsidRPr="00B95E02">
        <w:rPr>
          <w:rFonts w:asciiTheme="minorHAnsi" w:hAnsiTheme="minorHAnsi" w:cstheme="minorHAnsi"/>
        </w:rPr>
        <w:t>. Nominations of other candidates from the Section's membership may be made by Section members-at-large from the</w:t>
      </w:r>
      <w:r w:rsidR="00C03360" w:rsidRPr="00B95E02">
        <w:rPr>
          <w:rFonts w:asciiTheme="minorHAnsi" w:hAnsiTheme="minorHAnsi" w:cstheme="minorHAnsi"/>
        </w:rPr>
        <w:t xml:space="preserve"> </w:t>
      </w:r>
      <w:r w:rsidRPr="00B95E02">
        <w:rPr>
          <w:rFonts w:asciiTheme="minorHAnsi" w:hAnsiTheme="minorHAnsi" w:cstheme="minorHAnsi"/>
        </w:rPr>
        <w:t>floor.</w:t>
      </w:r>
    </w:p>
    <w:p w14:paraId="4E23EC2D" w14:textId="77777777" w:rsidR="00DD3AA9" w:rsidRDefault="00DD3AA9" w:rsidP="00DD3AA9">
      <w:pPr>
        <w:pStyle w:val="BodyText"/>
        <w:spacing w:before="41" w:line="276" w:lineRule="auto"/>
        <w:ind w:right="137"/>
        <w:rPr>
          <w:del w:id="169" w:author="Jacobsen, Jeffrey" w:date="2019-06-05T09:39:00Z"/>
        </w:rPr>
      </w:pPr>
    </w:p>
    <w:p w14:paraId="5CA28B88" w14:textId="4086BDDC"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The ESCOP Chair rotates among the five regions in the following order: ARD, WAAESD, NERA, NCRA, and SAAESD.</w:t>
      </w:r>
    </w:p>
    <w:p w14:paraId="62CFC7F5" w14:textId="77777777" w:rsidR="008B2CD9" w:rsidRPr="00B95E02" w:rsidRDefault="008B2CD9" w:rsidP="00DD3AA9">
      <w:pPr>
        <w:pStyle w:val="BodyText"/>
        <w:spacing w:line="264" w:lineRule="auto"/>
        <w:rPr>
          <w:rFonts w:asciiTheme="minorHAnsi" w:hAnsiTheme="minorHAnsi" w:cstheme="minorHAnsi"/>
        </w:rPr>
      </w:pPr>
    </w:p>
    <w:p w14:paraId="5836DCE4" w14:textId="77777777" w:rsidR="008B2CD9" w:rsidRPr="00B95E02" w:rsidRDefault="00AF3515" w:rsidP="00DD3AA9">
      <w:pPr>
        <w:pStyle w:val="Heading2"/>
        <w:spacing w:line="264" w:lineRule="auto"/>
        <w:rPr>
          <w:rFonts w:cstheme="minorHAnsi"/>
        </w:rPr>
      </w:pPr>
      <w:bookmarkStart w:id="170" w:name="BAA_Policy_Board_of_Directors’_Represent"/>
      <w:bookmarkStart w:id="171" w:name="_Toc5299041"/>
      <w:bookmarkStart w:id="172" w:name="_bookmark8"/>
      <w:bookmarkEnd w:id="170"/>
      <w:bookmarkEnd w:id="172"/>
      <w:r w:rsidRPr="00B95E02">
        <w:rPr>
          <w:rFonts w:cstheme="minorHAnsi"/>
        </w:rPr>
        <w:t>BAA Policy Board of Directors’ Representative</w:t>
      </w:r>
      <w:bookmarkEnd w:id="171"/>
    </w:p>
    <w:p w14:paraId="4BC4FD54" w14:textId="77898336"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According to the rules of the BAA PBD, the ESCOP representative serves a two-year </w:t>
      </w:r>
      <w:del w:id="173" w:author="Jacobsen, Jeffrey" w:date="2019-06-05T09:39:00Z">
        <w:r w:rsidR="00D41561">
          <w:delText>team</w:delText>
        </w:r>
      </w:del>
      <w:ins w:id="174" w:author="Jacobsen, Jeffrey" w:date="2019-06-05T09:39:00Z">
        <w:r w:rsidRPr="00B95E02">
          <w:rPr>
            <w:rFonts w:asciiTheme="minorHAnsi" w:hAnsiTheme="minorHAnsi" w:cstheme="minorHAnsi"/>
          </w:rPr>
          <w:t>te</w:t>
        </w:r>
        <w:r w:rsidR="00493C67" w:rsidRPr="00B95E02">
          <w:rPr>
            <w:rFonts w:asciiTheme="minorHAnsi" w:hAnsiTheme="minorHAnsi" w:cstheme="minorHAnsi"/>
          </w:rPr>
          <w:t>r</w:t>
        </w:r>
        <w:r w:rsidRPr="00B95E02">
          <w:rPr>
            <w:rFonts w:asciiTheme="minorHAnsi" w:hAnsiTheme="minorHAnsi" w:cstheme="minorHAnsi"/>
          </w:rPr>
          <w:t>m</w:t>
        </w:r>
      </w:ins>
      <w:r w:rsidRPr="00B95E02">
        <w:rPr>
          <w:rFonts w:asciiTheme="minorHAnsi" w:hAnsiTheme="minorHAnsi" w:cstheme="minorHAnsi"/>
        </w:rPr>
        <w:t xml:space="preserve"> and may be elected to serve an additional two-year term. The election shall be conducted by electronic or mail ballot by the members of the BAA.</w:t>
      </w:r>
    </w:p>
    <w:p w14:paraId="2508DFFF" w14:textId="77777777" w:rsidR="009847AA" w:rsidRPr="00B95E02" w:rsidRDefault="009847AA" w:rsidP="00DD3AA9">
      <w:pPr>
        <w:pStyle w:val="BodyText"/>
        <w:spacing w:line="264" w:lineRule="auto"/>
        <w:rPr>
          <w:ins w:id="175" w:author="Jacobsen, Jeffrey" w:date="2019-06-05T09:39:00Z"/>
          <w:rFonts w:asciiTheme="minorHAnsi" w:hAnsiTheme="minorHAnsi" w:cstheme="minorHAnsi"/>
        </w:rPr>
      </w:pPr>
    </w:p>
    <w:p w14:paraId="5F376BEF" w14:textId="77777777"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In addition, the 1890 institutions have a designated seat on the PBD. Both the ARD and 1890 Extension</w:t>
      </w:r>
      <w:ins w:id="176" w:author="Jacobsen, Jeffrey" w:date="2019-06-05T09:39:00Z">
        <w:r w:rsidRPr="00B95E02">
          <w:rPr>
            <w:rFonts w:asciiTheme="minorHAnsi" w:hAnsiTheme="minorHAnsi" w:cstheme="minorHAnsi"/>
          </w:rPr>
          <w:t xml:space="preserve"> </w:t>
        </w:r>
        <w:r w:rsidR="00493C67" w:rsidRPr="00B95E02">
          <w:rPr>
            <w:rFonts w:asciiTheme="minorHAnsi" w:hAnsiTheme="minorHAnsi" w:cstheme="minorHAnsi"/>
          </w:rPr>
          <w:t>(one each)</w:t>
        </w:r>
      </w:ins>
      <w:r w:rsidR="00493C67" w:rsidRPr="00B95E02">
        <w:rPr>
          <w:rFonts w:asciiTheme="minorHAnsi" w:hAnsiTheme="minorHAnsi" w:cstheme="minorHAnsi"/>
        </w:rPr>
        <w:t xml:space="preserve"> </w:t>
      </w:r>
      <w:r w:rsidRPr="00B95E02">
        <w:rPr>
          <w:rFonts w:asciiTheme="minorHAnsi" w:hAnsiTheme="minorHAnsi" w:cstheme="minorHAnsi"/>
        </w:rPr>
        <w:t>submit nominees for the ballot and the 1890 representative is elected subsequently through the results of the balloting by the BAA. The nominee with the highest number of votes serves as the 1890 representative and the other nominee serves as the alternate.</w:t>
      </w:r>
    </w:p>
    <w:p w14:paraId="6C34A9A8" w14:textId="77777777" w:rsidR="008B2CD9" w:rsidRPr="00B95E02" w:rsidRDefault="008B2CD9" w:rsidP="00DD3AA9">
      <w:pPr>
        <w:pStyle w:val="BodyText"/>
        <w:spacing w:line="264" w:lineRule="auto"/>
        <w:rPr>
          <w:rFonts w:asciiTheme="minorHAnsi" w:hAnsiTheme="minorHAnsi" w:cstheme="minorHAnsi"/>
        </w:rPr>
      </w:pPr>
    </w:p>
    <w:p w14:paraId="7DAF8BFB" w14:textId="0C5829FD" w:rsidR="00E27589" w:rsidRPr="00B95E02" w:rsidRDefault="00AF3515" w:rsidP="00DD3AA9">
      <w:pPr>
        <w:pStyle w:val="BodyText"/>
        <w:spacing w:line="276" w:lineRule="auto"/>
        <w:ind w:right="278"/>
        <w:rPr>
          <w:rFonts w:asciiTheme="minorHAnsi" w:hAnsiTheme="minorHAnsi" w:cstheme="minorHAnsi"/>
        </w:rPr>
      </w:pPr>
      <w:r w:rsidRPr="00B95E02">
        <w:rPr>
          <w:rFonts w:asciiTheme="minorHAnsi" w:hAnsiTheme="minorHAnsi" w:cstheme="minorHAnsi"/>
        </w:rPr>
        <w:t xml:space="preserve">Nominees to the BAA PBD from the ESS shall be currently serving as the Chief Operating Officer of an 1862 AES and, preferably, shall have served in an ESCOP leadership role. Two nominees are needed for each election cycle. These nominations for the PBD representative shall be solicited from the four regional associations (NCRA, NERA, </w:t>
      </w:r>
      <w:del w:id="177" w:author="Jacobsen, Jeffrey" w:date="2019-06-05T09:39:00Z">
        <w:r w:rsidR="00D41561">
          <w:delText>SAESD</w:delText>
        </w:r>
      </w:del>
      <w:ins w:id="178" w:author="Jacobsen, Jeffrey" w:date="2019-06-05T09:39:00Z">
        <w:r w:rsidRPr="00B95E02">
          <w:rPr>
            <w:rFonts w:asciiTheme="minorHAnsi" w:hAnsiTheme="minorHAnsi" w:cstheme="minorHAnsi"/>
          </w:rPr>
          <w:t>SA</w:t>
        </w:r>
        <w:r w:rsidR="00493C67" w:rsidRPr="00B95E02">
          <w:rPr>
            <w:rFonts w:asciiTheme="minorHAnsi" w:hAnsiTheme="minorHAnsi" w:cstheme="minorHAnsi"/>
          </w:rPr>
          <w:t>A</w:t>
        </w:r>
        <w:r w:rsidRPr="00B95E02">
          <w:rPr>
            <w:rFonts w:asciiTheme="minorHAnsi" w:hAnsiTheme="minorHAnsi" w:cstheme="minorHAnsi"/>
          </w:rPr>
          <w:t>ESD</w:t>
        </w:r>
      </w:ins>
      <w:r w:rsidRPr="00B95E02">
        <w:rPr>
          <w:rFonts w:asciiTheme="minorHAnsi" w:hAnsiTheme="minorHAnsi" w:cstheme="minorHAnsi"/>
        </w:rPr>
        <w:t xml:space="preserve">, and WAAESD) at the spring meetings and submitted to the ESCOP </w:t>
      </w:r>
      <w:del w:id="179" w:author="Jacobsen, Jeffrey" w:date="2019-06-05T09:39:00Z">
        <w:r w:rsidR="00D41561">
          <w:delText>Executive Committee</w:delText>
        </w:r>
      </w:del>
      <w:ins w:id="180" w:author="Jacobsen, Jeffrey" w:date="2019-06-05T09:39:00Z">
        <w:r w:rsidRPr="00B95E02">
          <w:rPr>
            <w:rFonts w:asciiTheme="minorHAnsi" w:hAnsiTheme="minorHAnsi" w:cstheme="minorHAnsi"/>
          </w:rPr>
          <w:t>EC</w:t>
        </w:r>
      </w:ins>
      <w:r w:rsidRPr="00B95E02">
        <w:rPr>
          <w:rFonts w:asciiTheme="minorHAnsi" w:hAnsiTheme="minorHAnsi" w:cstheme="minorHAnsi"/>
        </w:rPr>
        <w:t xml:space="preserve"> which will select the two nominees. </w:t>
      </w:r>
      <w:del w:id="181" w:author="Jacobsen, Jeffrey" w:date="2019-06-05T09:39:00Z">
        <w:r w:rsidR="00D41561">
          <w:delText>In the event that</w:delText>
        </w:r>
      </w:del>
      <w:ins w:id="182" w:author="Jacobsen, Jeffrey" w:date="2019-06-05T09:39:00Z">
        <w:r w:rsidR="009847AA" w:rsidRPr="00B95E02">
          <w:rPr>
            <w:rFonts w:asciiTheme="minorHAnsi" w:hAnsiTheme="minorHAnsi" w:cstheme="minorHAnsi"/>
          </w:rPr>
          <w:t>If</w:t>
        </w:r>
      </w:ins>
      <w:r w:rsidRPr="00B95E02">
        <w:rPr>
          <w:rFonts w:asciiTheme="minorHAnsi" w:hAnsiTheme="minorHAnsi" w:cstheme="minorHAnsi"/>
        </w:rPr>
        <w:t xml:space="preserve"> the incumbent ESS</w:t>
      </w:r>
      <w:ins w:id="183" w:author="Jacobsen, Jeffrey" w:date="2019-06-05T09:39:00Z">
        <w:r w:rsidR="00102618" w:rsidRPr="00B95E02">
          <w:rPr>
            <w:rFonts w:asciiTheme="minorHAnsi" w:hAnsiTheme="minorHAnsi" w:cstheme="minorHAnsi"/>
          </w:rPr>
          <w:t xml:space="preserve"> </w:t>
        </w:r>
      </w:ins>
      <w:r w:rsidRPr="00B95E02">
        <w:rPr>
          <w:rFonts w:asciiTheme="minorHAnsi" w:hAnsiTheme="minorHAnsi" w:cstheme="minorHAnsi"/>
        </w:rPr>
        <w:t xml:space="preserve">representative is eligible and willing to serve for an additional term, he/she will automatically be a nominee. The nominee receiving the most votes is </w:t>
      </w:r>
      <w:r w:rsidR="009847AA" w:rsidRPr="00B95E02">
        <w:rPr>
          <w:rFonts w:asciiTheme="minorHAnsi" w:hAnsiTheme="minorHAnsi" w:cstheme="minorHAnsi"/>
        </w:rPr>
        <w:t>elected</w:t>
      </w:r>
      <w:ins w:id="184" w:author="Jacobsen, Jeffrey" w:date="2019-06-05T09:39:00Z">
        <w:r w:rsidR="009847AA" w:rsidRPr="00B95E02">
          <w:rPr>
            <w:rFonts w:asciiTheme="minorHAnsi" w:hAnsiTheme="minorHAnsi" w:cstheme="minorHAnsi"/>
          </w:rPr>
          <w:t>,</w:t>
        </w:r>
      </w:ins>
      <w:r w:rsidRPr="00B95E02">
        <w:rPr>
          <w:rFonts w:asciiTheme="minorHAnsi" w:hAnsiTheme="minorHAnsi" w:cstheme="minorHAnsi"/>
        </w:rPr>
        <w:t xml:space="preserve"> and the other nominee serves as the alternate.</w:t>
      </w:r>
      <w:ins w:id="185" w:author="Jacobsen, Jeffrey" w:date="2019-06-05T09:39:00Z">
        <w:r w:rsidR="00E27589" w:rsidRPr="00B95E02">
          <w:rPr>
            <w:rFonts w:asciiTheme="minorHAnsi" w:hAnsiTheme="minorHAnsi" w:cstheme="minorHAnsi"/>
          </w:rPr>
          <w:t xml:space="preserve"> The duties of the representative to the BAA PBD are prescribed in the BAA Rules </w:t>
        </w:r>
        <w:r w:rsidR="00E27589" w:rsidRPr="00B95E02">
          <w:rPr>
            <w:rFonts w:asciiTheme="minorHAnsi" w:hAnsiTheme="minorHAnsi" w:cstheme="minorHAnsi"/>
          </w:rPr>
          <w:lastRenderedPageBreak/>
          <w:t>of Operation (Article III, Section 4).</w:t>
        </w:r>
      </w:ins>
    </w:p>
    <w:p w14:paraId="6C3C1DAF" w14:textId="77777777" w:rsidR="000F13F0" w:rsidRPr="00B95E02" w:rsidRDefault="000F13F0" w:rsidP="00DD3AA9">
      <w:pPr>
        <w:pStyle w:val="Heading2"/>
        <w:spacing w:line="264" w:lineRule="auto"/>
        <w:rPr>
          <w:ins w:id="186" w:author="Jacobsen, Jeffrey" w:date="2019-06-05T09:39:00Z"/>
          <w:rFonts w:cstheme="minorHAnsi"/>
        </w:rPr>
      </w:pPr>
      <w:bookmarkStart w:id="187" w:name="Duties"/>
      <w:bookmarkStart w:id="188" w:name="_Toc5299042"/>
      <w:bookmarkEnd w:id="187"/>
    </w:p>
    <w:p w14:paraId="0BFFC4BE" w14:textId="1A5C913A" w:rsidR="008B2CD9" w:rsidRPr="00B95E02" w:rsidRDefault="00AF3515" w:rsidP="00DD3AA9">
      <w:pPr>
        <w:pStyle w:val="Heading2"/>
        <w:spacing w:line="264" w:lineRule="auto"/>
        <w:rPr>
          <w:rFonts w:cstheme="minorHAnsi"/>
        </w:rPr>
      </w:pPr>
      <w:bookmarkStart w:id="189" w:name="_bookmark9"/>
      <w:bookmarkEnd w:id="189"/>
      <w:r w:rsidRPr="00B95E02">
        <w:rPr>
          <w:rFonts w:cstheme="minorHAnsi"/>
        </w:rPr>
        <w:t>Duties</w:t>
      </w:r>
      <w:bookmarkEnd w:id="188"/>
    </w:p>
    <w:p w14:paraId="2F8EE163" w14:textId="77777777" w:rsidR="009C50F5" w:rsidRDefault="00D41561" w:rsidP="00DD3AA9">
      <w:pPr>
        <w:pStyle w:val="BodyText"/>
        <w:spacing w:before="40" w:line="276" w:lineRule="auto"/>
        <w:ind w:right="467"/>
        <w:rPr>
          <w:del w:id="190" w:author="Jacobsen, Jeffrey" w:date="2019-06-05T09:39:00Z"/>
        </w:rPr>
      </w:pPr>
      <w:del w:id="191" w:author="Jacobsen, Jeffrey" w:date="2019-06-05T09:39:00Z">
        <w:r>
          <w:delText xml:space="preserve">The Chair, as the Chief Executive Officer of the Section, assigns duties and directs the activities of all standing and technical subcommittees, appoints </w:delText>
        </w:r>
        <w:r>
          <w:rPr>
            <w:i/>
          </w:rPr>
          <w:delText xml:space="preserve">ad hoc </w:delText>
        </w:r>
        <w:r>
          <w:delText>committees, and communicates through the representative to the BAA PBD to the APLU BAA. The Chair is also responsible for final approval of all meeting agendas and presides at the business meetings.</w:delText>
        </w:r>
      </w:del>
    </w:p>
    <w:p w14:paraId="17696B0C" w14:textId="77777777" w:rsidR="009C50F5" w:rsidRDefault="009C50F5" w:rsidP="00DD3AA9">
      <w:pPr>
        <w:pStyle w:val="BodyText"/>
        <w:spacing w:before="4"/>
        <w:rPr>
          <w:del w:id="192" w:author="Jacobsen, Jeffrey" w:date="2019-06-05T09:39:00Z"/>
          <w:sz w:val="16"/>
        </w:rPr>
      </w:pPr>
    </w:p>
    <w:p w14:paraId="423C5F8C" w14:textId="77777777" w:rsidR="009C50F5" w:rsidRDefault="00D41561" w:rsidP="00DD3AA9">
      <w:pPr>
        <w:pStyle w:val="BodyText"/>
        <w:spacing w:line="276" w:lineRule="auto"/>
        <w:ind w:right="117"/>
        <w:rPr>
          <w:del w:id="193" w:author="Jacobsen, Jeffrey" w:date="2019-06-05T09:39:00Z"/>
        </w:rPr>
      </w:pPr>
      <w:del w:id="194" w:author="Jacobsen, Jeffrey" w:date="2019-06-05T09:39:00Z">
        <w:r>
          <w:delText>The Chair-Elect shall serve in the absence of the Chair. The Chair-Elect is also responsible for developing the agenda of the annual Section meeting. The Chair-Elect shall undertake such other duties as the Section Chair may direct, and shall become Section Chair for the remainder of the term, should the Chair resign or otherwise be unable to serve. The Chair-Elect shall recommend to the Chair committee slates for the coming year and notify all committee appointees prior to the annual meeting, so that the committees may meet immediately after the business meeting of the Section.</w:delText>
        </w:r>
      </w:del>
    </w:p>
    <w:p w14:paraId="212A5830" w14:textId="77777777" w:rsidR="009C50F5" w:rsidRDefault="009C50F5" w:rsidP="00DD3AA9">
      <w:pPr>
        <w:pStyle w:val="BodyText"/>
        <w:spacing w:before="4"/>
        <w:rPr>
          <w:del w:id="195" w:author="Jacobsen, Jeffrey" w:date="2019-06-05T09:39:00Z"/>
          <w:sz w:val="16"/>
        </w:rPr>
      </w:pPr>
    </w:p>
    <w:p w14:paraId="5A9F0FFA" w14:textId="7085EED2"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All Section officers and committee chairs are responsible for providing the ESCOP webmaster with electronic copies of all </w:t>
      </w:r>
      <w:ins w:id="196" w:author="Jacobsen, Jeffrey" w:date="2019-06-05T09:39:00Z">
        <w:r w:rsidR="005E17CC" w:rsidRPr="00B95E02">
          <w:rPr>
            <w:rFonts w:asciiTheme="minorHAnsi" w:hAnsiTheme="minorHAnsi" w:cstheme="minorHAnsi"/>
          </w:rPr>
          <w:t xml:space="preserve">meeting </w:t>
        </w:r>
      </w:ins>
      <w:r w:rsidRPr="00B95E02">
        <w:rPr>
          <w:rFonts w:asciiTheme="minorHAnsi" w:hAnsiTheme="minorHAnsi" w:cstheme="minorHAnsi"/>
        </w:rPr>
        <w:t>minutes</w:t>
      </w:r>
      <w:del w:id="197" w:author="Jacobsen, Jeffrey" w:date="2019-06-05T09:39:00Z">
        <w:r w:rsidR="00D41561">
          <w:delText xml:space="preserve"> of meetings</w:delText>
        </w:r>
      </w:del>
      <w:r w:rsidRPr="00B95E02">
        <w:rPr>
          <w:rFonts w:asciiTheme="minorHAnsi" w:hAnsiTheme="minorHAnsi" w:cstheme="minorHAnsi"/>
        </w:rPr>
        <w:t xml:space="preserve"> and other documents of a continuing and directing nature for archival on the ESCOP webpage</w:t>
      </w:r>
      <w:r w:rsidR="00A11257" w:rsidRPr="00B95E02">
        <w:rPr>
          <w:rFonts w:asciiTheme="minorHAnsi" w:hAnsiTheme="minorHAnsi" w:cstheme="minorHAnsi"/>
        </w:rPr>
        <w:t>.</w:t>
      </w:r>
    </w:p>
    <w:p w14:paraId="5D27CFC5" w14:textId="77777777" w:rsidR="009C50F5" w:rsidRDefault="009C50F5" w:rsidP="00DD3AA9">
      <w:pPr>
        <w:pStyle w:val="BodyText"/>
        <w:spacing w:before="4"/>
        <w:rPr>
          <w:del w:id="198" w:author="Jacobsen, Jeffrey" w:date="2019-06-05T09:39:00Z"/>
          <w:sz w:val="16"/>
        </w:rPr>
      </w:pPr>
    </w:p>
    <w:p w14:paraId="5B5A9E8B" w14:textId="77777777" w:rsidR="009C50F5" w:rsidRDefault="00D41561" w:rsidP="00DD3AA9">
      <w:pPr>
        <w:pStyle w:val="BodyText"/>
        <w:spacing w:line="273" w:lineRule="auto"/>
        <w:ind w:right="357"/>
        <w:rPr>
          <w:del w:id="199" w:author="Jacobsen, Jeffrey" w:date="2019-06-05T09:39:00Z"/>
        </w:rPr>
      </w:pPr>
      <w:del w:id="200" w:author="Jacobsen, Jeffrey" w:date="2019-06-05T09:39:00Z">
        <w:r>
          <w:delText>The duties of the representative to the BAA Policy Board of Directors shall be as prescribed in the BAA Rules of Operation (Article III, Section 4).</w:delText>
        </w:r>
      </w:del>
    </w:p>
    <w:p w14:paraId="2334BDE4" w14:textId="77777777" w:rsidR="008B2CD9" w:rsidRPr="00B95E02" w:rsidRDefault="008B2CD9" w:rsidP="00DD3AA9">
      <w:pPr>
        <w:pStyle w:val="BodyText"/>
        <w:spacing w:line="264" w:lineRule="auto"/>
        <w:rPr>
          <w:rFonts w:asciiTheme="minorHAnsi" w:hAnsiTheme="minorHAnsi" w:cstheme="minorHAnsi"/>
        </w:rPr>
      </w:pPr>
    </w:p>
    <w:p w14:paraId="3965A606" w14:textId="77777777" w:rsidR="008B2CD9" w:rsidRPr="00B95E02" w:rsidRDefault="00AF3515" w:rsidP="00DD3AA9">
      <w:pPr>
        <w:pStyle w:val="Heading2"/>
        <w:spacing w:line="264" w:lineRule="auto"/>
        <w:rPr>
          <w:rFonts w:cstheme="minorHAnsi"/>
        </w:rPr>
      </w:pPr>
      <w:bookmarkStart w:id="201" w:name="Executive_Committee"/>
      <w:bookmarkStart w:id="202" w:name="_Toc5299043"/>
      <w:bookmarkStart w:id="203" w:name="_bookmark10"/>
      <w:bookmarkEnd w:id="201"/>
      <w:bookmarkEnd w:id="203"/>
      <w:r w:rsidRPr="00B95E02">
        <w:rPr>
          <w:rFonts w:cstheme="minorHAnsi"/>
        </w:rPr>
        <w:t>Executive Committee</w:t>
      </w:r>
      <w:bookmarkEnd w:id="202"/>
    </w:p>
    <w:p w14:paraId="0B9F17FD" w14:textId="3E811C81" w:rsidR="008B2CD9" w:rsidRPr="00B95E02" w:rsidRDefault="00D41561" w:rsidP="00DD3AA9">
      <w:pPr>
        <w:pStyle w:val="BodyText"/>
        <w:spacing w:line="264" w:lineRule="auto"/>
        <w:rPr>
          <w:rFonts w:asciiTheme="minorHAnsi" w:hAnsiTheme="minorHAnsi" w:cstheme="minorHAnsi"/>
        </w:rPr>
      </w:pPr>
      <w:del w:id="204" w:author="Jacobsen, Jeffrey" w:date="2019-06-05T09:39:00Z">
        <w:r>
          <w:delText>The Experiment Station Committee on Organization and Policy</w:delText>
        </w:r>
      </w:del>
      <w:ins w:id="205" w:author="Jacobsen, Jeffrey" w:date="2019-06-05T09:39:00Z">
        <w:r w:rsidR="00AF3515" w:rsidRPr="00B95E02">
          <w:rPr>
            <w:rFonts w:asciiTheme="minorHAnsi" w:hAnsiTheme="minorHAnsi" w:cstheme="minorHAnsi"/>
          </w:rPr>
          <w:t>The ESCOP</w:t>
        </w:r>
      </w:ins>
      <w:r w:rsidR="006B75DE" w:rsidRPr="00B95E02">
        <w:rPr>
          <w:rFonts w:asciiTheme="minorHAnsi" w:hAnsiTheme="minorHAnsi" w:cstheme="minorHAnsi"/>
        </w:rPr>
        <w:t xml:space="preserve"> </w:t>
      </w:r>
      <w:r w:rsidR="00AF3515" w:rsidRPr="00B95E02">
        <w:rPr>
          <w:rFonts w:asciiTheme="minorHAnsi" w:hAnsiTheme="minorHAnsi" w:cstheme="minorHAnsi"/>
        </w:rPr>
        <w:t>serves as the executive committee of the Section (see Article VII).</w:t>
      </w:r>
    </w:p>
    <w:p w14:paraId="7167F649" w14:textId="77777777" w:rsidR="008B2CD9" w:rsidRPr="00B95E02" w:rsidRDefault="008B2CD9" w:rsidP="00DD3AA9">
      <w:pPr>
        <w:pStyle w:val="BodyText"/>
        <w:spacing w:line="264" w:lineRule="auto"/>
        <w:rPr>
          <w:rFonts w:asciiTheme="minorHAnsi" w:hAnsiTheme="minorHAnsi" w:cstheme="minorHAnsi"/>
        </w:rPr>
      </w:pPr>
    </w:p>
    <w:p w14:paraId="3C604342" w14:textId="7A2F4AD0" w:rsidR="008B2CD9" w:rsidRPr="00B95E02" w:rsidRDefault="00AF3515" w:rsidP="00DD3AA9">
      <w:pPr>
        <w:pStyle w:val="Heading1"/>
        <w:spacing w:line="264" w:lineRule="auto"/>
        <w:ind w:left="0"/>
        <w:rPr>
          <w:rFonts w:asciiTheme="minorHAnsi" w:hAnsiTheme="minorHAnsi" w:cstheme="minorHAnsi"/>
        </w:rPr>
      </w:pPr>
      <w:bookmarkStart w:id="206" w:name="ARTICLE_VI_-_AFFILIATED_GROUPS"/>
      <w:bookmarkStart w:id="207" w:name="_Toc5299044"/>
      <w:bookmarkStart w:id="208" w:name="_bookmark11"/>
      <w:bookmarkEnd w:id="206"/>
      <w:bookmarkEnd w:id="208"/>
      <w:r w:rsidRPr="00B95E02">
        <w:rPr>
          <w:rFonts w:asciiTheme="minorHAnsi" w:hAnsiTheme="minorHAnsi" w:cstheme="minorHAnsi"/>
        </w:rPr>
        <w:t xml:space="preserve">ARTICLE VI </w:t>
      </w:r>
      <w:del w:id="209" w:author="Jacobsen, Jeffrey" w:date="2019-06-05T09:39:00Z">
        <w:r w:rsidR="00D41561">
          <w:delText>-</w:delText>
        </w:r>
      </w:del>
      <w:ins w:id="210" w:author="Jacobsen, Jeffrey" w:date="2019-06-05T09:39:00Z">
        <w:r w:rsidRPr="00B95E02">
          <w:rPr>
            <w:rFonts w:asciiTheme="minorHAnsi" w:hAnsiTheme="minorHAnsi" w:cstheme="minorHAnsi"/>
          </w:rPr>
          <w:t>-</w:t>
        </w:r>
        <w:r w:rsidR="008A3562" w:rsidRPr="00B95E02">
          <w:rPr>
            <w:rFonts w:asciiTheme="minorHAnsi" w:hAnsiTheme="minorHAnsi" w:cstheme="minorHAnsi"/>
          </w:rPr>
          <w:t>-</w:t>
        </w:r>
      </w:ins>
      <w:r w:rsidRPr="00B95E02">
        <w:rPr>
          <w:rFonts w:asciiTheme="minorHAnsi" w:hAnsiTheme="minorHAnsi" w:cstheme="minorHAnsi"/>
        </w:rPr>
        <w:t xml:space="preserve"> AFFILIATED GROUPS</w:t>
      </w:r>
      <w:bookmarkEnd w:id="207"/>
    </w:p>
    <w:p w14:paraId="33FB31F9" w14:textId="2E1055E3"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The Section provides for interaction with other groups involved in research that is similar or complementary to the research done within </w:t>
      </w:r>
      <w:del w:id="211" w:author="Jacobsen, Jeffrey" w:date="2019-06-05T09:39:00Z">
        <w:r w:rsidR="00D41561">
          <w:delText xml:space="preserve">the </w:delText>
        </w:r>
      </w:del>
      <w:r w:rsidRPr="00B95E02">
        <w:rPr>
          <w:rFonts w:asciiTheme="minorHAnsi" w:hAnsiTheme="minorHAnsi" w:cstheme="minorHAnsi"/>
        </w:rPr>
        <w:t xml:space="preserve">SAESs (1862) and the Agricultural Research </w:t>
      </w:r>
      <w:del w:id="212" w:author="Jacobsen, Jeffrey" w:date="2019-06-05T09:39:00Z">
        <w:r w:rsidR="00D41561">
          <w:delText>Stations</w:delText>
        </w:r>
      </w:del>
      <w:ins w:id="213" w:author="Jacobsen, Jeffrey" w:date="2019-06-05T09:39:00Z">
        <w:r w:rsidR="00493C67" w:rsidRPr="00B95E02">
          <w:rPr>
            <w:rFonts w:asciiTheme="minorHAnsi" w:hAnsiTheme="minorHAnsi" w:cstheme="minorHAnsi"/>
          </w:rPr>
          <w:t>Program</w:t>
        </w:r>
        <w:r w:rsidRPr="00B95E02">
          <w:rPr>
            <w:rFonts w:asciiTheme="minorHAnsi" w:hAnsiTheme="minorHAnsi" w:cstheme="minorHAnsi"/>
          </w:rPr>
          <w:t>s</w:t>
        </w:r>
      </w:ins>
      <w:r w:rsidRPr="00B95E02">
        <w:rPr>
          <w:rFonts w:asciiTheme="minorHAnsi" w:hAnsiTheme="minorHAnsi" w:cstheme="minorHAnsi"/>
        </w:rPr>
        <w:t xml:space="preserve"> (1890) through their affiliation with the Section. Presently established affiliated groups are the Board on Human Sciences</w:t>
      </w:r>
      <w:del w:id="214" w:author="Jacobsen, Jeffrey" w:date="2019-06-05T09:39:00Z">
        <w:r w:rsidR="00D41561">
          <w:delText>,</w:delText>
        </w:r>
      </w:del>
      <w:ins w:id="215" w:author="Jacobsen, Jeffrey" w:date="2019-06-05T09:39:00Z">
        <w:r w:rsidR="00493C67" w:rsidRPr="00B95E02">
          <w:rPr>
            <w:rFonts w:asciiTheme="minorHAnsi" w:hAnsiTheme="minorHAnsi" w:cstheme="minorHAnsi"/>
          </w:rPr>
          <w:t xml:space="preserve"> (BHS)</w:t>
        </w:r>
        <w:r w:rsidRPr="00B95E02">
          <w:rPr>
            <w:rFonts w:asciiTheme="minorHAnsi" w:hAnsiTheme="minorHAnsi" w:cstheme="minorHAnsi"/>
          </w:rPr>
          <w:t>,</w:t>
        </w:r>
        <w:r w:rsidR="00E002C6" w:rsidRPr="00B95E02">
          <w:rPr>
            <w:rFonts w:asciiTheme="minorHAnsi" w:hAnsiTheme="minorHAnsi" w:cstheme="minorHAnsi"/>
          </w:rPr>
          <w:t xml:space="preserve"> Board on Natural Resources (BNR)</w:t>
        </w:r>
        <w:r w:rsidR="00036A18" w:rsidRPr="00B95E02">
          <w:rPr>
            <w:rFonts w:asciiTheme="minorHAnsi" w:hAnsiTheme="minorHAnsi" w:cstheme="minorHAnsi"/>
          </w:rPr>
          <w:t>,</w:t>
        </w:r>
      </w:ins>
      <w:r w:rsidRPr="00B95E02">
        <w:rPr>
          <w:rFonts w:asciiTheme="minorHAnsi" w:hAnsiTheme="minorHAnsi" w:cstheme="minorHAnsi"/>
        </w:rPr>
        <w:t xml:space="preserve"> the National Association of University Forest Resources Programs (NAUFRP), and the Board on Veterinary Medicine</w:t>
      </w:r>
      <w:del w:id="216" w:author="Jacobsen, Jeffrey" w:date="2019-06-05T09:39:00Z">
        <w:r w:rsidR="00D41561">
          <w:delText>.</w:delText>
        </w:r>
      </w:del>
      <w:ins w:id="217" w:author="Jacobsen, Jeffrey" w:date="2019-06-05T09:39:00Z">
        <w:r w:rsidR="00493C67" w:rsidRPr="00B95E02">
          <w:rPr>
            <w:rFonts w:asciiTheme="minorHAnsi" w:hAnsiTheme="minorHAnsi" w:cstheme="minorHAnsi"/>
          </w:rPr>
          <w:t xml:space="preserve"> (BVM)</w:t>
        </w:r>
        <w:r w:rsidRPr="00B95E02">
          <w:rPr>
            <w:rFonts w:asciiTheme="minorHAnsi" w:hAnsiTheme="minorHAnsi" w:cstheme="minorHAnsi"/>
          </w:rPr>
          <w:t>.</w:t>
        </w:r>
      </w:ins>
      <w:r w:rsidRPr="00B95E02">
        <w:rPr>
          <w:rFonts w:asciiTheme="minorHAnsi" w:hAnsiTheme="minorHAnsi" w:cstheme="minorHAnsi"/>
        </w:rPr>
        <w:t xml:space="preserve"> The NAUFRP, which includes institutions that are not members of APLU, is presently affiliated with the Section</w:t>
      </w:r>
      <w:del w:id="218" w:author="Jacobsen, Jeffrey" w:date="2019-06-05T09:39:00Z">
        <w:r w:rsidR="00D41561">
          <w:delText xml:space="preserve"> under a memorandum of agreement</w:delText>
        </w:r>
      </w:del>
      <w:ins w:id="219" w:author="Jacobsen, Jeffrey" w:date="2019-06-05T09:39:00Z">
        <w:r w:rsidRPr="00B95E02">
          <w:rPr>
            <w:rFonts w:asciiTheme="minorHAnsi" w:hAnsiTheme="minorHAnsi" w:cstheme="minorHAnsi"/>
          </w:rPr>
          <w:t>.</w:t>
        </w:r>
        <w:r w:rsidR="00AB7AB5" w:rsidRPr="00B95E02">
          <w:rPr>
            <w:rFonts w:asciiTheme="minorHAnsi" w:hAnsiTheme="minorHAnsi" w:cstheme="minorHAnsi"/>
          </w:rPr>
          <w:t xml:space="preserve"> </w:t>
        </w:r>
        <w:r w:rsidRPr="00B95E02">
          <w:rPr>
            <w:rFonts w:asciiTheme="minorHAnsi" w:hAnsiTheme="minorHAnsi" w:cstheme="minorHAnsi"/>
          </w:rPr>
          <w:t>Other groups may become affiliated with the Section upon mutual agreement among the group</w:t>
        </w:r>
        <w:r w:rsidR="009318A6" w:rsidRPr="00B95E02">
          <w:rPr>
            <w:rFonts w:asciiTheme="minorHAnsi" w:hAnsiTheme="minorHAnsi" w:cstheme="minorHAnsi"/>
          </w:rPr>
          <w:t>(s)</w:t>
        </w:r>
        <w:r w:rsidRPr="00B95E02">
          <w:rPr>
            <w:rFonts w:asciiTheme="minorHAnsi" w:hAnsiTheme="minorHAnsi" w:cstheme="minorHAnsi"/>
          </w:rPr>
          <w:t xml:space="preserve"> and the Section</w:t>
        </w:r>
      </w:ins>
      <w:r w:rsidRPr="00B95E02">
        <w:rPr>
          <w:rFonts w:asciiTheme="minorHAnsi" w:hAnsiTheme="minorHAnsi" w:cstheme="minorHAnsi"/>
        </w:rPr>
        <w:t>.</w:t>
      </w:r>
    </w:p>
    <w:p w14:paraId="46B8EBAF" w14:textId="77777777" w:rsidR="008B2CD9" w:rsidRPr="00B95E02" w:rsidRDefault="008B2CD9" w:rsidP="00DD3AA9">
      <w:pPr>
        <w:pStyle w:val="BodyText"/>
        <w:spacing w:line="264" w:lineRule="auto"/>
        <w:rPr>
          <w:rFonts w:asciiTheme="minorHAnsi" w:hAnsiTheme="minorHAnsi" w:cstheme="minorHAnsi"/>
        </w:rPr>
      </w:pPr>
    </w:p>
    <w:p w14:paraId="43BBB1D1" w14:textId="77777777" w:rsidR="009C50F5" w:rsidRDefault="00D41561" w:rsidP="00DD3AA9">
      <w:pPr>
        <w:pStyle w:val="BodyText"/>
        <w:spacing w:line="276" w:lineRule="auto"/>
        <w:ind w:right="666"/>
        <w:rPr>
          <w:del w:id="220" w:author="Jacobsen, Jeffrey" w:date="2019-06-05T09:39:00Z"/>
        </w:rPr>
      </w:pPr>
      <w:del w:id="221" w:author="Jacobsen, Jeffrey" w:date="2019-06-05T09:39:00Z">
        <w:r>
          <w:delText>Other groups may become affiliated with the Section upon mutual agreement among the group or groups and the Section.</w:delText>
        </w:r>
      </w:del>
    </w:p>
    <w:p w14:paraId="12A17C4A" w14:textId="77777777" w:rsidR="009C50F5" w:rsidRDefault="009C50F5" w:rsidP="00DD3AA9">
      <w:pPr>
        <w:pStyle w:val="BodyText"/>
        <w:spacing w:before="6"/>
        <w:rPr>
          <w:del w:id="222" w:author="Jacobsen, Jeffrey" w:date="2019-06-05T09:39:00Z"/>
          <w:sz w:val="29"/>
        </w:rPr>
      </w:pPr>
    </w:p>
    <w:p w14:paraId="3F366454" w14:textId="5829E2CC" w:rsidR="008B2CD9" w:rsidRPr="00B95E02" w:rsidRDefault="00AF3515" w:rsidP="00DD3AA9">
      <w:pPr>
        <w:pStyle w:val="Heading1"/>
        <w:spacing w:line="264" w:lineRule="auto"/>
        <w:ind w:left="0"/>
        <w:rPr>
          <w:rFonts w:asciiTheme="minorHAnsi" w:hAnsiTheme="minorHAnsi" w:cstheme="minorHAnsi"/>
        </w:rPr>
      </w:pPr>
      <w:bookmarkStart w:id="223" w:name="ARTICLE_VII_–_THE_EXPERIMENT_STATION_COM"/>
      <w:bookmarkStart w:id="224" w:name="_Toc5299045"/>
      <w:bookmarkStart w:id="225" w:name="_bookmark12"/>
      <w:bookmarkEnd w:id="223"/>
      <w:bookmarkEnd w:id="225"/>
      <w:r w:rsidRPr="00B95E02">
        <w:rPr>
          <w:rFonts w:asciiTheme="minorHAnsi" w:hAnsiTheme="minorHAnsi" w:cstheme="minorHAnsi"/>
        </w:rPr>
        <w:t>ARTICLE VII – THE EXPERIMENT STATION COMMITTEE ON ORGANIZATION AND POLICY</w:t>
      </w:r>
      <w:bookmarkEnd w:id="224"/>
      <w:del w:id="226" w:author="Jacobsen, Jeffrey" w:date="2019-06-05T09:39:00Z">
        <w:r w:rsidR="00D41561">
          <w:delText xml:space="preserve"> (ESCOP)</w:delText>
        </w:r>
      </w:del>
    </w:p>
    <w:p w14:paraId="2E3C70F6" w14:textId="77777777" w:rsidR="009C50F5" w:rsidRDefault="00AF3515" w:rsidP="00DD3AA9">
      <w:pPr>
        <w:pStyle w:val="BodyText"/>
        <w:spacing w:before="40" w:line="276" w:lineRule="auto"/>
        <w:ind w:right="162"/>
        <w:rPr>
          <w:del w:id="227" w:author="Jacobsen, Jeffrey" w:date="2019-06-05T09:39:00Z"/>
        </w:rPr>
      </w:pPr>
      <w:r w:rsidRPr="00B95E02">
        <w:rPr>
          <w:rFonts w:asciiTheme="minorHAnsi" w:hAnsiTheme="minorHAnsi" w:cstheme="minorHAnsi"/>
        </w:rPr>
        <w:t xml:space="preserve">The ESCOP is the executive committee of the Section empowered to formulate policy and to act </w:t>
      </w:r>
      <w:del w:id="228" w:author="Jacobsen, Jeffrey" w:date="2019-06-05T09:39:00Z">
        <w:r w:rsidR="00D41561">
          <w:delText>in</w:delText>
        </w:r>
      </w:del>
      <w:ins w:id="229" w:author="Jacobsen, Jeffrey" w:date="2019-06-05T09:39:00Z">
        <w:r w:rsidR="008678F5" w:rsidRPr="00B95E02">
          <w:rPr>
            <w:rFonts w:asciiTheme="minorHAnsi" w:hAnsiTheme="minorHAnsi" w:cstheme="minorHAnsi"/>
          </w:rPr>
          <w:t>o</w:t>
        </w:r>
        <w:r w:rsidRPr="00B95E02">
          <w:rPr>
            <w:rFonts w:asciiTheme="minorHAnsi" w:hAnsiTheme="minorHAnsi" w:cstheme="minorHAnsi"/>
          </w:rPr>
          <w:t>n</w:t>
        </w:r>
      </w:ins>
      <w:r w:rsidRPr="00B95E02">
        <w:rPr>
          <w:rFonts w:asciiTheme="minorHAnsi" w:hAnsiTheme="minorHAnsi" w:cstheme="minorHAnsi"/>
        </w:rPr>
        <w:t xml:space="preserve"> behalf of the Section, subject to the will of the Section as expressed at business meetings of the Section, or through referenda conducted during the interim between business meetings. The ESCOP handles continuing business and attends to organization and policy matters, often through relationships within</w:t>
      </w:r>
    </w:p>
    <w:p w14:paraId="5FC64D0E" w14:textId="77777777" w:rsidR="009C50F5" w:rsidRDefault="009C50F5" w:rsidP="00DD3AA9">
      <w:pPr>
        <w:spacing w:line="276" w:lineRule="auto"/>
        <w:rPr>
          <w:del w:id="230" w:author="Jacobsen, Jeffrey" w:date="2019-06-05T09:39:00Z"/>
        </w:rPr>
        <w:sectPr w:rsidR="009C50F5">
          <w:footerReference w:type="default" r:id="rId10"/>
          <w:pgSz w:w="12240" w:h="15840"/>
          <w:pgMar w:top="1140" w:right="1320" w:bottom="1200" w:left="1320" w:header="758" w:footer="1014" w:gutter="0"/>
          <w:cols w:space="720"/>
        </w:sectPr>
      </w:pPr>
    </w:p>
    <w:p w14:paraId="5586FB0F" w14:textId="77777777" w:rsidR="009C50F5" w:rsidRDefault="009C50F5" w:rsidP="00DD3AA9">
      <w:pPr>
        <w:pStyle w:val="BodyText"/>
        <w:spacing w:before="7"/>
        <w:rPr>
          <w:del w:id="234" w:author="Jacobsen, Jeffrey" w:date="2019-06-05T09:39:00Z"/>
          <w:sz w:val="18"/>
        </w:rPr>
      </w:pPr>
    </w:p>
    <w:p w14:paraId="24B3B67F" w14:textId="494D3684" w:rsidR="008B2CD9" w:rsidRPr="00B95E02" w:rsidRDefault="000971C0" w:rsidP="00DD3AA9">
      <w:pPr>
        <w:pStyle w:val="BodyText"/>
        <w:spacing w:line="264" w:lineRule="auto"/>
        <w:rPr>
          <w:rFonts w:asciiTheme="minorHAnsi" w:hAnsiTheme="minorHAnsi" w:cstheme="minorHAnsi"/>
        </w:rPr>
      </w:pPr>
      <w:ins w:id="235" w:author="Jacobsen, Jeffrey" w:date="2019-06-05T09:39:00Z">
        <w:r w:rsidRPr="00B95E02">
          <w:rPr>
            <w:rFonts w:asciiTheme="minorHAnsi" w:hAnsiTheme="minorHAnsi" w:cstheme="minorHAnsi"/>
          </w:rPr>
          <w:t xml:space="preserve"> </w:t>
        </w:r>
      </w:ins>
      <w:r w:rsidR="00AF3515" w:rsidRPr="00B95E02">
        <w:rPr>
          <w:rFonts w:asciiTheme="minorHAnsi" w:hAnsiTheme="minorHAnsi" w:cstheme="minorHAnsi"/>
        </w:rPr>
        <w:t xml:space="preserve">APLU; </w:t>
      </w:r>
      <w:r w:rsidR="00493C67" w:rsidRPr="00B95E02">
        <w:rPr>
          <w:rFonts w:asciiTheme="minorHAnsi" w:hAnsiTheme="minorHAnsi" w:cstheme="minorHAnsi"/>
        </w:rPr>
        <w:t xml:space="preserve">with </w:t>
      </w:r>
      <w:ins w:id="236" w:author="Jacobsen, Jeffrey" w:date="2019-06-05T09:39:00Z">
        <w:r w:rsidR="00493C67" w:rsidRPr="00B95E02">
          <w:rPr>
            <w:rFonts w:asciiTheme="minorHAnsi" w:hAnsiTheme="minorHAnsi" w:cstheme="minorHAnsi"/>
          </w:rPr>
          <w:t xml:space="preserve">coalitions; </w:t>
        </w:r>
        <w:r w:rsidR="00AF3515" w:rsidRPr="00B95E02">
          <w:rPr>
            <w:rFonts w:asciiTheme="minorHAnsi" w:hAnsiTheme="minorHAnsi" w:cstheme="minorHAnsi"/>
          </w:rPr>
          <w:t xml:space="preserve">with </w:t>
        </w:r>
      </w:ins>
      <w:r w:rsidR="00AF3515" w:rsidRPr="00B95E02">
        <w:rPr>
          <w:rFonts w:asciiTheme="minorHAnsi" w:hAnsiTheme="minorHAnsi" w:cstheme="minorHAnsi"/>
        </w:rPr>
        <w:t>agencies of the federal government; and with farm organizations, commodity</w:t>
      </w:r>
      <w:del w:id="237" w:author="Jacobsen, Jeffrey" w:date="2019-06-05T09:39:00Z">
        <w:r w:rsidR="00D41561">
          <w:delText xml:space="preserve"> and</w:delText>
        </w:r>
      </w:del>
      <w:ins w:id="238" w:author="Jacobsen, Jeffrey" w:date="2019-06-05T09:39:00Z">
        <w:r w:rsidR="00453E37" w:rsidRPr="00B95E02">
          <w:rPr>
            <w:rFonts w:asciiTheme="minorHAnsi" w:hAnsiTheme="minorHAnsi" w:cstheme="minorHAnsi"/>
          </w:rPr>
          <w:t>,</w:t>
        </w:r>
      </w:ins>
      <w:r w:rsidR="00AF3515" w:rsidRPr="00B95E02">
        <w:rPr>
          <w:rFonts w:asciiTheme="minorHAnsi" w:hAnsiTheme="minorHAnsi" w:cstheme="minorHAnsi"/>
        </w:rPr>
        <w:t xml:space="preserve"> agribusiness groups</w:t>
      </w:r>
      <w:r w:rsidRPr="00B95E02">
        <w:rPr>
          <w:rFonts w:asciiTheme="minorHAnsi" w:hAnsiTheme="minorHAnsi" w:cstheme="minorHAnsi"/>
        </w:rPr>
        <w:t xml:space="preserve"> </w:t>
      </w:r>
      <w:del w:id="239" w:author="Jacobsen, Jeffrey" w:date="2019-06-05T09:39:00Z">
        <w:r w:rsidR="00D41561">
          <w:delText>that are</w:delText>
        </w:r>
      </w:del>
      <w:ins w:id="240" w:author="Jacobsen, Jeffrey" w:date="2019-06-05T09:39:00Z">
        <w:r w:rsidRPr="00B95E02">
          <w:rPr>
            <w:rFonts w:asciiTheme="minorHAnsi" w:hAnsiTheme="minorHAnsi" w:cstheme="minorHAnsi"/>
          </w:rPr>
          <w:t>and professional societi</w:t>
        </w:r>
        <w:r w:rsidR="00493C67" w:rsidRPr="00B95E02">
          <w:rPr>
            <w:rFonts w:asciiTheme="minorHAnsi" w:hAnsiTheme="minorHAnsi" w:cstheme="minorHAnsi"/>
          </w:rPr>
          <w:t>es</w:t>
        </w:r>
      </w:ins>
      <w:r w:rsidR="00AF3515" w:rsidRPr="00B95E02">
        <w:rPr>
          <w:rFonts w:asciiTheme="minorHAnsi" w:hAnsiTheme="minorHAnsi" w:cstheme="minorHAnsi"/>
        </w:rPr>
        <w:t xml:space="preserve"> referred to it by the Section or by</w:t>
      </w:r>
      <w:del w:id="241" w:author="Jacobsen, Jeffrey" w:date="2019-06-05T09:39:00Z">
        <w:r w:rsidR="00D41561">
          <w:delText xml:space="preserve"> the</w:delText>
        </w:r>
      </w:del>
      <w:r w:rsidR="00AF3515" w:rsidRPr="00B95E02">
        <w:rPr>
          <w:rFonts w:asciiTheme="minorHAnsi" w:hAnsiTheme="minorHAnsi" w:cstheme="minorHAnsi"/>
        </w:rPr>
        <w:t xml:space="preserve"> regional associations. The ESCOP shall handle continuing business, and organization and policy issues </w:t>
      </w:r>
      <w:del w:id="242" w:author="Jacobsen, Jeffrey" w:date="2019-06-05T09:39:00Z">
        <w:r w:rsidR="00D41561">
          <w:delText xml:space="preserve">that are </w:delText>
        </w:r>
      </w:del>
      <w:r w:rsidR="00AF3515" w:rsidRPr="00B95E02">
        <w:rPr>
          <w:rFonts w:asciiTheme="minorHAnsi" w:hAnsiTheme="minorHAnsi" w:cstheme="minorHAnsi"/>
        </w:rPr>
        <w:t>generated within ESCOP, or referred to ESCOP by the Section, BAA, APLU</w:t>
      </w:r>
      <w:r w:rsidR="00036A18" w:rsidRPr="00B95E02">
        <w:rPr>
          <w:rFonts w:asciiTheme="minorHAnsi" w:hAnsiTheme="minorHAnsi" w:cstheme="minorHAnsi"/>
        </w:rPr>
        <w:t>, or the regional associations.</w:t>
      </w:r>
      <w:del w:id="243" w:author="Jacobsen, Jeffrey" w:date="2019-06-05T09:39:00Z">
        <w:r w:rsidR="00D41561">
          <w:delText xml:space="preserve"> These issues may involve relationships within APLU, or with agencies of the federal government, farm organizations, or commodity and agribusiness groups.</w:delText>
        </w:r>
      </w:del>
    </w:p>
    <w:p w14:paraId="1D6CE0A8" w14:textId="77777777" w:rsidR="008B2CD9" w:rsidRPr="00B95E02" w:rsidRDefault="008B2CD9" w:rsidP="00DD3AA9">
      <w:pPr>
        <w:pStyle w:val="BodyText"/>
        <w:spacing w:line="264" w:lineRule="auto"/>
        <w:rPr>
          <w:rFonts w:asciiTheme="minorHAnsi" w:hAnsiTheme="minorHAnsi" w:cstheme="minorHAnsi"/>
        </w:rPr>
      </w:pPr>
    </w:p>
    <w:p w14:paraId="74F3618C" w14:textId="63BDC56F"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The voting members of ESCOP shall include the </w:t>
      </w:r>
      <w:ins w:id="244" w:author="Jacobsen, Jeffrey" w:date="2019-06-05T09:39:00Z">
        <w:r w:rsidR="003417FB" w:rsidRPr="00B95E02">
          <w:rPr>
            <w:rFonts w:asciiTheme="minorHAnsi" w:hAnsiTheme="minorHAnsi" w:cstheme="minorHAnsi"/>
          </w:rPr>
          <w:t xml:space="preserve">ESCOP </w:t>
        </w:r>
      </w:ins>
      <w:r w:rsidRPr="00B95E02">
        <w:rPr>
          <w:rFonts w:asciiTheme="minorHAnsi" w:hAnsiTheme="minorHAnsi" w:cstheme="minorHAnsi"/>
        </w:rPr>
        <w:t>Chair</w:t>
      </w:r>
      <w:del w:id="245" w:author="Jacobsen, Jeffrey" w:date="2019-06-05T09:39:00Z">
        <w:r w:rsidR="00D41561">
          <w:delText xml:space="preserve"> of ESCOP</w:delText>
        </w:r>
      </w:del>
      <w:r w:rsidRPr="00B95E02">
        <w:rPr>
          <w:rFonts w:asciiTheme="minorHAnsi" w:hAnsiTheme="minorHAnsi" w:cstheme="minorHAnsi"/>
        </w:rPr>
        <w:t xml:space="preserve"> (who also serves as the Chair of the Section); the Chair-Elect of ESCOP (who also serves as the Chair-Elect of the Section); the Section representative to the BAA PBD; the immediate </w:t>
      </w:r>
      <w:del w:id="246" w:author="Jacobsen, Jeffrey" w:date="2019-06-05T09:39:00Z">
        <w:r w:rsidR="00D41561">
          <w:delText>past chair</w:delText>
        </w:r>
      </w:del>
      <w:ins w:id="247" w:author="Jacobsen, Jeffrey" w:date="2019-06-05T09:39:00Z">
        <w:r w:rsidR="00493C67" w:rsidRPr="00B95E02">
          <w:rPr>
            <w:rFonts w:asciiTheme="minorHAnsi" w:hAnsiTheme="minorHAnsi" w:cstheme="minorHAnsi"/>
          </w:rPr>
          <w:t>P</w:t>
        </w:r>
        <w:r w:rsidRPr="00B95E02">
          <w:rPr>
            <w:rFonts w:asciiTheme="minorHAnsi" w:hAnsiTheme="minorHAnsi" w:cstheme="minorHAnsi"/>
          </w:rPr>
          <w:t>ast</w:t>
        </w:r>
        <w:r w:rsidR="00493C67" w:rsidRPr="00B95E02">
          <w:rPr>
            <w:rFonts w:asciiTheme="minorHAnsi" w:hAnsiTheme="minorHAnsi" w:cstheme="minorHAnsi"/>
          </w:rPr>
          <w:t>-C</w:t>
        </w:r>
        <w:r w:rsidRPr="00B95E02">
          <w:rPr>
            <w:rFonts w:asciiTheme="minorHAnsi" w:hAnsiTheme="minorHAnsi" w:cstheme="minorHAnsi"/>
          </w:rPr>
          <w:t>hair</w:t>
        </w:r>
      </w:ins>
      <w:r w:rsidRPr="00B95E02">
        <w:rPr>
          <w:rFonts w:asciiTheme="minorHAnsi" w:hAnsiTheme="minorHAnsi" w:cstheme="minorHAnsi"/>
        </w:rPr>
        <w:t xml:space="preserve"> of ESCOP; three members elected from each of the five regional associations (i.e., 15 representatives), each serving a three-year term on a staggered term basis; and the </w:t>
      </w:r>
      <w:del w:id="248" w:author="Jacobsen, Jeffrey" w:date="2019-06-05T09:39:00Z">
        <w:r w:rsidR="00D41561">
          <w:delText>chairs</w:delText>
        </w:r>
      </w:del>
      <w:ins w:id="249" w:author="Jacobsen, Jeffrey" w:date="2019-06-05T09:39:00Z">
        <w:r w:rsidR="00102618" w:rsidRPr="00B95E02">
          <w:rPr>
            <w:rFonts w:asciiTheme="minorHAnsi" w:hAnsiTheme="minorHAnsi" w:cstheme="minorHAnsi"/>
          </w:rPr>
          <w:t>C</w:t>
        </w:r>
        <w:r w:rsidRPr="00B95E02">
          <w:rPr>
            <w:rFonts w:asciiTheme="minorHAnsi" w:hAnsiTheme="minorHAnsi" w:cstheme="minorHAnsi"/>
          </w:rPr>
          <w:t>hairs</w:t>
        </w:r>
      </w:ins>
      <w:r w:rsidRPr="00B95E02">
        <w:rPr>
          <w:rFonts w:asciiTheme="minorHAnsi" w:hAnsiTheme="minorHAnsi" w:cstheme="minorHAnsi"/>
        </w:rPr>
        <w:t xml:space="preserve"> of the ESCOP </w:t>
      </w:r>
      <w:del w:id="250" w:author="Jacobsen, Jeffrey" w:date="2019-06-05T09:39:00Z">
        <w:r w:rsidR="00D41561">
          <w:delText>core</w:delText>
        </w:r>
      </w:del>
      <w:ins w:id="251" w:author="Jacobsen, Jeffrey" w:date="2019-06-05T09:39:00Z">
        <w:r w:rsidR="009318A6" w:rsidRPr="00B95E02">
          <w:rPr>
            <w:rFonts w:asciiTheme="minorHAnsi" w:hAnsiTheme="minorHAnsi" w:cstheme="minorHAnsi"/>
          </w:rPr>
          <w:t>standing</w:t>
        </w:r>
      </w:ins>
      <w:r w:rsidRPr="00B95E02">
        <w:rPr>
          <w:rFonts w:asciiTheme="minorHAnsi" w:hAnsiTheme="minorHAnsi" w:cstheme="minorHAnsi"/>
        </w:rPr>
        <w:t xml:space="preserve"> committees. In addition, </w:t>
      </w:r>
      <w:ins w:id="252" w:author="Jacobsen, Jeffrey" w:date="2019-06-05T09:39:00Z">
        <w:r w:rsidR="00E002C6" w:rsidRPr="00B95E02">
          <w:rPr>
            <w:rFonts w:asciiTheme="minorHAnsi" w:hAnsiTheme="minorHAnsi" w:cstheme="minorHAnsi"/>
          </w:rPr>
          <w:t>non-</w:t>
        </w:r>
      </w:ins>
      <w:r w:rsidRPr="00B95E02">
        <w:rPr>
          <w:rFonts w:asciiTheme="minorHAnsi" w:hAnsiTheme="minorHAnsi" w:cstheme="minorHAnsi"/>
        </w:rPr>
        <w:t xml:space="preserve">voting </w:t>
      </w:r>
      <w:del w:id="253" w:author="Jacobsen, Jeffrey" w:date="2019-06-05T09:39:00Z">
        <w:r w:rsidR="00D41561">
          <w:delText>representatives</w:delText>
        </w:r>
      </w:del>
      <w:ins w:id="254" w:author="Jacobsen, Jeffrey" w:date="2019-06-05T09:39:00Z">
        <w:r w:rsidR="00E002C6" w:rsidRPr="00B95E02">
          <w:rPr>
            <w:rFonts w:asciiTheme="minorHAnsi" w:hAnsiTheme="minorHAnsi" w:cstheme="minorHAnsi"/>
          </w:rPr>
          <w:t>liaisons</w:t>
        </w:r>
        <w:r w:rsidRPr="00B95E02">
          <w:rPr>
            <w:rFonts w:asciiTheme="minorHAnsi" w:hAnsiTheme="minorHAnsi" w:cstheme="minorHAnsi"/>
          </w:rPr>
          <w:t xml:space="preserve"> </w:t>
        </w:r>
        <w:r w:rsidR="00102618" w:rsidRPr="00B95E02">
          <w:rPr>
            <w:rFonts w:asciiTheme="minorHAnsi" w:hAnsiTheme="minorHAnsi" w:cstheme="minorHAnsi"/>
          </w:rPr>
          <w:t>(one each)</w:t>
        </w:r>
      </w:ins>
      <w:r w:rsidR="00102618" w:rsidRPr="00B95E02">
        <w:rPr>
          <w:rFonts w:asciiTheme="minorHAnsi" w:hAnsiTheme="minorHAnsi" w:cstheme="minorHAnsi"/>
        </w:rPr>
        <w:t xml:space="preserve"> </w:t>
      </w:r>
      <w:r w:rsidRPr="00B95E02">
        <w:rPr>
          <w:rFonts w:asciiTheme="minorHAnsi" w:hAnsiTheme="minorHAnsi" w:cstheme="minorHAnsi"/>
        </w:rPr>
        <w:t xml:space="preserve">shall come from the APLU </w:t>
      </w:r>
      <w:del w:id="255" w:author="Jacobsen, Jeffrey" w:date="2019-06-05T09:39:00Z">
        <w:r w:rsidR="00D41561">
          <w:delText>Boards on Human Sciences</w:delText>
        </w:r>
      </w:del>
      <w:ins w:id="256" w:author="Jacobsen, Jeffrey" w:date="2019-06-05T09:39:00Z">
        <w:r w:rsidRPr="00B95E02">
          <w:rPr>
            <w:rFonts w:asciiTheme="minorHAnsi" w:hAnsiTheme="minorHAnsi" w:cstheme="minorHAnsi"/>
          </w:rPr>
          <w:t>BHS</w:t>
        </w:r>
        <w:r w:rsidR="00E002C6" w:rsidRPr="00B95E02">
          <w:rPr>
            <w:rFonts w:asciiTheme="minorHAnsi" w:hAnsiTheme="minorHAnsi" w:cstheme="minorHAnsi"/>
          </w:rPr>
          <w:t>, BNR</w:t>
        </w:r>
      </w:ins>
      <w:r w:rsidRPr="00B95E02">
        <w:rPr>
          <w:rFonts w:asciiTheme="minorHAnsi" w:hAnsiTheme="minorHAnsi" w:cstheme="minorHAnsi"/>
        </w:rPr>
        <w:t xml:space="preserve"> and </w:t>
      </w:r>
      <w:del w:id="257" w:author="Jacobsen, Jeffrey" w:date="2019-06-05T09:39:00Z">
        <w:r w:rsidR="00D41561">
          <w:delText>Veterinary Medicine (one each)</w:delText>
        </w:r>
      </w:del>
      <w:ins w:id="258" w:author="Jacobsen, Jeffrey" w:date="2019-06-05T09:39:00Z">
        <w:r w:rsidR="00493C67" w:rsidRPr="00B95E02">
          <w:rPr>
            <w:rFonts w:asciiTheme="minorHAnsi" w:hAnsiTheme="minorHAnsi" w:cstheme="minorHAnsi"/>
          </w:rPr>
          <w:t>B</w:t>
        </w:r>
        <w:r w:rsidRPr="00B95E02">
          <w:rPr>
            <w:rFonts w:asciiTheme="minorHAnsi" w:hAnsiTheme="minorHAnsi" w:cstheme="minorHAnsi"/>
          </w:rPr>
          <w:t>VM</w:t>
        </w:r>
      </w:ins>
      <w:r w:rsidRPr="00B95E02">
        <w:rPr>
          <w:rFonts w:asciiTheme="minorHAnsi" w:hAnsiTheme="minorHAnsi" w:cstheme="minorHAnsi"/>
        </w:rPr>
        <w:t xml:space="preserve"> and one representative shall come from NAUFRP. Each of these latter representatives shall serve at the pleasure of their respective associations.</w:t>
      </w:r>
      <w:ins w:id="259" w:author="Jacobsen, Jeffrey" w:date="2019-06-05T09:39:00Z">
        <w:r w:rsidR="004E557B" w:rsidRPr="00B95E02">
          <w:rPr>
            <w:rFonts w:asciiTheme="minorHAnsi" w:hAnsiTheme="minorHAnsi" w:cstheme="minorHAnsi"/>
          </w:rPr>
          <w:t xml:space="preserve"> As an inclusive organizatio</w:t>
        </w:r>
        <w:r w:rsidR="00D70C82" w:rsidRPr="00B95E02">
          <w:rPr>
            <w:rFonts w:asciiTheme="minorHAnsi" w:hAnsiTheme="minorHAnsi" w:cstheme="minorHAnsi"/>
          </w:rPr>
          <w:t>n, ESCOP encourages allied participation</w:t>
        </w:r>
        <w:r w:rsidR="0044234A" w:rsidRPr="00B95E02">
          <w:rPr>
            <w:rFonts w:asciiTheme="minorHAnsi" w:hAnsiTheme="minorHAnsi" w:cstheme="minorHAnsi"/>
          </w:rPr>
          <w:t xml:space="preserve"> as ex-officio (membership due to a</w:t>
        </w:r>
        <w:r w:rsidR="004E557B" w:rsidRPr="00B95E02">
          <w:rPr>
            <w:rFonts w:asciiTheme="minorHAnsi" w:hAnsiTheme="minorHAnsi" w:cstheme="minorHAnsi"/>
          </w:rPr>
          <w:t xml:space="preserve"> particular position or office</w:t>
        </w:r>
        <w:r w:rsidR="0044234A" w:rsidRPr="00B95E02">
          <w:rPr>
            <w:rFonts w:asciiTheme="minorHAnsi" w:hAnsiTheme="minorHAnsi" w:cstheme="minorHAnsi"/>
          </w:rPr>
          <w:t xml:space="preserve"> held (only)) and liaison (membership appointed by a particular group to represent that group on a committee)</w:t>
        </w:r>
        <w:r w:rsidR="00D70C82" w:rsidRPr="00B95E02">
          <w:rPr>
            <w:rFonts w:asciiTheme="minorHAnsi" w:hAnsiTheme="minorHAnsi" w:cstheme="minorHAnsi"/>
          </w:rPr>
          <w:t xml:space="preserve"> members</w:t>
        </w:r>
        <w:r w:rsidR="00036A18" w:rsidRPr="00B95E02">
          <w:rPr>
            <w:rFonts w:asciiTheme="minorHAnsi" w:hAnsiTheme="minorHAnsi" w:cstheme="minorHAnsi"/>
          </w:rPr>
          <w:t>.</w:t>
        </w:r>
      </w:ins>
      <w:r w:rsidR="001A40E8">
        <w:rPr>
          <w:rFonts w:asciiTheme="minorHAnsi" w:hAnsiTheme="minorHAnsi" w:cstheme="minorHAnsi"/>
        </w:rPr>
        <w:t xml:space="preserve">  </w:t>
      </w:r>
      <w:r w:rsidR="001A40E8" w:rsidRPr="00736771">
        <w:rPr>
          <w:rFonts w:asciiTheme="minorHAnsi" w:hAnsiTheme="minorHAnsi" w:cstheme="minorHAnsi"/>
          <w:sz w:val="40"/>
          <w:szCs w:val="40"/>
          <w:highlight w:val="magenta"/>
        </w:rPr>
        <w:sym w:font="Wingdings" w:char="F08C"/>
      </w:r>
    </w:p>
    <w:p w14:paraId="37F233DE" w14:textId="77777777" w:rsidR="008B2CD9" w:rsidRPr="00B95E02" w:rsidRDefault="008B2CD9" w:rsidP="00DD3AA9">
      <w:pPr>
        <w:pStyle w:val="BodyText"/>
        <w:spacing w:line="264" w:lineRule="auto"/>
        <w:rPr>
          <w:rFonts w:asciiTheme="minorHAnsi" w:hAnsiTheme="minorHAnsi" w:cstheme="minorHAnsi"/>
        </w:rPr>
      </w:pPr>
    </w:p>
    <w:p w14:paraId="61BC96CD" w14:textId="09850250" w:rsidR="008B2CD9" w:rsidRPr="00B95E02" w:rsidRDefault="00D41561" w:rsidP="00DD3AA9">
      <w:pPr>
        <w:pStyle w:val="BodyText"/>
        <w:spacing w:line="264" w:lineRule="auto"/>
        <w:rPr>
          <w:rFonts w:asciiTheme="minorHAnsi" w:hAnsiTheme="minorHAnsi" w:cstheme="minorHAnsi"/>
        </w:rPr>
      </w:pPr>
      <w:del w:id="260" w:author="Jacobsen, Jeffrey" w:date="2019-06-05T09:39:00Z">
        <w:r>
          <w:delText>Nonvoting</w:delText>
        </w:r>
      </w:del>
      <w:ins w:id="261" w:author="Jacobsen, Jeffrey" w:date="2019-06-05T09:39:00Z">
        <w:r w:rsidR="00AF3515" w:rsidRPr="00B95E02">
          <w:rPr>
            <w:rFonts w:asciiTheme="minorHAnsi" w:hAnsiTheme="minorHAnsi" w:cstheme="minorHAnsi"/>
          </w:rPr>
          <w:t>Non</w:t>
        </w:r>
        <w:r w:rsidR="008A204A" w:rsidRPr="00B95E02">
          <w:rPr>
            <w:rFonts w:asciiTheme="minorHAnsi" w:hAnsiTheme="minorHAnsi" w:cstheme="minorHAnsi"/>
          </w:rPr>
          <w:t>-</w:t>
        </w:r>
        <w:r w:rsidR="00AF3515" w:rsidRPr="00B95E02">
          <w:rPr>
            <w:rFonts w:asciiTheme="minorHAnsi" w:hAnsiTheme="minorHAnsi" w:cstheme="minorHAnsi"/>
          </w:rPr>
          <w:t>voting</w:t>
        </w:r>
      </w:ins>
      <w:r w:rsidR="00AF3515" w:rsidRPr="00B95E02">
        <w:rPr>
          <w:rFonts w:asciiTheme="minorHAnsi" w:hAnsiTheme="minorHAnsi" w:cstheme="minorHAnsi"/>
        </w:rPr>
        <w:t xml:space="preserve"> ex-officio members and </w:t>
      </w:r>
      <w:del w:id="262" w:author="Jacobsen, Jeffrey" w:date="2019-06-05T09:39:00Z">
        <w:r>
          <w:delText>nonvoting</w:delText>
        </w:r>
      </w:del>
      <w:ins w:id="263" w:author="Jacobsen, Jeffrey" w:date="2019-06-05T09:39:00Z">
        <w:r w:rsidR="00AF3515" w:rsidRPr="00B95E02">
          <w:rPr>
            <w:rFonts w:asciiTheme="minorHAnsi" w:hAnsiTheme="minorHAnsi" w:cstheme="minorHAnsi"/>
          </w:rPr>
          <w:t>non</w:t>
        </w:r>
        <w:r w:rsidR="008A204A" w:rsidRPr="00B95E02">
          <w:rPr>
            <w:rFonts w:asciiTheme="minorHAnsi" w:hAnsiTheme="minorHAnsi" w:cstheme="minorHAnsi"/>
          </w:rPr>
          <w:t>-</w:t>
        </w:r>
        <w:r w:rsidR="00AF3515" w:rsidRPr="00B95E02">
          <w:rPr>
            <w:rFonts w:asciiTheme="minorHAnsi" w:hAnsiTheme="minorHAnsi" w:cstheme="minorHAnsi"/>
          </w:rPr>
          <w:t>voting</w:t>
        </w:r>
      </w:ins>
      <w:r w:rsidR="00AF3515" w:rsidRPr="00B95E02">
        <w:rPr>
          <w:rFonts w:asciiTheme="minorHAnsi" w:hAnsiTheme="minorHAnsi" w:cstheme="minorHAnsi"/>
        </w:rPr>
        <w:t xml:space="preserve"> liaison representatives are:</w:t>
      </w:r>
    </w:p>
    <w:p w14:paraId="4EB67973" w14:textId="77777777" w:rsidR="009C50F5" w:rsidRDefault="009C50F5" w:rsidP="00DD3AA9">
      <w:pPr>
        <w:pStyle w:val="BodyText"/>
        <w:spacing w:before="8"/>
        <w:rPr>
          <w:del w:id="264" w:author="Jacobsen, Jeffrey" w:date="2019-06-05T09:39:00Z"/>
          <w:sz w:val="19"/>
        </w:rPr>
      </w:pPr>
    </w:p>
    <w:p w14:paraId="5479B273" w14:textId="5DB90229" w:rsidR="008B2CD9" w:rsidRPr="00B95E02" w:rsidRDefault="00AF3515" w:rsidP="00D41561">
      <w:pPr>
        <w:pStyle w:val="ListParagraph"/>
        <w:numPr>
          <w:ilvl w:val="0"/>
          <w:numId w:val="2"/>
        </w:numPr>
        <w:tabs>
          <w:tab w:val="left" w:pos="1080"/>
        </w:tabs>
        <w:spacing w:before="0" w:line="264" w:lineRule="auto"/>
        <w:ind w:left="720" w:hanging="360"/>
        <w:rPr>
          <w:rFonts w:asciiTheme="minorHAnsi" w:hAnsiTheme="minorHAnsi" w:cstheme="minorHAnsi"/>
        </w:rPr>
      </w:pPr>
      <w:r w:rsidRPr="00B95E02">
        <w:rPr>
          <w:rFonts w:asciiTheme="minorHAnsi" w:hAnsiTheme="minorHAnsi" w:cstheme="minorHAnsi"/>
        </w:rPr>
        <w:t>Director,</w:t>
      </w:r>
      <w:r w:rsidRPr="00B95E02">
        <w:rPr>
          <w:rFonts w:asciiTheme="minorHAnsi" w:hAnsiTheme="minorHAnsi" w:cstheme="minorHAnsi"/>
          <w:spacing w:val="-6"/>
        </w:rPr>
        <w:t xml:space="preserve"> </w:t>
      </w:r>
      <w:r w:rsidRPr="00B95E02">
        <w:rPr>
          <w:rFonts w:asciiTheme="minorHAnsi" w:hAnsiTheme="minorHAnsi" w:cstheme="minorHAnsi"/>
        </w:rPr>
        <w:t>NIFA</w:t>
      </w:r>
      <w:ins w:id="265" w:author="Jacobsen, Jeffrey" w:date="2019-06-05T09:39:00Z">
        <w:r w:rsidR="00CD364D" w:rsidRPr="00B95E02">
          <w:rPr>
            <w:rFonts w:asciiTheme="minorHAnsi" w:hAnsiTheme="minorHAnsi" w:cstheme="minorHAnsi"/>
          </w:rPr>
          <w:t xml:space="preserve"> (ex-officio)</w:t>
        </w:r>
      </w:ins>
    </w:p>
    <w:p w14:paraId="1D94C879" w14:textId="6A538E08" w:rsidR="00881BC3" w:rsidRPr="00B95E02" w:rsidRDefault="00881BC3" w:rsidP="00D41561">
      <w:pPr>
        <w:pStyle w:val="ListParagraph"/>
        <w:numPr>
          <w:ilvl w:val="0"/>
          <w:numId w:val="2"/>
        </w:numPr>
        <w:tabs>
          <w:tab w:val="left" w:pos="1080"/>
        </w:tabs>
        <w:spacing w:before="0" w:line="264" w:lineRule="auto"/>
        <w:ind w:left="720" w:hanging="360"/>
        <w:rPr>
          <w:ins w:id="266" w:author="Jacobsen, Jeffrey" w:date="2019-06-05T09:39:00Z"/>
          <w:rFonts w:asciiTheme="minorHAnsi" w:hAnsiTheme="minorHAnsi" w:cstheme="minorHAnsi"/>
        </w:rPr>
      </w:pPr>
      <w:ins w:id="267" w:author="Jacobsen, Jeffrey" w:date="2019-06-05T09:39:00Z">
        <w:r w:rsidRPr="00B95E02">
          <w:rPr>
            <w:rFonts w:asciiTheme="minorHAnsi" w:hAnsiTheme="minorHAnsi" w:cstheme="minorHAnsi"/>
          </w:rPr>
          <w:t>Executive Directors (EDs) of the five</w:t>
        </w:r>
        <w:r w:rsidRPr="00B95E02">
          <w:rPr>
            <w:rFonts w:asciiTheme="minorHAnsi" w:hAnsiTheme="minorHAnsi" w:cstheme="minorHAnsi"/>
            <w:spacing w:val="-11"/>
          </w:rPr>
          <w:t xml:space="preserve"> </w:t>
        </w:r>
        <w:r w:rsidRPr="00B95E02">
          <w:rPr>
            <w:rFonts w:asciiTheme="minorHAnsi" w:hAnsiTheme="minorHAnsi" w:cstheme="minorHAnsi"/>
          </w:rPr>
          <w:t>regions (ex-officio)</w:t>
        </w:r>
      </w:ins>
    </w:p>
    <w:p w14:paraId="5BBFB74C" w14:textId="495E0812" w:rsidR="008B2CD9" w:rsidRPr="00B95E02" w:rsidRDefault="00AF3515" w:rsidP="00D41561">
      <w:pPr>
        <w:pStyle w:val="ListParagraph"/>
        <w:numPr>
          <w:ilvl w:val="0"/>
          <w:numId w:val="2"/>
        </w:numPr>
        <w:tabs>
          <w:tab w:val="left" w:pos="1080"/>
        </w:tabs>
        <w:spacing w:before="0" w:line="264" w:lineRule="auto"/>
        <w:ind w:left="720" w:hanging="360"/>
        <w:rPr>
          <w:rFonts w:asciiTheme="minorHAnsi" w:hAnsiTheme="minorHAnsi" w:cstheme="minorHAnsi"/>
        </w:rPr>
      </w:pPr>
      <w:r w:rsidRPr="00B95E02">
        <w:rPr>
          <w:rFonts w:asciiTheme="minorHAnsi" w:hAnsiTheme="minorHAnsi" w:cstheme="minorHAnsi"/>
        </w:rPr>
        <w:t xml:space="preserve">Vice President of Food, Agriculture </w:t>
      </w:r>
      <w:del w:id="268" w:author="Jacobsen, Jeffrey" w:date="2019-06-05T09:39:00Z">
        <w:r w:rsidR="00D41561">
          <w:delText>&amp;</w:delText>
        </w:r>
      </w:del>
      <w:ins w:id="269" w:author="Jacobsen, Jeffrey" w:date="2019-06-05T09:39:00Z">
        <w:r w:rsidR="00102618" w:rsidRPr="00B95E02">
          <w:rPr>
            <w:rFonts w:asciiTheme="minorHAnsi" w:hAnsiTheme="minorHAnsi" w:cstheme="minorHAnsi"/>
          </w:rPr>
          <w:t>and</w:t>
        </w:r>
      </w:ins>
      <w:r w:rsidRPr="00B95E02">
        <w:rPr>
          <w:rFonts w:asciiTheme="minorHAnsi" w:hAnsiTheme="minorHAnsi" w:cstheme="minorHAnsi"/>
        </w:rPr>
        <w:t xml:space="preserve"> Natural Resources for</w:t>
      </w:r>
      <w:r w:rsidRPr="00B95E02">
        <w:rPr>
          <w:rFonts w:asciiTheme="minorHAnsi" w:hAnsiTheme="minorHAnsi" w:cstheme="minorHAnsi"/>
          <w:spacing w:val="-18"/>
        </w:rPr>
        <w:t xml:space="preserve"> </w:t>
      </w:r>
      <w:r w:rsidRPr="00B95E02">
        <w:rPr>
          <w:rFonts w:asciiTheme="minorHAnsi" w:hAnsiTheme="minorHAnsi" w:cstheme="minorHAnsi"/>
        </w:rPr>
        <w:t>APLU</w:t>
      </w:r>
      <w:ins w:id="270" w:author="Jacobsen, Jeffrey" w:date="2019-06-05T09:39:00Z">
        <w:r w:rsidR="00CD364D" w:rsidRPr="00B95E02">
          <w:rPr>
            <w:rFonts w:asciiTheme="minorHAnsi" w:hAnsiTheme="minorHAnsi" w:cstheme="minorHAnsi"/>
          </w:rPr>
          <w:t xml:space="preserve"> (ex-officio)</w:t>
        </w:r>
      </w:ins>
    </w:p>
    <w:p w14:paraId="37686578" w14:textId="77777777" w:rsidR="009C50F5" w:rsidRDefault="00D41561" w:rsidP="00D41561">
      <w:pPr>
        <w:pStyle w:val="ListParagraph"/>
        <w:numPr>
          <w:ilvl w:val="0"/>
          <w:numId w:val="10"/>
        </w:numPr>
        <w:tabs>
          <w:tab w:val="left" w:pos="839"/>
          <w:tab w:val="left" w:pos="840"/>
        </w:tabs>
        <w:spacing w:before="38"/>
        <w:ind w:left="720"/>
        <w:rPr>
          <w:del w:id="271" w:author="Jacobsen, Jeffrey" w:date="2019-06-05T09:39:00Z"/>
        </w:rPr>
      </w:pPr>
      <w:del w:id="272" w:author="Jacobsen, Jeffrey" w:date="2019-06-05T09:39:00Z">
        <w:r>
          <w:delText>Executive Directors of the five</w:delText>
        </w:r>
        <w:r>
          <w:rPr>
            <w:spacing w:val="-11"/>
          </w:rPr>
          <w:delText xml:space="preserve"> </w:delText>
        </w:r>
        <w:r>
          <w:delText>regions</w:delText>
        </w:r>
      </w:del>
    </w:p>
    <w:p w14:paraId="2C33BC11" w14:textId="3B0978A6" w:rsidR="008B2CD9" w:rsidRPr="00B95E02" w:rsidRDefault="00AF3515" w:rsidP="00D41561">
      <w:pPr>
        <w:pStyle w:val="ListParagraph"/>
        <w:numPr>
          <w:ilvl w:val="0"/>
          <w:numId w:val="2"/>
        </w:numPr>
        <w:tabs>
          <w:tab w:val="left" w:pos="1080"/>
        </w:tabs>
        <w:spacing w:before="0" w:line="264" w:lineRule="auto"/>
        <w:ind w:left="720" w:hanging="360"/>
        <w:rPr>
          <w:rFonts w:asciiTheme="minorHAnsi" w:hAnsiTheme="minorHAnsi" w:cstheme="minorHAnsi"/>
        </w:rPr>
      </w:pPr>
      <w:r w:rsidRPr="00B95E02">
        <w:rPr>
          <w:rFonts w:asciiTheme="minorHAnsi" w:hAnsiTheme="minorHAnsi" w:cstheme="minorHAnsi"/>
        </w:rPr>
        <w:t>Liaison Representatives (one representative from</w:t>
      </w:r>
      <w:r w:rsidRPr="00B95E02">
        <w:rPr>
          <w:rFonts w:asciiTheme="minorHAnsi" w:hAnsiTheme="minorHAnsi" w:cstheme="minorHAnsi"/>
          <w:spacing w:val="-23"/>
        </w:rPr>
        <w:t xml:space="preserve"> </w:t>
      </w:r>
      <w:r w:rsidRPr="00B95E02">
        <w:rPr>
          <w:rFonts w:asciiTheme="minorHAnsi" w:hAnsiTheme="minorHAnsi" w:cstheme="minorHAnsi"/>
        </w:rPr>
        <w:t>each</w:t>
      </w:r>
      <w:del w:id="273" w:author="Jacobsen, Jeffrey" w:date="2019-06-05T09:39:00Z">
        <w:r w:rsidR="00D41561">
          <w:delText>)</w:delText>
        </w:r>
      </w:del>
      <w:ins w:id="274" w:author="Jacobsen, Jeffrey" w:date="2019-06-05T09:39:00Z">
        <w:r w:rsidRPr="00B95E02">
          <w:rPr>
            <w:rFonts w:asciiTheme="minorHAnsi" w:hAnsiTheme="minorHAnsi" w:cstheme="minorHAnsi"/>
          </w:rPr>
          <w:t>)</w:t>
        </w:r>
        <w:r w:rsidR="00D70C82" w:rsidRPr="00B95E02">
          <w:rPr>
            <w:rFonts w:asciiTheme="minorHAnsi" w:hAnsiTheme="minorHAnsi" w:cstheme="minorHAnsi"/>
          </w:rPr>
          <w:t>:</w:t>
        </w:r>
      </w:ins>
    </w:p>
    <w:p w14:paraId="756639CA" w14:textId="77777777" w:rsidR="00843B17" w:rsidRPr="00B95E02" w:rsidRDefault="00843B17" w:rsidP="00D41561">
      <w:pPr>
        <w:pStyle w:val="ListParagraph"/>
        <w:numPr>
          <w:ilvl w:val="1"/>
          <w:numId w:val="2"/>
        </w:numPr>
        <w:spacing w:before="0" w:line="264" w:lineRule="auto"/>
        <w:ind w:left="1080"/>
        <w:rPr>
          <w:moveFrom w:id="275" w:author="Jacobsen, Jeffrey" w:date="2019-06-05T09:39:00Z"/>
          <w:rFonts w:asciiTheme="minorHAnsi" w:hAnsiTheme="minorHAnsi" w:cstheme="minorHAnsi"/>
        </w:rPr>
      </w:pPr>
      <w:moveFromRangeStart w:id="276" w:author="Jacobsen, Jeffrey" w:date="2019-06-05T09:39:00Z" w:name="move10620015"/>
      <w:moveFrom w:id="277" w:author="Jacobsen, Jeffrey" w:date="2019-06-05T09:39:00Z">
        <w:r w:rsidRPr="00B95E02">
          <w:rPr>
            <w:rFonts w:asciiTheme="minorHAnsi" w:hAnsiTheme="minorHAnsi" w:cstheme="minorHAnsi"/>
          </w:rPr>
          <w:t>Extension Committee on Organization and Policy</w:t>
        </w:r>
        <w:r w:rsidRPr="00B95E02">
          <w:rPr>
            <w:rFonts w:asciiTheme="minorHAnsi" w:hAnsiTheme="minorHAnsi" w:cstheme="minorHAnsi"/>
            <w:spacing w:val="-20"/>
          </w:rPr>
          <w:t xml:space="preserve"> </w:t>
        </w:r>
        <w:r w:rsidRPr="00B95E02">
          <w:rPr>
            <w:rFonts w:asciiTheme="minorHAnsi" w:hAnsiTheme="minorHAnsi" w:cstheme="minorHAnsi"/>
          </w:rPr>
          <w:t>(ECOP)</w:t>
        </w:r>
      </w:moveFrom>
    </w:p>
    <w:moveFromRangeEnd w:id="276"/>
    <w:p w14:paraId="60FAEEBB" w14:textId="65360835" w:rsidR="008B2CD9" w:rsidRPr="00B95E02" w:rsidRDefault="00AF3515" w:rsidP="00D41561">
      <w:pPr>
        <w:pStyle w:val="ListParagraph"/>
        <w:numPr>
          <w:ilvl w:val="1"/>
          <w:numId w:val="2"/>
        </w:numPr>
        <w:spacing w:before="0" w:line="264" w:lineRule="auto"/>
        <w:ind w:left="1080"/>
        <w:rPr>
          <w:rFonts w:asciiTheme="minorHAnsi" w:hAnsiTheme="minorHAnsi" w:cstheme="minorHAnsi"/>
        </w:rPr>
      </w:pPr>
      <w:r w:rsidRPr="00B95E02">
        <w:rPr>
          <w:rFonts w:asciiTheme="minorHAnsi" w:hAnsiTheme="minorHAnsi" w:cstheme="minorHAnsi"/>
        </w:rPr>
        <w:t>Academic Programs Committee on Organization and Policy</w:t>
      </w:r>
      <w:r w:rsidRPr="00B95E02">
        <w:rPr>
          <w:rFonts w:asciiTheme="minorHAnsi" w:hAnsiTheme="minorHAnsi" w:cstheme="minorHAnsi"/>
          <w:spacing w:val="-25"/>
        </w:rPr>
        <w:t xml:space="preserve"> </w:t>
      </w:r>
      <w:r w:rsidRPr="00B95E02">
        <w:rPr>
          <w:rFonts w:asciiTheme="minorHAnsi" w:hAnsiTheme="minorHAnsi" w:cstheme="minorHAnsi"/>
        </w:rPr>
        <w:t>(ACOP)</w:t>
      </w:r>
    </w:p>
    <w:p w14:paraId="64E5D8C8" w14:textId="08EC59B1" w:rsidR="00905649" w:rsidRPr="00B95E02" w:rsidRDefault="00905649" w:rsidP="00D41561">
      <w:pPr>
        <w:pStyle w:val="ListParagraph"/>
        <w:numPr>
          <w:ilvl w:val="1"/>
          <w:numId w:val="2"/>
        </w:numPr>
        <w:spacing w:before="0" w:line="264" w:lineRule="auto"/>
        <w:ind w:left="1080"/>
        <w:rPr>
          <w:moveTo w:id="278" w:author="Jacobsen, Jeffrey" w:date="2019-06-05T09:39:00Z"/>
          <w:rFonts w:asciiTheme="minorHAnsi" w:hAnsiTheme="minorHAnsi" w:cstheme="minorHAnsi"/>
        </w:rPr>
      </w:pPr>
      <w:moveToRangeStart w:id="279" w:author="Jacobsen, Jeffrey" w:date="2019-06-05T09:39:00Z" w:name="move10620016"/>
      <w:moveTo w:id="280" w:author="Jacobsen, Jeffrey" w:date="2019-06-05T09:39:00Z">
        <w:r w:rsidRPr="00B95E02">
          <w:rPr>
            <w:rFonts w:asciiTheme="minorHAnsi" w:hAnsiTheme="minorHAnsi" w:cstheme="minorHAnsi"/>
          </w:rPr>
          <w:t>Council for Agricultural Research, Extension and Teaching</w:t>
        </w:r>
        <w:r w:rsidRPr="00B95E02">
          <w:rPr>
            <w:rFonts w:asciiTheme="minorHAnsi" w:hAnsiTheme="minorHAnsi" w:cstheme="minorHAnsi"/>
            <w:spacing w:val="-24"/>
          </w:rPr>
          <w:t xml:space="preserve"> </w:t>
        </w:r>
        <w:r w:rsidRPr="00B95E02">
          <w:rPr>
            <w:rFonts w:asciiTheme="minorHAnsi" w:hAnsiTheme="minorHAnsi" w:cstheme="minorHAnsi"/>
          </w:rPr>
          <w:t>(CARET)</w:t>
        </w:r>
      </w:moveTo>
    </w:p>
    <w:p w14:paraId="6CAABDD6" w14:textId="76910065" w:rsidR="00843B17" w:rsidRPr="00B95E02" w:rsidRDefault="00843B17" w:rsidP="00D41561">
      <w:pPr>
        <w:pStyle w:val="ListParagraph"/>
        <w:numPr>
          <w:ilvl w:val="1"/>
          <w:numId w:val="2"/>
        </w:numPr>
        <w:spacing w:before="0" w:line="264" w:lineRule="auto"/>
        <w:ind w:left="1080"/>
        <w:rPr>
          <w:moveTo w:id="281" w:author="Jacobsen, Jeffrey" w:date="2019-06-05T09:39:00Z"/>
          <w:rFonts w:asciiTheme="minorHAnsi" w:hAnsiTheme="minorHAnsi" w:cstheme="minorHAnsi"/>
        </w:rPr>
      </w:pPr>
      <w:moveToRangeStart w:id="282" w:author="Jacobsen, Jeffrey" w:date="2019-06-05T09:39:00Z" w:name="move10620015"/>
      <w:moveToRangeEnd w:id="279"/>
      <w:moveTo w:id="283" w:author="Jacobsen, Jeffrey" w:date="2019-06-05T09:39:00Z">
        <w:r w:rsidRPr="00B95E02">
          <w:rPr>
            <w:rFonts w:asciiTheme="minorHAnsi" w:hAnsiTheme="minorHAnsi" w:cstheme="minorHAnsi"/>
          </w:rPr>
          <w:t>Extension Committee on Organization and Policy</w:t>
        </w:r>
        <w:r w:rsidRPr="00B95E02">
          <w:rPr>
            <w:rFonts w:asciiTheme="minorHAnsi" w:hAnsiTheme="minorHAnsi" w:cstheme="minorHAnsi"/>
            <w:spacing w:val="-20"/>
          </w:rPr>
          <w:t xml:space="preserve"> </w:t>
        </w:r>
        <w:r w:rsidRPr="00B95E02">
          <w:rPr>
            <w:rFonts w:asciiTheme="minorHAnsi" w:hAnsiTheme="minorHAnsi" w:cstheme="minorHAnsi"/>
          </w:rPr>
          <w:t>(ECOP)</w:t>
        </w:r>
      </w:moveTo>
    </w:p>
    <w:moveToRangeEnd w:id="282"/>
    <w:p w14:paraId="15A55FAB" w14:textId="55139E3F" w:rsidR="008B2CD9" w:rsidRPr="00B95E02" w:rsidRDefault="00AF3515" w:rsidP="00D41561">
      <w:pPr>
        <w:pStyle w:val="ListParagraph"/>
        <w:numPr>
          <w:ilvl w:val="1"/>
          <w:numId w:val="2"/>
        </w:numPr>
        <w:spacing w:before="0" w:line="264" w:lineRule="auto"/>
        <w:ind w:left="1080"/>
        <w:rPr>
          <w:rFonts w:asciiTheme="minorHAnsi" w:hAnsiTheme="minorHAnsi" w:cstheme="minorHAnsi"/>
        </w:rPr>
      </w:pPr>
      <w:r w:rsidRPr="00B95E02">
        <w:rPr>
          <w:rFonts w:asciiTheme="minorHAnsi" w:hAnsiTheme="minorHAnsi" w:cstheme="minorHAnsi"/>
        </w:rPr>
        <w:t>International Committee on Organization and Policy</w:t>
      </w:r>
      <w:r w:rsidRPr="00B95E02">
        <w:rPr>
          <w:rFonts w:asciiTheme="minorHAnsi" w:hAnsiTheme="minorHAnsi" w:cstheme="minorHAnsi"/>
          <w:spacing w:val="-21"/>
        </w:rPr>
        <w:t xml:space="preserve"> </w:t>
      </w:r>
      <w:r w:rsidRPr="00B95E02">
        <w:rPr>
          <w:rFonts w:asciiTheme="minorHAnsi" w:hAnsiTheme="minorHAnsi" w:cstheme="minorHAnsi"/>
        </w:rPr>
        <w:t>(ICOP)</w:t>
      </w:r>
    </w:p>
    <w:p w14:paraId="6DC3F124" w14:textId="77777777" w:rsidR="00905649" w:rsidRPr="00B95E02" w:rsidRDefault="00905649" w:rsidP="00D41561">
      <w:pPr>
        <w:pStyle w:val="ListParagraph"/>
        <w:numPr>
          <w:ilvl w:val="1"/>
          <w:numId w:val="2"/>
        </w:numPr>
        <w:spacing w:before="0" w:line="264" w:lineRule="auto"/>
        <w:ind w:left="1080"/>
        <w:rPr>
          <w:moveFrom w:id="284" w:author="Jacobsen, Jeffrey" w:date="2019-06-05T09:39:00Z"/>
          <w:rFonts w:asciiTheme="minorHAnsi" w:hAnsiTheme="minorHAnsi" w:cstheme="minorHAnsi"/>
        </w:rPr>
      </w:pPr>
      <w:moveFromRangeStart w:id="285" w:author="Jacobsen, Jeffrey" w:date="2019-06-05T09:39:00Z" w:name="move10620016"/>
      <w:moveFrom w:id="286" w:author="Jacobsen, Jeffrey" w:date="2019-06-05T09:39:00Z">
        <w:r w:rsidRPr="00B95E02">
          <w:rPr>
            <w:rFonts w:asciiTheme="minorHAnsi" w:hAnsiTheme="minorHAnsi" w:cstheme="minorHAnsi"/>
          </w:rPr>
          <w:t>Council for Agricultural Research, Extension and Teaching</w:t>
        </w:r>
        <w:r w:rsidRPr="00B95E02">
          <w:rPr>
            <w:rFonts w:asciiTheme="minorHAnsi" w:hAnsiTheme="minorHAnsi" w:cstheme="minorHAnsi"/>
            <w:spacing w:val="-24"/>
          </w:rPr>
          <w:t xml:space="preserve"> </w:t>
        </w:r>
        <w:r w:rsidRPr="00B95E02">
          <w:rPr>
            <w:rFonts w:asciiTheme="minorHAnsi" w:hAnsiTheme="minorHAnsi" w:cstheme="minorHAnsi"/>
          </w:rPr>
          <w:t>(CARET)</w:t>
        </w:r>
      </w:moveFrom>
    </w:p>
    <w:moveFromRangeEnd w:id="285"/>
    <w:p w14:paraId="076B21C1" w14:textId="523A06FD" w:rsidR="00701CFB" w:rsidRDefault="00D41561" w:rsidP="00D41561">
      <w:pPr>
        <w:tabs>
          <w:tab w:val="left" w:pos="1440"/>
        </w:tabs>
        <w:spacing w:line="264" w:lineRule="auto"/>
        <w:ind w:left="1080"/>
      </w:pPr>
      <w:del w:id="287" w:author="Jacobsen, Jeffrey" w:date="2019-06-05T09:39:00Z">
        <w:r>
          <w:delText>Council for Research Programs and Graduate Education</w:delText>
        </w:r>
        <w:r>
          <w:rPr>
            <w:spacing w:val="-24"/>
          </w:rPr>
          <w:delText xml:space="preserve"> </w:delText>
        </w:r>
        <w:r>
          <w:delText>(CRPGE)</w:delText>
        </w:r>
      </w:del>
    </w:p>
    <w:p w14:paraId="172B036F" w14:textId="77777777" w:rsidR="00D41561" w:rsidRPr="00B95E02" w:rsidRDefault="00D41561" w:rsidP="00D41561">
      <w:pPr>
        <w:tabs>
          <w:tab w:val="left" w:pos="1440"/>
        </w:tabs>
        <w:spacing w:line="264" w:lineRule="auto"/>
        <w:ind w:left="720"/>
        <w:rPr>
          <w:rFonts w:asciiTheme="minorHAnsi" w:hAnsiTheme="minorHAnsi" w:cstheme="minorHAnsi"/>
        </w:rPr>
      </w:pPr>
    </w:p>
    <w:p w14:paraId="1AF5F33C" w14:textId="77777777" w:rsidR="008B2CD9" w:rsidRPr="00B95E02" w:rsidRDefault="00AF3515" w:rsidP="00DD3AA9">
      <w:pPr>
        <w:pStyle w:val="Heading2"/>
        <w:spacing w:line="264" w:lineRule="auto"/>
        <w:rPr>
          <w:rFonts w:cstheme="minorHAnsi"/>
        </w:rPr>
      </w:pPr>
      <w:bookmarkStart w:id="288" w:name="ESCOP_Representation_to_Other_Groups"/>
      <w:bookmarkStart w:id="289" w:name="_Toc5299046"/>
      <w:bookmarkStart w:id="290" w:name="_bookmark13"/>
      <w:bookmarkEnd w:id="288"/>
      <w:bookmarkEnd w:id="290"/>
      <w:r w:rsidRPr="00B95E02">
        <w:rPr>
          <w:rFonts w:cstheme="minorHAnsi"/>
        </w:rPr>
        <w:t>ESCOP Representation to Other Groups</w:t>
      </w:r>
      <w:bookmarkEnd w:id="289"/>
    </w:p>
    <w:p w14:paraId="68810C0D" w14:textId="375D534F"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The ESCOP provides liaison representatives to a variety of other committees, agencies, associations, and organizations. These representatives are appointed by the </w:t>
      </w:r>
      <w:del w:id="291" w:author="Jacobsen, Jeffrey" w:date="2019-06-05T09:39:00Z">
        <w:r w:rsidR="00D41561">
          <w:delText xml:space="preserve">Chair of </w:delText>
        </w:r>
      </w:del>
      <w:r w:rsidRPr="00B95E02">
        <w:rPr>
          <w:rFonts w:asciiTheme="minorHAnsi" w:hAnsiTheme="minorHAnsi" w:cstheme="minorHAnsi"/>
        </w:rPr>
        <w:t>ESCOP</w:t>
      </w:r>
      <w:r w:rsidR="00102618" w:rsidRPr="00B95E02">
        <w:rPr>
          <w:rFonts w:asciiTheme="minorHAnsi" w:hAnsiTheme="minorHAnsi" w:cstheme="minorHAnsi"/>
        </w:rPr>
        <w:t xml:space="preserve"> </w:t>
      </w:r>
      <w:ins w:id="292" w:author="Jacobsen, Jeffrey" w:date="2019-06-05T09:39:00Z">
        <w:r w:rsidR="00102618" w:rsidRPr="00B95E02">
          <w:rPr>
            <w:rFonts w:asciiTheme="minorHAnsi" w:hAnsiTheme="minorHAnsi" w:cstheme="minorHAnsi"/>
          </w:rPr>
          <w:t>Chair</w:t>
        </w:r>
        <w:r w:rsidRPr="00B95E02">
          <w:rPr>
            <w:rFonts w:asciiTheme="minorHAnsi" w:hAnsiTheme="minorHAnsi" w:cstheme="minorHAnsi"/>
          </w:rPr>
          <w:t xml:space="preserve"> </w:t>
        </w:r>
      </w:ins>
      <w:r w:rsidRPr="00B95E02">
        <w:rPr>
          <w:rFonts w:asciiTheme="minorHAnsi" w:hAnsiTheme="minorHAnsi" w:cstheme="minorHAnsi"/>
        </w:rPr>
        <w:t xml:space="preserve">after consultation with the Executive Committee. Within APLU, these appointments include: </w:t>
      </w:r>
      <w:del w:id="293" w:author="Jacobsen, Jeffrey" w:date="2019-06-05T09:39:00Z">
        <w:r w:rsidR="00D41561">
          <w:delText>ICOP</w:delText>
        </w:r>
      </w:del>
      <w:ins w:id="294" w:author="Jacobsen, Jeffrey" w:date="2019-06-05T09:39:00Z">
        <w:r w:rsidR="00260588" w:rsidRPr="00B95E02">
          <w:rPr>
            <w:rFonts w:asciiTheme="minorHAnsi" w:hAnsiTheme="minorHAnsi" w:cstheme="minorHAnsi"/>
          </w:rPr>
          <w:t xml:space="preserve"> </w:t>
        </w:r>
        <w:r w:rsidRPr="00B95E02">
          <w:rPr>
            <w:rFonts w:asciiTheme="minorHAnsi" w:hAnsiTheme="minorHAnsi" w:cstheme="minorHAnsi"/>
          </w:rPr>
          <w:t xml:space="preserve">ACOP, </w:t>
        </w:r>
        <w:r w:rsidR="00081837" w:rsidRPr="00B95E02">
          <w:rPr>
            <w:rFonts w:asciiTheme="minorHAnsi" w:hAnsiTheme="minorHAnsi" w:cstheme="minorHAnsi"/>
          </w:rPr>
          <w:t>CARET</w:t>
        </w:r>
      </w:ins>
      <w:r w:rsidR="00081837" w:rsidRPr="00B95E02">
        <w:rPr>
          <w:rFonts w:asciiTheme="minorHAnsi" w:hAnsiTheme="minorHAnsi" w:cstheme="minorHAnsi"/>
        </w:rPr>
        <w:t xml:space="preserve">, ECOP, </w:t>
      </w:r>
      <w:del w:id="295" w:author="Jacobsen, Jeffrey" w:date="2019-06-05T09:39:00Z">
        <w:r w:rsidR="00D41561">
          <w:delText xml:space="preserve">ACOP, </w:delText>
        </w:r>
      </w:del>
      <w:r w:rsidR="00081837" w:rsidRPr="00B95E02">
        <w:rPr>
          <w:rFonts w:asciiTheme="minorHAnsi" w:hAnsiTheme="minorHAnsi" w:cstheme="minorHAnsi"/>
        </w:rPr>
        <w:t xml:space="preserve">and </w:t>
      </w:r>
      <w:del w:id="296" w:author="Jacobsen, Jeffrey" w:date="2019-06-05T09:39:00Z">
        <w:r w:rsidR="00D41561">
          <w:delText>CARET</w:delText>
        </w:r>
      </w:del>
      <w:ins w:id="297" w:author="Jacobsen, Jeffrey" w:date="2019-06-05T09:39:00Z">
        <w:r w:rsidR="00081837" w:rsidRPr="00B95E02">
          <w:rPr>
            <w:rFonts w:asciiTheme="minorHAnsi" w:hAnsiTheme="minorHAnsi" w:cstheme="minorHAnsi"/>
          </w:rPr>
          <w:t>ICOP</w:t>
        </w:r>
      </w:ins>
      <w:r w:rsidRPr="00B95E02">
        <w:rPr>
          <w:rFonts w:asciiTheme="minorHAnsi" w:hAnsiTheme="minorHAnsi" w:cstheme="minorHAnsi"/>
        </w:rPr>
        <w:t>.</w:t>
      </w:r>
    </w:p>
    <w:p w14:paraId="39B844F6" w14:textId="77777777" w:rsidR="008B2CD9" w:rsidRPr="00B95E02" w:rsidRDefault="008B2CD9" w:rsidP="00DD3AA9">
      <w:pPr>
        <w:pStyle w:val="BodyText"/>
        <w:spacing w:line="264" w:lineRule="auto"/>
        <w:rPr>
          <w:rFonts w:asciiTheme="minorHAnsi" w:hAnsiTheme="minorHAnsi" w:cstheme="minorHAnsi"/>
        </w:rPr>
      </w:pPr>
    </w:p>
    <w:p w14:paraId="6D3A5CF8" w14:textId="66653638"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The Officers of ESCOP shall be the Chair, the immediate Past-Chair, the Executive Vice-Chair, the Chair-</w:t>
      </w:r>
      <w:del w:id="298" w:author="Jacobsen, Jeffrey" w:date="2019-06-05T09:39:00Z">
        <w:r w:rsidR="00D41561">
          <w:delText xml:space="preserve"> </w:delText>
        </w:r>
      </w:del>
      <w:r w:rsidRPr="00B95E02">
        <w:rPr>
          <w:rFonts w:asciiTheme="minorHAnsi" w:hAnsiTheme="minorHAnsi" w:cstheme="minorHAnsi"/>
        </w:rPr>
        <w:t xml:space="preserve">Elect, and the Section's representative to the BAA PBD. The ED representing the region of the ESCOP </w:t>
      </w:r>
      <w:r w:rsidRPr="00B95E02">
        <w:rPr>
          <w:rFonts w:asciiTheme="minorHAnsi" w:hAnsiTheme="minorHAnsi" w:cstheme="minorHAnsi"/>
        </w:rPr>
        <w:lastRenderedPageBreak/>
        <w:t>Chair serves as Executive Vice</w:t>
      </w:r>
      <w:del w:id="299" w:author="Jacobsen, Jeffrey" w:date="2019-06-05T09:39:00Z">
        <w:r w:rsidR="00D41561">
          <w:delText xml:space="preserve"> </w:delText>
        </w:r>
      </w:del>
      <w:ins w:id="300" w:author="Jacobsen, Jeffrey" w:date="2019-06-05T09:39:00Z">
        <w:r w:rsidR="00102618" w:rsidRPr="00B95E02">
          <w:rPr>
            <w:rFonts w:asciiTheme="minorHAnsi" w:hAnsiTheme="minorHAnsi" w:cstheme="minorHAnsi"/>
          </w:rPr>
          <w:t>-</w:t>
        </w:r>
      </w:ins>
      <w:r w:rsidRPr="00B95E02">
        <w:rPr>
          <w:rFonts w:asciiTheme="minorHAnsi" w:hAnsiTheme="minorHAnsi" w:cstheme="minorHAnsi"/>
        </w:rPr>
        <w:t>Chair, with the prior approval and agreement of that regional association.</w:t>
      </w:r>
    </w:p>
    <w:p w14:paraId="730D7A7F" w14:textId="77777777" w:rsidR="008B2CD9" w:rsidRPr="00B95E02" w:rsidRDefault="008B2CD9" w:rsidP="00DD3AA9">
      <w:pPr>
        <w:pStyle w:val="BodyText"/>
        <w:spacing w:line="264" w:lineRule="auto"/>
        <w:rPr>
          <w:rFonts w:asciiTheme="minorHAnsi" w:hAnsiTheme="minorHAnsi" w:cstheme="minorHAnsi"/>
        </w:rPr>
      </w:pPr>
    </w:p>
    <w:p w14:paraId="67214342" w14:textId="77777777"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The persons holding positions of Section Chair, Section Chair-Elect, and Section representative to the BAA PBD shall hold the same positions, respectively, in ESCOP.</w:t>
      </w:r>
    </w:p>
    <w:p w14:paraId="021E3530" w14:textId="77777777" w:rsidR="008B2CD9" w:rsidRPr="00B95E02" w:rsidRDefault="008B2CD9" w:rsidP="00DD3AA9">
      <w:pPr>
        <w:pStyle w:val="BodyText"/>
        <w:spacing w:line="264" w:lineRule="auto"/>
        <w:rPr>
          <w:rFonts w:asciiTheme="minorHAnsi" w:hAnsiTheme="minorHAnsi" w:cstheme="minorHAnsi"/>
        </w:rPr>
      </w:pPr>
    </w:p>
    <w:p w14:paraId="5BEB2FBA" w14:textId="53DDF967" w:rsidR="008B2CD9" w:rsidRPr="00B95E02" w:rsidRDefault="00D41561" w:rsidP="00DD3AA9">
      <w:pPr>
        <w:pStyle w:val="Heading2"/>
        <w:spacing w:line="264" w:lineRule="auto"/>
        <w:rPr>
          <w:rFonts w:cstheme="minorHAnsi"/>
        </w:rPr>
      </w:pPr>
      <w:bookmarkStart w:id="301" w:name="The_Duties_of_ESCOP_Officers"/>
      <w:bookmarkStart w:id="302" w:name="_Toc5299047"/>
      <w:bookmarkStart w:id="303" w:name="_bookmark14"/>
      <w:bookmarkEnd w:id="301"/>
      <w:bookmarkEnd w:id="303"/>
      <w:del w:id="304" w:author="Jacobsen, Jeffrey" w:date="2019-06-05T09:39:00Z">
        <w:r>
          <w:delText xml:space="preserve">The </w:delText>
        </w:r>
      </w:del>
      <w:r w:rsidR="00AF3515" w:rsidRPr="00B95E02">
        <w:rPr>
          <w:rFonts w:cstheme="minorHAnsi"/>
        </w:rPr>
        <w:t>Duties of ESCOP Officers</w:t>
      </w:r>
      <w:bookmarkEnd w:id="302"/>
    </w:p>
    <w:p w14:paraId="6892E2BD" w14:textId="066DDC11" w:rsidR="008B2CD9" w:rsidRPr="00DD3AA9" w:rsidRDefault="00AF3515" w:rsidP="00DD3AA9">
      <w:pPr>
        <w:pStyle w:val="BodyText"/>
        <w:spacing w:before="38" w:line="276" w:lineRule="auto"/>
        <w:ind w:right="114"/>
        <w:jc w:val="both"/>
      </w:pPr>
      <w:r w:rsidRPr="00B95E02">
        <w:rPr>
          <w:rFonts w:asciiTheme="minorHAnsi" w:hAnsiTheme="minorHAnsi" w:cstheme="minorHAnsi"/>
          <w:i/>
          <w:u w:val="single"/>
        </w:rPr>
        <w:t>Chair</w:t>
      </w:r>
      <w:r w:rsidRPr="00B95E02">
        <w:rPr>
          <w:rFonts w:asciiTheme="minorHAnsi" w:hAnsiTheme="minorHAnsi" w:cstheme="minorHAnsi"/>
          <w:u w:val="single"/>
        </w:rPr>
        <w:t>.</w:t>
      </w:r>
      <w:r w:rsidRPr="00B95E02">
        <w:rPr>
          <w:rFonts w:asciiTheme="minorHAnsi" w:hAnsiTheme="minorHAnsi" w:cstheme="minorHAnsi"/>
        </w:rPr>
        <w:t xml:space="preserve"> The Chair provides leadership, direction, and counsel for all activities of ESCOP in its collective relationships with other units of APLU, organizations contracted to act in behalf of ESCOP, the regional associations, </w:t>
      </w:r>
      <w:del w:id="305" w:author="Jacobsen, Jeffrey" w:date="2019-06-05T09:39:00Z">
        <w:r w:rsidR="00D41561">
          <w:delText xml:space="preserve"> </w:delText>
        </w:r>
      </w:del>
      <w:r w:rsidRPr="00B95E02">
        <w:rPr>
          <w:rFonts w:asciiTheme="minorHAnsi" w:hAnsiTheme="minorHAnsi" w:cstheme="minorHAnsi"/>
        </w:rPr>
        <w:t xml:space="preserve">agencies </w:t>
      </w:r>
      <w:del w:id="306" w:author="Jacobsen, Jeffrey" w:date="2019-06-05T09:39:00Z">
        <w:r w:rsidR="00D41561">
          <w:delText xml:space="preserve"> </w:delText>
        </w:r>
      </w:del>
      <w:r w:rsidRPr="00B95E02">
        <w:rPr>
          <w:rFonts w:asciiTheme="minorHAnsi" w:hAnsiTheme="minorHAnsi" w:cstheme="minorHAnsi"/>
        </w:rPr>
        <w:t xml:space="preserve">of </w:t>
      </w:r>
      <w:del w:id="307" w:author="Jacobsen, Jeffrey" w:date="2019-06-05T09:39:00Z">
        <w:r w:rsidR="00D41561">
          <w:delText xml:space="preserve"> </w:delText>
        </w:r>
      </w:del>
      <w:r w:rsidRPr="00B95E02">
        <w:rPr>
          <w:rFonts w:asciiTheme="minorHAnsi" w:hAnsiTheme="minorHAnsi" w:cstheme="minorHAnsi"/>
        </w:rPr>
        <w:t xml:space="preserve">the </w:t>
      </w:r>
      <w:del w:id="308" w:author="Jacobsen, Jeffrey" w:date="2019-06-05T09:39:00Z">
        <w:r w:rsidR="00D41561">
          <w:delText xml:space="preserve"> </w:delText>
        </w:r>
      </w:del>
      <w:r w:rsidRPr="00B95E02">
        <w:rPr>
          <w:rFonts w:asciiTheme="minorHAnsi" w:hAnsiTheme="minorHAnsi" w:cstheme="minorHAnsi"/>
        </w:rPr>
        <w:t xml:space="preserve">federal </w:t>
      </w:r>
      <w:del w:id="309" w:author="Jacobsen, Jeffrey" w:date="2019-06-05T09:39:00Z">
        <w:r w:rsidR="00D41561">
          <w:delText xml:space="preserve"> </w:delText>
        </w:r>
      </w:del>
      <w:r w:rsidRPr="00B95E02">
        <w:rPr>
          <w:rFonts w:asciiTheme="minorHAnsi" w:hAnsiTheme="minorHAnsi" w:cstheme="minorHAnsi"/>
        </w:rPr>
        <w:t>government,</w:t>
      </w:r>
      <w:r w:rsidR="00102618" w:rsidRPr="00B95E02">
        <w:rPr>
          <w:rFonts w:asciiTheme="minorHAnsi" w:hAnsiTheme="minorHAnsi" w:cstheme="minorHAnsi"/>
        </w:rPr>
        <w:t xml:space="preserve"> </w:t>
      </w:r>
      <w:ins w:id="310" w:author="Jacobsen, Jeffrey" w:date="2019-06-05T09:39:00Z">
        <w:r w:rsidR="00102618" w:rsidRPr="00B95E02">
          <w:rPr>
            <w:rFonts w:asciiTheme="minorHAnsi" w:hAnsiTheme="minorHAnsi" w:cstheme="minorHAnsi"/>
          </w:rPr>
          <w:t>coal</w:t>
        </w:r>
        <w:r w:rsidR="002F68DD" w:rsidRPr="00B95E02">
          <w:rPr>
            <w:rFonts w:asciiTheme="minorHAnsi" w:hAnsiTheme="minorHAnsi" w:cstheme="minorHAnsi"/>
          </w:rPr>
          <w:t>i</w:t>
        </w:r>
        <w:r w:rsidR="00102618" w:rsidRPr="00B95E02">
          <w:rPr>
            <w:rFonts w:asciiTheme="minorHAnsi" w:hAnsiTheme="minorHAnsi" w:cstheme="minorHAnsi"/>
          </w:rPr>
          <w:t>tions,</w:t>
        </w:r>
      </w:ins>
      <w:r w:rsidRPr="00B95E02">
        <w:rPr>
          <w:rFonts w:asciiTheme="minorHAnsi" w:hAnsiTheme="minorHAnsi" w:cstheme="minorHAnsi"/>
        </w:rPr>
        <w:t xml:space="preserve"> farm </w:t>
      </w:r>
      <w:del w:id="311" w:author="Jacobsen, Jeffrey" w:date="2019-06-05T09:39:00Z">
        <w:r w:rsidR="00D41561">
          <w:delText xml:space="preserve"> </w:delText>
        </w:r>
      </w:del>
      <w:r w:rsidRPr="00B95E02">
        <w:rPr>
          <w:rFonts w:asciiTheme="minorHAnsi" w:hAnsiTheme="minorHAnsi" w:cstheme="minorHAnsi"/>
        </w:rPr>
        <w:t xml:space="preserve">organizations, </w:t>
      </w:r>
      <w:del w:id="312" w:author="Jacobsen, Jeffrey" w:date="2019-06-05T09:39:00Z">
        <w:r w:rsidR="00D41561">
          <w:delText xml:space="preserve"> </w:delText>
        </w:r>
      </w:del>
      <w:r w:rsidRPr="00B95E02">
        <w:rPr>
          <w:rFonts w:asciiTheme="minorHAnsi" w:hAnsiTheme="minorHAnsi" w:cstheme="minorHAnsi"/>
        </w:rPr>
        <w:t xml:space="preserve">commodity </w:t>
      </w:r>
      <w:del w:id="313" w:author="Jacobsen, Jeffrey" w:date="2019-06-05T09:39:00Z">
        <w:r w:rsidR="00D41561">
          <w:delText xml:space="preserve"> </w:delText>
        </w:r>
      </w:del>
      <w:r w:rsidRPr="00B95E02">
        <w:rPr>
          <w:rFonts w:asciiTheme="minorHAnsi" w:hAnsiTheme="minorHAnsi" w:cstheme="minorHAnsi"/>
        </w:rPr>
        <w:t xml:space="preserve">and </w:t>
      </w:r>
      <w:del w:id="314" w:author="Jacobsen, Jeffrey" w:date="2019-06-05T09:39:00Z">
        <w:r w:rsidR="00D41561">
          <w:delText xml:space="preserve">  </w:delText>
        </w:r>
      </w:del>
      <w:r w:rsidRPr="00B95E02">
        <w:rPr>
          <w:rFonts w:asciiTheme="minorHAnsi" w:hAnsiTheme="minorHAnsi" w:cstheme="minorHAnsi"/>
        </w:rPr>
        <w:t>agricultural</w:t>
      </w:r>
      <w:ins w:id="315" w:author="Jacobsen, Jeffrey" w:date="2019-06-05T09:39:00Z">
        <w:r w:rsidR="00102618" w:rsidRPr="00B95E02">
          <w:rPr>
            <w:rFonts w:asciiTheme="minorHAnsi" w:hAnsiTheme="minorHAnsi" w:cstheme="minorHAnsi"/>
          </w:rPr>
          <w:t xml:space="preserve"> </w:t>
        </w:r>
      </w:ins>
      <w:r w:rsidRPr="00B95E02">
        <w:rPr>
          <w:rFonts w:asciiTheme="minorHAnsi" w:hAnsiTheme="minorHAnsi" w:cstheme="minorHAnsi"/>
        </w:rPr>
        <w:t>business groups</w:t>
      </w:r>
      <w:ins w:id="316" w:author="Jacobsen, Jeffrey" w:date="2019-06-05T09:39:00Z">
        <w:r w:rsidRPr="00B95E02">
          <w:rPr>
            <w:rFonts w:asciiTheme="minorHAnsi" w:hAnsiTheme="minorHAnsi" w:cstheme="minorHAnsi"/>
          </w:rPr>
          <w:t xml:space="preserve">, </w:t>
        </w:r>
        <w:r w:rsidR="00102618" w:rsidRPr="00B95E02">
          <w:rPr>
            <w:rFonts w:asciiTheme="minorHAnsi" w:hAnsiTheme="minorHAnsi" w:cstheme="minorHAnsi"/>
          </w:rPr>
          <w:t>professional societies</w:t>
        </w:r>
      </w:ins>
      <w:r w:rsidR="00102618" w:rsidRPr="00B95E02">
        <w:rPr>
          <w:rFonts w:asciiTheme="minorHAnsi" w:hAnsiTheme="minorHAnsi" w:cstheme="minorHAnsi"/>
        </w:rPr>
        <w:t xml:space="preserve">, </w:t>
      </w:r>
      <w:r w:rsidRPr="00B95E02">
        <w:rPr>
          <w:rFonts w:asciiTheme="minorHAnsi" w:hAnsiTheme="minorHAnsi" w:cstheme="minorHAnsi"/>
        </w:rPr>
        <w:t>and the public. The Chair initiates action on issues of importance referred to ESCOP by the</w:t>
      </w:r>
      <w:r w:rsidRPr="00B95E02">
        <w:rPr>
          <w:rFonts w:asciiTheme="minorHAnsi" w:hAnsiTheme="minorHAnsi" w:cstheme="minorHAnsi"/>
          <w:spacing w:val="-2"/>
        </w:rPr>
        <w:t xml:space="preserve"> </w:t>
      </w:r>
      <w:r w:rsidRPr="00B95E02">
        <w:rPr>
          <w:rFonts w:asciiTheme="minorHAnsi" w:hAnsiTheme="minorHAnsi" w:cstheme="minorHAnsi"/>
        </w:rPr>
        <w:t>regional</w:t>
      </w:r>
      <w:r w:rsidRPr="00B95E02">
        <w:rPr>
          <w:rFonts w:asciiTheme="minorHAnsi" w:hAnsiTheme="minorHAnsi" w:cstheme="minorHAnsi"/>
          <w:spacing w:val="-2"/>
        </w:rPr>
        <w:t xml:space="preserve"> </w:t>
      </w:r>
      <w:r w:rsidRPr="00B95E02">
        <w:rPr>
          <w:rFonts w:asciiTheme="minorHAnsi" w:hAnsiTheme="minorHAnsi" w:cstheme="minorHAnsi"/>
        </w:rPr>
        <w:t>associations</w:t>
      </w:r>
      <w:r w:rsidRPr="00B95E02">
        <w:rPr>
          <w:rFonts w:asciiTheme="minorHAnsi" w:hAnsiTheme="minorHAnsi" w:cstheme="minorHAnsi"/>
          <w:spacing w:val="-2"/>
        </w:rPr>
        <w:t xml:space="preserve"> </w:t>
      </w:r>
      <w:r w:rsidRPr="00B95E02">
        <w:rPr>
          <w:rFonts w:asciiTheme="minorHAnsi" w:hAnsiTheme="minorHAnsi" w:cstheme="minorHAnsi"/>
        </w:rPr>
        <w:t>and</w:t>
      </w:r>
      <w:r w:rsidRPr="00B95E02">
        <w:rPr>
          <w:rFonts w:asciiTheme="minorHAnsi" w:hAnsiTheme="minorHAnsi" w:cstheme="minorHAnsi"/>
          <w:spacing w:val="-3"/>
        </w:rPr>
        <w:t xml:space="preserve"> </w:t>
      </w:r>
      <w:r w:rsidRPr="00B95E02">
        <w:rPr>
          <w:rFonts w:asciiTheme="minorHAnsi" w:hAnsiTheme="minorHAnsi" w:cstheme="minorHAnsi"/>
        </w:rPr>
        <w:t>he/she</w:t>
      </w:r>
      <w:r w:rsidRPr="00B95E02">
        <w:rPr>
          <w:rFonts w:asciiTheme="minorHAnsi" w:hAnsiTheme="minorHAnsi" w:cstheme="minorHAnsi"/>
          <w:spacing w:val="-4"/>
        </w:rPr>
        <w:t xml:space="preserve"> </w:t>
      </w:r>
      <w:r w:rsidRPr="00B95E02">
        <w:rPr>
          <w:rFonts w:asciiTheme="minorHAnsi" w:hAnsiTheme="minorHAnsi" w:cstheme="minorHAnsi"/>
        </w:rPr>
        <w:t>chairs</w:t>
      </w:r>
      <w:r w:rsidRPr="00B95E02">
        <w:rPr>
          <w:rFonts w:asciiTheme="minorHAnsi" w:hAnsiTheme="minorHAnsi" w:cstheme="minorHAnsi"/>
          <w:spacing w:val="-7"/>
        </w:rPr>
        <w:t xml:space="preserve"> </w:t>
      </w:r>
      <w:r w:rsidRPr="00B95E02">
        <w:rPr>
          <w:rFonts w:asciiTheme="minorHAnsi" w:hAnsiTheme="minorHAnsi" w:cstheme="minorHAnsi"/>
        </w:rPr>
        <w:t>meetings</w:t>
      </w:r>
      <w:r w:rsidRPr="00B95E02">
        <w:rPr>
          <w:rFonts w:asciiTheme="minorHAnsi" w:hAnsiTheme="minorHAnsi" w:cstheme="minorHAnsi"/>
          <w:spacing w:val="-4"/>
        </w:rPr>
        <w:t xml:space="preserve"> </w:t>
      </w:r>
      <w:r w:rsidRPr="00B95E02">
        <w:rPr>
          <w:rFonts w:asciiTheme="minorHAnsi" w:hAnsiTheme="minorHAnsi" w:cstheme="minorHAnsi"/>
        </w:rPr>
        <w:t>of</w:t>
      </w:r>
      <w:r w:rsidRPr="00B95E02">
        <w:rPr>
          <w:rFonts w:asciiTheme="minorHAnsi" w:hAnsiTheme="minorHAnsi" w:cstheme="minorHAnsi"/>
          <w:spacing w:val="-2"/>
        </w:rPr>
        <w:t xml:space="preserve"> </w:t>
      </w:r>
      <w:r w:rsidRPr="00B95E02">
        <w:rPr>
          <w:rFonts w:asciiTheme="minorHAnsi" w:hAnsiTheme="minorHAnsi" w:cstheme="minorHAnsi"/>
        </w:rPr>
        <w:t>ESCOP,</w:t>
      </w:r>
      <w:r w:rsidRPr="00B95E02">
        <w:rPr>
          <w:rFonts w:asciiTheme="minorHAnsi" w:hAnsiTheme="minorHAnsi" w:cstheme="minorHAnsi"/>
          <w:spacing w:val="-2"/>
        </w:rPr>
        <w:t xml:space="preserve"> </w:t>
      </w:r>
      <w:r w:rsidRPr="00B95E02">
        <w:rPr>
          <w:rFonts w:asciiTheme="minorHAnsi" w:hAnsiTheme="minorHAnsi" w:cstheme="minorHAnsi"/>
        </w:rPr>
        <w:t>the</w:t>
      </w:r>
      <w:r w:rsidRPr="00B95E02">
        <w:rPr>
          <w:rFonts w:asciiTheme="minorHAnsi" w:hAnsiTheme="minorHAnsi" w:cstheme="minorHAnsi"/>
          <w:spacing w:val="-2"/>
        </w:rPr>
        <w:t xml:space="preserve"> </w:t>
      </w:r>
      <w:r w:rsidRPr="00B95E02">
        <w:rPr>
          <w:rFonts w:asciiTheme="minorHAnsi" w:hAnsiTheme="minorHAnsi" w:cstheme="minorHAnsi"/>
        </w:rPr>
        <w:t>ESCOP</w:t>
      </w:r>
      <w:r w:rsidRPr="00B95E02">
        <w:rPr>
          <w:rFonts w:asciiTheme="minorHAnsi" w:hAnsiTheme="minorHAnsi" w:cstheme="minorHAnsi"/>
          <w:spacing w:val="-3"/>
        </w:rPr>
        <w:t xml:space="preserve"> </w:t>
      </w:r>
      <w:del w:id="317" w:author="Jacobsen, Jeffrey" w:date="2019-06-05T09:39:00Z">
        <w:r w:rsidR="00D41561">
          <w:delText>Executive</w:delText>
        </w:r>
        <w:r w:rsidR="00D41561">
          <w:rPr>
            <w:spacing w:val="-4"/>
          </w:rPr>
          <w:delText xml:space="preserve"> </w:delText>
        </w:r>
        <w:r w:rsidR="00D41561">
          <w:delText>Committee</w:delText>
        </w:r>
      </w:del>
      <w:ins w:id="318" w:author="Jacobsen, Jeffrey" w:date="2019-06-05T09:39:00Z">
        <w:r w:rsidRPr="00B95E02">
          <w:rPr>
            <w:rFonts w:asciiTheme="minorHAnsi" w:hAnsiTheme="minorHAnsi" w:cstheme="minorHAnsi"/>
          </w:rPr>
          <w:t>EC</w:t>
        </w:r>
      </w:ins>
      <w:r w:rsidRPr="00B95E02">
        <w:rPr>
          <w:rFonts w:asciiTheme="minorHAnsi" w:hAnsiTheme="minorHAnsi" w:cstheme="minorHAnsi"/>
        </w:rPr>
        <w:t>,</w:t>
      </w:r>
      <w:r w:rsidRPr="00B95E02">
        <w:rPr>
          <w:rFonts w:asciiTheme="minorHAnsi" w:hAnsiTheme="minorHAnsi" w:cstheme="minorHAnsi"/>
          <w:spacing w:val="-2"/>
        </w:rPr>
        <w:t xml:space="preserve"> </w:t>
      </w:r>
      <w:r w:rsidRPr="00B95E02">
        <w:rPr>
          <w:rFonts w:asciiTheme="minorHAnsi" w:hAnsiTheme="minorHAnsi" w:cstheme="minorHAnsi"/>
        </w:rPr>
        <w:t>and</w:t>
      </w:r>
      <w:r w:rsidRPr="00B95E02">
        <w:rPr>
          <w:rFonts w:asciiTheme="minorHAnsi" w:hAnsiTheme="minorHAnsi" w:cstheme="minorHAnsi"/>
          <w:spacing w:val="-5"/>
        </w:rPr>
        <w:t xml:space="preserve"> </w:t>
      </w:r>
      <w:r w:rsidRPr="00B95E02">
        <w:rPr>
          <w:rFonts w:asciiTheme="minorHAnsi" w:hAnsiTheme="minorHAnsi" w:cstheme="minorHAnsi"/>
        </w:rPr>
        <w:t xml:space="preserve">the ESCOP Chair's Advisory </w:t>
      </w:r>
      <w:del w:id="319" w:author="Jacobsen, Jeffrey" w:date="2019-06-05T09:39:00Z">
        <w:r w:rsidR="00D41561">
          <w:delText>Subcommittee.</w:delText>
        </w:r>
      </w:del>
      <w:ins w:id="320" w:author="Jacobsen, Jeffrey" w:date="2019-06-05T09:39:00Z">
        <w:r w:rsidR="00102618" w:rsidRPr="00B95E02">
          <w:rPr>
            <w:rFonts w:asciiTheme="minorHAnsi" w:hAnsiTheme="minorHAnsi" w:cstheme="minorHAnsi"/>
          </w:rPr>
          <w:t>C</w:t>
        </w:r>
        <w:r w:rsidRPr="00B95E02">
          <w:rPr>
            <w:rFonts w:asciiTheme="minorHAnsi" w:hAnsiTheme="minorHAnsi" w:cstheme="minorHAnsi"/>
          </w:rPr>
          <w:t>ommittee</w:t>
        </w:r>
        <w:r w:rsidR="006A22F2" w:rsidRPr="00B95E02">
          <w:rPr>
            <w:rFonts w:asciiTheme="minorHAnsi" w:hAnsiTheme="minorHAnsi" w:cstheme="minorHAnsi"/>
          </w:rPr>
          <w:t xml:space="preserve"> (CAC)</w:t>
        </w:r>
        <w:r w:rsidRPr="00B95E02">
          <w:rPr>
            <w:rFonts w:asciiTheme="minorHAnsi" w:hAnsiTheme="minorHAnsi" w:cstheme="minorHAnsi"/>
          </w:rPr>
          <w:t>.</w:t>
        </w:r>
      </w:ins>
      <w:r w:rsidRPr="00B95E02">
        <w:rPr>
          <w:rFonts w:asciiTheme="minorHAnsi" w:hAnsiTheme="minorHAnsi" w:cstheme="minorHAnsi"/>
        </w:rPr>
        <w:t xml:space="preserve"> The Chair approves agendas for these meetings, assigns duties, and coordinates the activities of </w:t>
      </w:r>
      <w:del w:id="321" w:author="Jacobsen, Jeffrey" w:date="2019-06-05T09:39:00Z">
        <w:r w:rsidR="00D41561">
          <w:delText>this committee</w:delText>
        </w:r>
      </w:del>
      <w:ins w:id="322" w:author="Jacobsen, Jeffrey" w:date="2019-06-05T09:39:00Z">
        <w:r w:rsidR="007B3840" w:rsidRPr="00B95E02">
          <w:rPr>
            <w:rFonts w:asciiTheme="minorHAnsi" w:hAnsiTheme="minorHAnsi" w:cstheme="minorHAnsi"/>
          </w:rPr>
          <w:t>all standing</w:t>
        </w:r>
      </w:ins>
      <w:r w:rsidR="007B3840" w:rsidRPr="00B95E02">
        <w:rPr>
          <w:rFonts w:asciiTheme="minorHAnsi" w:hAnsiTheme="minorHAnsi" w:cstheme="minorHAnsi"/>
        </w:rPr>
        <w:t xml:space="preserve"> and </w:t>
      </w:r>
      <w:del w:id="323" w:author="Jacobsen, Jeffrey" w:date="2019-06-05T09:39:00Z">
        <w:r w:rsidR="00D41561">
          <w:delText>subcommittee. The Chair, with the assistance of the Executive Vice-Chair, prepares a list of all</w:delText>
        </w:r>
      </w:del>
      <w:ins w:id="324" w:author="Jacobsen, Jeffrey" w:date="2019-06-05T09:39:00Z">
        <w:r w:rsidR="007B3840" w:rsidRPr="00B95E02">
          <w:rPr>
            <w:rFonts w:asciiTheme="minorHAnsi" w:hAnsiTheme="minorHAnsi" w:cstheme="minorHAnsi"/>
          </w:rPr>
          <w:t>technical</w:t>
        </w:r>
      </w:ins>
      <w:r w:rsidRPr="00B95E02">
        <w:rPr>
          <w:rFonts w:asciiTheme="minorHAnsi" w:hAnsiTheme="minorHAnsi" w:cstheme="minorHAnsi"/>
        </w:rPr>
        <w:t xml:space="preserve"> committee</w:t>
      </w:r>
      <w:r w:rsidR="00102618" w:rsidRPr="00B95E02">
        <w:rPr>
          <w:rFonts w:asciiTheme="minorHAnsi" w:hAnsiTheme="minorHAnsi" w:cstheme="minorHAnsi"/>
        </w:rPr>
        <w:t>s</w:t>
      </w:r>
      <w:r w:rsidR="007B3840" w:rsidRPr="00B95E02">
        <w:rPr>
          <w:rFonts w:asciiTheme="minorHAnsi" w:hAnsiTheme="minorHAnsi" w:cstheme="minorHAnsi"/>
        </w:rPr>
        <w:t xml:space="preserve"> and </w:t>
      </w:r>
      <w:del w:id="325" w:author="Jacobsen, Jeffrey" w:date="2019-06-05T09:39:00Z">
        <w:r w:rsidR="00D41561">
          <w:delText>subcommittees at the close of the annual fall meeting and prepares and distributes minutes of all meetings.</w:delText>
        </w:r>
      </w:del>
      <w:ins w:id="326" w:author="Jacobsen, Jeffrey" w:date="2019-06-05T09:39:00Z">
        <w:r w:rsidR="007B3840" w:rsidRPr="00B95E02">
          <w:rPr>
            <w:rFonts w:asciiTheme="minorHAnsi" w:hAnsiTheme="minorHAnsi" w:cstheme="minorHAnsi"/>
          </w:rPr>
          <w:t xml:space="preserve">appoints </w:t>
        </w:r>
        <w:r w:rsidR="007B3840" w:rsidRPr="00B95E02">
          <w:rPr>
            <w:rFonts w:asciiTheme="minorHAnsi" w:hAnsiTheme="minorHAnsi" w:cstheme="minorHAnsi"/>
            <w:i/>
          </w:rPr>
          <w:t>ad hoc</w:t>
        </w:r>
        <w:r w:rsidR="007B3840" w:rsidRPr="00B95E02">
          <w:rPr>
            <w:rFonts w:asciiTheme="minorHAnsi" w:hAnsiTheme="minorHAnsi" w:cstheme="minorHAnsi"/>
          </w:rPr>
          <w:t xml:space="preserve"> committees</w:t>
        </w:r>
        <w:r w:rsidRPr="00B95E02">
          <w:rPr>
            <w:rFonts w:asciiTheme="minorHAnsi" w:hAnsiTheme="minorHAnsi" w:cstheme="minorHAnsi"/>
          </w:rPr>
          <w:t>.</w:t>
        </w:r>
      </w:ins>
      <w:r w:rsidRPr="00B95E02">
        <w:rPr>
          <w:rFonts w:asciiTheme="minorHAnsi" w:hAnsiTheme="minorHAnsi" w:cstheme="minorHAnsi"/>
        </w:rPr>
        <w:t xml:space="preserve"> The Chair also is responsible for maintaining communications</w:t>
      </w:r>
      <w:ins w:id="327" w:author="Jacobsen, Jeffrey" w:date="2019-06-05T09:39:00Z">
        <w:r w:rsidR="007B3840" w:rsidRPr="00B95E02">
          <w:rPr>
            <w:rFonts w:asciiTheme="minorHAnsi" w:hAnsiTheme="minorHAnsi" w:cstheme="minorHAnsi"/>
          </w:rPr>
          <w:t xml:space="preserve"> through the representative to the BAA PBD to the APLU BAA, and</w:t>
        </w:r>
      </w:ins>
      <w:r w:rsidRPr="00B95E02">
        <w:rPr>
          <w:rFonts w:asciiTheme="minorHAnsi" w:hAnsiTheme="minorHAnsi" w:cstheme="minorHAnsi"/>
        </w:rPr>
        <w:t xml:space="preserve"> between ESCOP and other units of</w:t>
      </w:r>
      <w:r w:rsidRPr="00B95E02">
        <w:rPr>
          <w:rFonts w:asciiTheme="minorHAnsi" w:hAnsiTheme="minorHAnsi" w:cstheme="minorHAnsi"/>
          <w:spacing w:val="-21"/>
        </w:rPr>
        <w:t xml:space="preserve"> </w:t>
      </w:r>
      <w:r w:rsidRPr="00B95E02">
        <w:rPr>
          <w:rFonts w:asciiTheme="minorHAnsi" w:hAnsiTheme="minorHAnsi" w:cstheme="minorHAnsi"/>
        </w:rPr>
        <w:t>APLU.</w:t>
      </w:r>
    </w:p>
    <w:p w14:paraId="66115A47" w14:textId="77777777" w:rsidR="008B2CD9" w:rsidRPr="00B95E02" w:rsidRDefault="008B2CD9" w:rsidP="00DD3AA9">
      <w:pPr>
        <w:pStyle w:val="BodyText"/>
        <w:spacing w:line="264" w:lineRule="auto"/>
        <w:rPr>
          <w:rFonts w:asciiTheme="minorHAnsi" w:hAnsiTheme="minorHAnsi" w:cstheme="minorHAnsi"/>
        </w:rPr>
      </w:pPr>
    </w:p>
    <w:p w14:paraId="42C14C08" w14:textId="3FC70335"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i/>
          <w:u w:val="single"/>
        </w:rPr>
        <w:t>Executive Vice-Chair.</w:t>
      </w:r>
      <w:r w:rsidRPr="00B95E02">
        <w:rPr>
          <w:rFonts w:asciiTheme="minorHAnsi" w:hAnsiTheme="minorHAnsi" w:cstheme="minorHAnsi"/>
          <w:i/>
        </w:rPr>
        <w:t xml:space="preserve"> </w:t>
      </w:r>
      <w:r w:rsidRPr="00B95E02">
        <w:rPr>
          <w:rFonts w:asciiTheme="minorHAnsi" w:hAnsiTheme="minorHAnsi" w:cstheme="minorHAnsi"/>
        </w:rPr>
        <w:t>The Executive Vice-Chair performs those responsibilities delegated by the Chair. Those duties have customarily included staff support such as:</w:t>
      </w:r>
      <w:r w:rsidR="00260588" w:rsidRPr="00B95E02">
        <w:rPr>
          <w:rFonts w:asciiTheme="minorHAnsi" w:hAnsiTheme="minorHAnsi" w:cstheme="minorHAnsi"/>
        </w:rPr>
        <w:t xml:space="preserve"> </w:t>
      </w:r>
      <w:ins w:id="328" w:author="Jacobsen, Jeffrey" w:date="2019-06-05T09:39:00Z">
        <w:r w:rsidRPr="00B95E02">
          <w:rPr>
            <w:rFonts w:asciiTheme="minorHAnsi" w:hAnsiTheme="minorHAnsi" w:cstheme="minorHAnsi"/>
          </w:rPr>
          <w:t xml:space="preserve"> </w:t>
        </w:r>
      </w:ins>
      <w:r w:rsidRPr="00B95E02">
        <w:rPr>
          <w:rFonts w:asciiTheme="minorHAnsi" w:hAnsiTheme="minorHAnsi" w:cstheme="minorHAnsi"/>
        </w:rPr>
        <w:t>development of agendas and minutes of meetings</w:t>
      </w:r>
      <w:del w:id="329" w:author="Jacobsen, Jeffrey" w:date="2019-06-05T09:39:00Z">
        <w:r w:rsidR="00D41561">
          <w:delText>,</w:delText>
        </w:r>
      </w:del>
      <w:ins w:id="330" w:author="Jacobsen, Jeffrey" w:date="2019-06-05T09:39:00Z">
        <w:r w:rsidR="00D60F57" w:rsidRPr="00B95E02">
          <w:rPr>
            <w:rFonts w:asciiTheme="minorHAnsi" w:hAnsiTheme="minorHAnsi" w:cstheme="minorHAnsi"/>
          </w:rPr>
          <w:t xml:space="preserve"> (and posting)</w:t>
        </w:r>
        <w:r w:rsidRPr="00B95E02">
          <w:rPr>
            <w:rFonts w:asciiTheme="minorHAnsi" w:hAnsiTheme="minorHAnsi" w:cstheme="minorHAnsi"/>
          </w:rPr>
          <w:t>,</w:t>
        </w:r>
      </w:ins>
      <w:r w:rsidRPr="00B95E02">
        <w:rPr>
          <w:rFonts w:asciiTheme="minorHAnsi" w:hAnsiTheme="minorHAnsi" w:cstheme="minorHAnsi"/>
        </w:rPr>
        <w:t xml:space="preserve"> policy option statements, and drafts of</w:t>
      </w:r>
      <w:r w:rsidR="00DC1840" w:rsidRPr="00B95E02">
        <w:rPr>
          <w:rFonts w:asciiTheme="minorHAnsi" w:hAnsiTheme="minorHAnsi" w:cstheme="minorHAnsi"/>
        </w:rPr>
        <w:t xml:space="preserve"> testimony; follow-up on ESCOP </w:t>
      </w:r>
      <w:del w:id="331" w:author="Jacobsen, Jeffrey" w:date="2019-06-05T09:39:00Z">
        <w:r w:rsidR="00D41561">
          <w:delText>Committee</w:delText>
        </w:r>
      </w:del>
      <w:ins w:id="332" w:author="Jacobsen, Jeffrey" w:date="2019-06-05T09:39:00Z">
        <w:r w:rsidR="00DC1840" w:rsidRPr="00B95E02">
          <w:rPr>
            <w:rFonts w:asciiTheme="minorHAnsi" w:hAnsiTheme="minorHAnsi" w:cstheme="minorHAnsi"/>
          </w:rPr>
          <w:t>c</w:t>
        </w:r>
        <w:r w:rsidRPr="00B95E02">
          <w:rPr>
            <w:rFonts w:asciiTheme="minorHAnsi" w:hAnsiTheme="minorHAnsi" w:cstheme="minorHAnsi"/>
          </w:rPr>
          <w:t>ommittee</w:t>
        </w:r>
      </w:ins>
      <w:r w:rsidRPr="00B95E02">
        <w:rPr>
          <w:rFonts w:asciiTheme="minorHAnsi" w:hAnsiTheme="minorHAnsi" w:cstheme="minorHAnsi"/>
        </w:rPr>
        <w:t xml:space="preserve"> activities and initiatives; identification of possi</w:t>
      </w:r>
      <w:r w:rsidR="00DC1840" w:rsidRPr="00B95E02">
        <w:rPr>
          <w:rFonts w:asciiTheme="minorHAnsi" w:hAnsiTheme="minorHAnsi" w:cstheme="minorHAnsi"/>
        </w:rPr>
        <w:t xml:space="preserve">ble nominees for various ESCOP </w:t>
      </w:r>
      <w:del w:id="333" w:author="Jacobsen, Jeffrey" w:date="2019-06-05T09:39:00Z">
        <w:r w:rsidR="00D41561">
          <w:delText>Committees</w:delText>
        </w:r>
      </w:del>
      <w:ins w:id="334" w:author="Jacobsen, Jeffrey" w:date="2019-06-05T09:39:00Z">
        <w:r w:rsidR="00DC1840" w:rsidRPr="00B95E02">
          <w:rPr>
            <w:rFonts w:asciiTheme="minorHAnsi" w:hAnsiTheme="minorHAnsi" w:cstheme="minorHAnsi"/>
          </w:rPr>
          <w:t>c</w:t>
        </w:r>
        <w:r w:rsidRPr="00B95E02">
          <w:rPr>
            <w:rFonts w:asciiTheme="minorHAnsi" w:hAnsiTheme="minorHAnsi" w:cstheme="minorHAnsi"/>
          </w:rPr>
          <w:t>ommittees</w:t>
        </w:r>
      </w:ins>
      <w:r w:rsidRPr="00B95E02">
        <w:rPr>
          <w:rFonts w:asciiTheme="minorHAnsi" w:hAnsiTheme="minorHAnsi" w:cstheme="minorHAnsi"/>
        </w:rPr>
        <w:t xml:space="preserve">; and continuing liaison with agencies of the federal government, </w:t>
      </w:r>
      <w:ins w:id="335" w:author="Jacobsen, Jeffrey" w:date="2019-06-05T09:39:00Z">
        <w:r w:rsidR="00102618" w:rsidRPr="00B95E02">
          <w:rPr>
            <w:rFonts w:asciiTheme="minorHAnsi" w:hAnsiTheme="minorHAnsi" w:cstheme="minorHAnsi"/>
          </w:rPr>
          <w:t xml:space="preserve">coalitions, </w:t>
        </w:r>
      </w:ins>
      <w:r w:rsidRPr="00B95E02">
        <w:rPr>
          <w:rFonts w:asciiTheme="minorHAnsi" w:hAnsiTheme="minorHAnsi" w:cstheme="minorHAnsi"/>
        </w:rPr>
        <w:t>farm organizations, commodity and agricultural business groups</w:t>
      </w:r>
      <w:ins w:id="336" w:author="Jacobsen, Jeffrey" w:date="2019-06-05T09:39:00Z">
        <w:r w:rsidRPr="00B95E02">
          <w:rPr>
            <w:rFonts w:asciiTheme="minorHAnsi" w:hAnsiTheme="minorHAnsi" w:cstheme="minorHAnsi"/>
          </w:rPr>
          <w:t xml:space="preserve">, </w:t>
        </w:r>
        <w:r w:rsidR="00102618" w:rsidRPr="00B95E02">
          <w:rPr>
            <w:rFonts w:asciiTheme="minorHAnsi" w:hAnsiTheme="minorHAnsi" w:cstheme="minorHAnsi"/>
          </w:rPr>
          <w:t>professional societies</w:t>
        </w:r>
      </w:ins>
      <w:r w:rsidR="00102618" w:rsidRPr="00B95E02">
        <w:rPr>
          <w:rFonts w:asciiTheme="minorHAnsi" w:hAnsiTheme="minorHAnsi" w:cstheme="minorHAnsi"/>
        </w:rPr>
        <w:t xml:space="preserve">, </w:t>
      </w:r>
      <w:r w:rsidRPr="00B95E02">
        <w:rPr>
          <w:rFonts w:asciiTheme="minorHAnsi" w:hAnsiTheme="minorHAnsi" w:cstheme="minorHAnsi"/>
        </w:rPr>
        <w:t>and the public.</w:t>
      </w:r>
    </w:p>
    <w:p w14:paraId="0C8E9A83" w14:textId="77777777" w:rsidR="008B2CD9" w:rsidRPr="00B95E02" w:rsidRDefault="008B2CD9" w:rsidP="00DD3AA9">
      <w:pPr>
        <w:pStyle w:val="BodyText"/>
        <w:spacing w:line="264" w:lineRule="auto"/>
        <w:rPr>
          <w:rFonts w:asciiTheme="minorHAnsi" w:hAnsiTheme="minorHAnsi" w:cstheme="minorHAnsi"/>
        </w:rPr>
      </w:pPr>
    </w:p>
    <w:p w14:paraId="55CA51A1" w14:textId="60F1C5DA"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The Executive Vice-Chair provides direct and continual support to the Chair, monitors day</w:t>
      </w:r>
      <w:del w:id="337" w:author="Jacobsen, Jeffrey" w:date="2019-06-05T09:39:00Z">
        <w:r w:rsidR="00D41561">
          <w:delText xml:space="preserve"> </w:delText>
        </w:r>
      </w:del>
      <w:ins w:id="338" w:author="Jacobsen, Jeffrey" w:date="2019-06-05T09:39:00Z">
        <w:r w:rsidR="00260588" w:rsidRPr="00B95E02">
          <w:rPr>
            <w:rFonts w:asciiTheme="minorHAnsi" w:hAnsiTheme="minorHAnsi" w:cstheme="minorHAnsi"/>
          </w:rPr>
          <w:t>-</w:t>
        </w:r>
      </w:ins>
      <w:r w:rsidRPr="00B95E02">
        <w:rPr>
          <w:rFonts w:asciiTheme="minorHAnsi" w:hAnsiTheme="minorHAnsi" w:cstheme="minorHAnsi"/>
        </w:rPr>
        <w:t xml:space="preserve">to-day activities affecting ESCOP, notifies the Chair when ESCOP attention or action is appropriate, </w:t>
      </w:r>
      <w:del w:id="339" w:author="Jacobsen, Jeffrey" w:date="2019-06-05T09:39:00Z">
        <w:r w:rsidR="00D41561">
          <w:delText>makes</w:delText>
        </w:r>
      </w:del>
      <w:ins w:id="340" w:author="Jacobsen, Jeffrey" w:date="2019-06-05T09:39:00Z">
        <w:r w:rsidR="00E62A73" w:rsidRPr="00B95E02">
          <w:rPr>
            <w:rFonts w:asciiTheme="minorHAnsi" w:hAnsiTheme="minorHAnsi" w:cstheme="minorHAnsi"/>
          </w:rPr>
          <w:t>coordinates</w:t>
        </w:r>
      </w:ins>
      <w:r w:rsidR="00E62A73" w:rsidRPr="00B95E02">
        <w:rPr>
          <w:rFonts w:asciiTheme="minorHAnsi" w:hAnsiTheme="minorHAnsi" w:cstheme="minorHAnsi"/>
        </w:rPr>
        <w:t xml:space="preserve"> </w:t>
      </w:r>
      <w:r w:rsidRPr="00B95E02">
        <w:rPr>
          <w:rFonts w:asciiTheme="minorHAnsi" w:hAnsiTheme="minorHAnsi" w:cstheme="minorHAnsi"/>
        </w:rPr>
        <w:t>facility arrangements for meetings of ESCOP, and assures that the documents and materials required to conduct the business of ESCOP are available to the Chair and others as appropriate.</w:t>
      </w:r>
      <w:ins w:id="341" w:author="Jacobsen, Jeffrey" w:date="2019-06-05T09:39:00Z">
        <w:r w:rsidR="00823D73" w:rsidRPr="00B95E02">
          <w:rPr>
            <w:rFonts w:asciiTheme="minorHAnsi" w:hAnsiTheme="minorHAnsi" w:cstheme="minorHAnsi"/>
          </w:rPr>
          <w:t xml:space="preserve"> </w:t>
        </w:r>
        <w:r w:rsidR="00823D73" w:rsidRPr="00B2298F">
          <w:rPr>
            <w:rFonts w:asciiTheme="minorHAnsi" w:hAnsiTheme="minorHAnsi" w:cstheme="minorHAnsi"/>
          </w:rPr>
          <w:t>The Executive Vice-Chair prepares and provides any proposed resolutions to the Chair.</w:t>
        </w:r>
      </w:ins>
      <w:r w:rsidR="00B2298F">
        <w:rPr>
          <w:rFonts w:asciiTheme="minorHAnsi" w:hAnsiTheme="minorHAnsi" w:cstheme="minorHAnsi"/>
        </w:rPr>
        <w:t xml:space="preserve">  </w:t>
      </w:r>
      <w:r w:rsidR="00B2298F">
        <w:rPr>
          <w:rFonts w:ascii="Palatino Linotype" w:hAnsi="Palatino Linotype"/>
          <w:b/>
          <w:sz w:val="40"/>
          <w:szCs w:val="40"/>
          <w:highlight w:val="magenta"/>
        </w:rPr>
        <w:sym w:font="Wingdings" w:char="F08D"/>
      </w:r>
    </w:p>
    <w:p w14:paraId="4DAA769D" w14:textId="77777777" w:rsidR="008B2CD9" w:rsidRPr="00B95E02" w:rsidRDefault="008B2CD9" w:rsidP="00DD3AA9">
      <w:pPr>
        <w:pStyle w:val="BodyText"/>
        <w:spacing w:line="264" w:lineRule="auto"/>
        <w:rPr>
          <w:rFonts w:asciiTheme="minorHAnsi" w:hAnsiTheme="minorHAnsi" w:cstheme="minorHAnsi"/>
        </w:rPr>
      </w:pPr>
    </w:p>
    <w:p w14:paraId="1F9538CF" w14:textId="6B506FFE"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i/>
          <w:u w:val="single"/>
        </w:rPr>
        <w:t>Chair-Elect</w:t>
      </w:r>
      <w:r w:rsidRPr="00B95E02">
        <w:rPr>
          <w:rFonts w:asciiTheme="minorHAnsi" w:hAnsiTheme="minorHAnsi" w:cstheme="minorHAnsi"/>
          <w:u w:val="single"/>
        </w:rPr>
        <w:t>.</w:t>
      </w:r>
      <w:r w:rsidRPr="00B95E02">
        <w:rPr>
          <w:rFonts w:asciiTheme="minorHAnsi" w:hAnsiTheme="minorHAnsi" w:cstheme="minorHAnsi"/>
        </w:rPr>
        <w:t xml:space="preserve"> </w:t>
      </w:r>
      <w:del w:id="342" w:author="Jacobsen, Jeffrey" w:date="2019-06-05T09:39:00Z">
        <w:r w:rsidR="00D41561">
          <w:delText xml:space="preserve"> </w:delText>
        </w:r>
      </w:del>
      <w:r w:rsidRPr="00B95E02">
        <w:rPr>
          <w:rFonts w:asciiTheme="minorHAnsi" w:hAnsiTheme="minorHAnsi" w:cstheme="minorHAnsi"/>
        </w:rPr>
        <w:t xml:space="preserve">The ESCOP Chair-Elect shall serve as Chair in the absence of the </w:t>
      </w:r>
      <w:r w:rsidR="00842D83" w:rsidRPr="00B95E02">
        <w:rPr>
          <w:rFonts w:asciiTheme="minorHAnsi" w:hAnsiTheme="minorHAnsi" w:cstheme="minorHAnsi"/>
        </w:rPr>
        <w:t>Chair</w:t>
      </w:r>
      <w:del w:id="343" w:author="Jacobsen, Jeffrey" w:date="2019-06-05T09:39:00Z">
        <w:r w:rsidR="00D41561">
          <w:delText>,</w:delText>
        </w:r>
      </w:del>
      <w:r w:rsidR="00842D83" w:rsidRPr="00B95E02">
        <w:rPr>
          <w:rFonts w:asciiTheme="minorHAnsi" w:hAnsiTheme="minorHAnsi" w:cstheme="minorHAnsi"/>
        </w:rPr>
        <w:t xml:space="preserve"> and</w:t>
      </w:r>
      <w:r w:rsidRPr="00B95E02">
        <w:rPr>
          <w:rFonts w:asciiTheme="minorHAnsi" w:hAnsiTheme="minorHAnsi" w:cstheme="minorHAnsi"/>
        </w:rPr>
        <w:t xml:space="preserve"> becomes the Chair for the remainder of the term, should the Chair resign or otherwise be unable to serve. The Chair-</w:t>
      </w:r>
      <w:del w:id="344" w:author="Jacobsen, Jeffrey" w:date="2019-06-05T09:39:00Z">
        <w:r w:rsidR="00D41561">
          <w:delText xml:space="preserve"> </w:delText>
        </w:r>
      </w:del>
      <w:r w:rsidRPr="00B95E02">
        <w:rPr>
          <w:rFonts w:asciiTheme="minorHAnsi" w:hAnsiTheme="minorHAnsi" w:cstheme="minorHAnsi"/>
        </w:rPr>
        <w:t xml:space="preserve">Elect shall </w:t>
      </w:r>
      <w:ins w:id="345" w:author="Jacobsen, Jeffrey" w:date="2019-06-05T09:39:00Z">
        <w:r w:rsidR="007B3840" w:rsidRPr="00B95E02">
          <w:rPr>
            <w:rFonts w:asciiTheme="minorHAnsi" w:hAnsiTheme="minorHAnsi" w:cstheme="minorHAnsi"/>
          </w:rPr>
          <w:t xml:space="preserve">undertake other duties as the Section Chair may direct, </w:t>
        </w:r>
      </w:ins>
      <w:r w:rsidRPr="00B95E02">
        <w:rPr>
          <w:rFonts w:asciiTheme="minorHAnsi" w:hAnsiTheme="minorHAnsi" w:cstheme="minorHAnsi"/>
        </w:rPr>
        <w:t>ass</w:t>
      </w:r>
      <w:r w:rsidR="00DC1840" w:rsidRPr="00B95E02">
        <w:rPr>
          <w:rFonts w:asciiTheme="minorHAnsi" w:hAnsiTheme="minorHAnsi" w:cstheme="minorHAnsi"/>
        </w:rPr>
        <w:t xml:space="preserve">ist the Chair in preparation of </w:t>
      </w:r>
      <w:r w:rsidRPr="00B95E02">
        <w:rPr>
          <w:rFonts w:asciiTheme="minorHAnsi" w:hAnsiTheme="minorHAnsi" w:cstheme="minorHAnsi"/>
        </w:rPr>
        <w:t xml:space="preserve">meeting </w:t>
      </w:r>
      <w:del w:id="346" w:author="Jacobsen, Jeffrey" w:date="2019-06-05T09:39:00Z">
        <w:r w:rsidR="00D41561">
          <w:delText>agenda</w:delText>
        </w:r>
      </w:del>
      <w:ins w:id="347" w:author="Jacobsen, Jeffrey" w:date="2019-06-05T09:39:00Z">
        <w:r w:rsidRPr="00B95E02">
          <w:rPr>
            <w:rFonts w:asciiTheme="minorHAnsi" w:hAnsiTheme="minorHAnsi" w:cstheme="minorHAnsi"/>
          </w:rPr>
          <w:t>agenda</w:t>
        </w:r>
        <w:r w:rsidR="00DC1840" w:rsidRPr="00B95E02">
          <w:rPr>
            <w:rFonts w:asciiTheme="minorHAnsi" w:hAnsiTheme="minorHAnsi" w:cstheme="minorHAnsi"/>
          </w:rPr>
          <w:t>s</w:t>
        </w:r>
      </w:ins>
      <w:r w:rsidRPr="00B95E02">
        <w:rPr>
          <w:rFonts w:asciiTheme="minorHAnsi" w:hAnsiTheme="minorHAnsi" w:cstheme="minorHAnsi"/>
        </w:rPr>
        <w:t xml:space="preserve"> and undertake such other duties as the </w:t>
      </w:r>
      <w:del w:id="348" w:author="Jacobsen, Jeffrey" w:date="2019-06-05T09:39:00Z">
        <w:r w:rsidR="00D41561">
          <w:delText>chair</w:delText>
        </w:r>
      </w:del>
      <w:ins w:id="349" w:author="Jacobsen, Jeffrey" w:date="2019-06-05T09:39:00Z">
        <w:r w:rsidR="002F68DD" w:rsidRPr="00B95E02">
          <w:rPr>
            <w:rFonts w:asciiTheme="minorHAnsi" w:hAnsiTheme="minorHAnsi" w:cstheme="minorHAnsi"/>
          </w:rPr>
          <w:t>C</w:t>
        </w:r>
        <w:r w:rsidRPr="00B95E02">
          <w:rPr>
            <w:rFonts w:asciiTheme="minorHAnsi" w:hAnsiTheme="minorHAnsi" w:cstheme="minorHAnsi"/>
          </w:rPr>
          <w:t>hair</w:t>
        </w:r>
      </w:ins>
      <w:r w:rsidRPr="00B95E02">
        <w:rPr>
          <w:rFonts w:asciiTheme="minorHAnsi" w:hAnsiTheme="minorHAnsi" w:cstheme="minorHAnsi"/>
        </w:rPr>
        <w:t xml:space="preserve"> shall direct.</w:t>
      </w:r>
      <w:r w:rsidR="007B3840" w:rsidRPr="00B95E02">
        <w:rPr>
          <w:rFonts w:asciiTheme="minorHAnsi" w:hAnsiTheme="minorHAnsi" w:cstheme="minorHAnsi"/>
        </w:rPr>
        <w:t xml:space="preserve"> The Chair-Elect is </w:t>
      </w:r>
      <w:del w:id="350" w:author="Jacobsen, Jeffrey" w:date="2019-06-05T09:39:00Z">
        <w:r w:rsidR="00D41561">
          <w:delText xml:space="preserve">also </w:delText>
        </w:r>
      </w:del>
      <w:r w:rsidR="007B3840" w:rsidRPr="00B95E02">
        <w:rPr>
          <w:rFonts w:asciiTheme="minorHAnsi" w:hAnsiTheme="minorHAnsi" w:cstheme="minorHAnsi"/>
        </w:rPr>
        <w:t xml:space="preserve">responsible for </w:t>
      </w:r>
      <w:del w:id="351" w:author="Jacobsen, Jeffrey" w:date="2019-06-05T09:39:00Z">
        <w:r w:rsidR="00D41561">
          <w:delText>obtaining an</w:delText>
        </w:r>
      </w:del>
      <w:ins w:id="352" w:author="Jacobsen, Jeffrey" w:date="2019-06-05T09:39:00Z">
        <w:r w:rsidR="007B3840" w:rsidRPr="00B95E02">
          <w:rPr>
            <w:rFonts w:asciiTheme="minorHAnsi" w:hAnsiTheme="minorHAnsi" w:cstheme="minorHAnsi"/>
          </w:rPr>
          <w:t>developing the program of the</w:t>
        </w:r>
      </w:ins>
      <w:r w:rsidR="007B3840" w:rsidRPr="00B95E02">
        <w:rPr>
          <w:rFonts w:asciiTheme="minorHAnsi" w:hAnsiTheme="minorHAnsi" w:cstheme="minorHAnsi"/>
        </w:rPr>
        <w:t xml:space="preserve"> annual </w:t>
      </w:r>
      <w:del w:id="353" w:author="Jacobsen, Jeffrey" w:date="2019-06-05T09:39:00Z">
        <w:r w:rsidR="00D41561">
          <w:delText>report from each committee chair</w:delText>
        </w:r>
      </w:del>
      <w:ins w:id="354" w:author="Jacobsen, Jeffrey" w:date="2019-06-05T09:39:00Z">
        <w:r w:rsidR="007B3840" w:rsidRPr="00B95E02">
          <w:rPr>
            <w:rFonts w:asciiTheme="minorHAnsi" w:hAnsiTheme="minorHAnsi" w:cstheme="minorHAnsi"/>
          </w:rPr>
          <w:t>Section meeting</w:t>
        </w:r>
      </w:ins>
      <w:r w:rsidR="007B3840" w:rsidRPr="00B95E02">
        <w:rPr>
          <w:rFonts w:asciiTheme="minorHAnsi" w:hAnsiTheme="minorHAnsi" w:cstheme="minorHAnsi"/>
        </w:rPr>
        <w:t>.</w:t>
      </w:r>
    </w:p>
    <w:p w14:paraId="07E54489" w14:textId="77777777" w:rsidR="009C50F5" w:rsidRDefault="009C50F5" w:rsidP="00DD3AA9">
      <w:pPr>
        <w:pStyle w:val="BodyText"/>
        <w:spacing w:before="4"/>
        <w:rPr>
          <w:del w:id="355" w:author="Jacobsen, Jeffrey" w:date="2019-06-05T09:39:00Z"/>
          <w:sz w:val="16"/>
        </w:rPr>
      </w:pPr>
    </w:p>
    <w:p w14:paraId="0182E68F" w14:textId="683EDF27" w:rsidR="009C50F5" w:rsidRDefault="00D41561" w:rsidP="00DD3AA9">
      <w:pPr>
        <w:pStyle w:val="BodyText"/>
        <w:spacing w:line="276" w:lineRule="auto"/>
        <w:rPr>
          <w:del w:id="356" w:author="Jacobsen, Jeffrey" w:date="2019-06-05T09:39:00Z"/>
        </w:rPr>
      </w:pPr>
      <w:del w:id="357" w:author="Jacobsen, Jeffrey" w:date="2019-06-05T09:39:00Z">
        <w:r>
          <w:rPr>
            <w:i/>
          </w:rPr>
          <w:delText>Past Chair</w:delText>
        </w:r>
        <w:r>
          <w:delText>. The ESCOP Past Chair provides advice to the Chair and other ESCOP officers, and chairs the ESCOP Nominations Subcommittee.</w:delText>
        </w:r>
      </w:del>
      <w:r w:rsidR="00B2298F">
        <w:t xml:space="preserve">  </w:t>
      </w:r>
      <w:r w:rsidR="00B2298F">
        <w:rPr>
          <w:rFonts w:ascii="Palatino Linotype" w:hAnsi="Palatino Linotype"/>
          <w:b/>
          <w:sz w:val="40"/>
          <w:szCs w:val="40"/>
          <w:highlight w:val="magenta"/>
        </w:rPr>
        <w:sym w:font="Wingdings" w:char="F08D"/>
      </w:r>
    </w:p>
    <w:p w14:paraId="3AB11386" w14:textId="77777777" w:rsidR="008B2CD9" w:rsidRPr="00B95E02" w:rsidRDefault="008B2CD9" w:rsidP="00DD3AA9">
      <w:pPr>
        <w:pStyle w:val="BodyText"/>
        <w:spacing w:line="264" w:lineRule="auto"/>
        <w:rPr>
          <w:rFonts w:asciiTheme="minorHAnsi" w:hAnsiTheme="minorHAnsi" w:cstheme="minorHAnsi"/>
        </w:rPr>
      </w:pPr>
    </w:p>
    <w:p w14:paraId="28949EB0" w14:textId="735CED05"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i/>
          <w:u w:val="single"/>
        </w:rPr>
        <w:lastRenderedPageBreak/>
        <w:t>Representative to the BAA PBD and ED Staff Support</w:t>
      </w:r>
      <w:r w:rsidRPr="00B95E02">
        <w:rPr>
          <w:rFonts w:asciiTheme="minorHAnsi" w:hAnsiTheme="minorHAnsi" w:cstheme="minorHAnsi"/>
          <w:u w:val="single"/>
        </w:rPr>
        <w:t>.</w:t>
      </w:r>
      <w:r w:rsidRPr="00B95E02">
        <w:rPr>
          <w:rFonts w:asciiTheme="minorHAnsi" w:hAnsiTheme="minorHAnsi" w:cstheme="minorHAnsi"/>
        </w:rPr>
        <w:t xml:space="preserve"> The representative to the BAA PBD represents the interests of the Section and ESCOP to the BAA PBD. The representative shall prepare an annual report on Board activities for presentation during the Section meeting (usually in September; see also BAA Rules of Operation, Article III, Section 4). The ED who supports the Policy Board representative shall be appointed for a two-year term and may be appointed to additional terms by the </w:t>
      </w:r>
      <w:del w:id="358" w:author="Jacobsen, Jeffrey" w:date="2019-06-05T09:39:00Z">
        <w:r w:rsidR="00D41561">
          <w:delText xml:space="preserve">chair of </w:delText>
        </w:r>
      </w:del>
      <w:r w:rsidRPr="00B95E02">
        <w:rPr>
          <w:rFonts w:asciiTheme="minorHAnsi" w:hAnsiTheme="minorHAnsi" w:cstheme="minorHAnsi"/>
        </w:rPr>
        <w:t>ESCOP</w:t>
      </w:r>
      <w:del w:id="359" w:author="Jacobsen, Jeffrey" w:date="2019-06-05T09:39:00Z">
        <w:r w:rsidR="00D41561">
          <w:delText>;</w:delText>
        </w:r>
      </w:del>
      <w:ins w:id="360" w:author="Jacobsen, Jeffrey" w:date="2019-06-05T09:39:00Z">
        <w:r w:rsidR="00102618" w:rsidRPr="00B95E02">
          <w:rPr>
            <w:rFonts w:asciiTheme="minorHAnsi" w:hAnsiTheme="minorHAnsi" w:cstheme="minorHAnsi"/>
          </w:rPr>
          <w:t xml:space="preserve"> Chair</w:t>
        </w:r>
        <w:r w:rsidR="00FC6F85" w:rsidRPr="00B95E02">
          <w:rPr>
            <w:rFonts w:asciiTheme="minorHAnsi" w:hAnsiTheme="minorHAnsi" w:cstheme="minorHAnsi"/>
          </w:rPr>
          <w:t>,</w:t>
        </w:r>
      </w:ins>
      <w:r w:rsidRPr="00B95E02">
        <w:rPr>
          <w:rFonts w:asciiTheme="minorHAnsi" w:hAnsiTheme="minorHAnsi" w:cstheme="minorHAnsi"/>
        </w:rPr>
        <w:t xml:space="preserve"> there is no term limit.</w:t>
      </w:r>
    </w:p>
    <w:p w14:paraId="68987EF5" w14:textId="77777777" w:rsidR="008B2CD9" w:rsidRPr="00B95E02" w:rsidRDefault="008B2CD9" w:rsidP="00DD3AA9">
      <w:pPr>
        <w:pStyle w:val="BodyText"/>
        <w:spacing w:line="264" w:lineRule="auto"/>
        <w:rPr>
          <w:rFonts w:asciiTheme="minorHAnsi" w:hAnsiTheme="minorHAnsi" w:cstheme="minorHAnsi"/>
        </w:rPr>
      </w:pPr>
    </w:p>
    <w:p w14:paraId="3D4B5F9C" w14:textId="77777777" w:rsidR="008B2CD9" w:rsidRPr="00B95E02" w:rsidRDefault="00AF3515" w:rsidP="00DD3AA9">
      <w:pPr>
        <w:pStyle w:val="Heading2"/>
        <w:spacing w:line="264" w:lineRule="auto"/>
        <w:rPr>
          <w:rFonts w:cstheme="minorHAnsi"/>
        </w:rPr>
      </w:pPr>
      <w:bookmarkStart w:id="361" w:name="ESCOP_Meeting_Times"/>
      <w:bookmarkStart w:id="362" w:name="_Toc5299048"/>
      <w:bookmarkStart w:id="363" w:name="_bookmark15"/>
      <w:bookmarkEnd w:id="361"/>
      <w:bookmarkEnd w:id="363"/>
      <w:r w:rsidRPr="00B95E02">
        <w:rPr>
          <w:rFonts w:cstheme="minorHAnsi"/>
        </w:rPr>
        <w:t>ESCOP Meeting Times</w:t>
      </w:r>
      <w:bookmarkEnd w:id="362"/>
    </w:p>
    <w:p w14:paraId="0F9FBF03" w14:textId="4EFDD3D0"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The ESCOP shall meet at least once during each calendar year. The mandatory meeting shall be at the Joint COPs meeting for as long as the Joint COPs meeting is held. An annual </w:t>
      </w:r>
      <w:ins w:id="364" w:author="Jacobsen, Jeffrey" w:date="2019-06-05T09:39:00Z">
        <w:r w:rsidR="00457F10" w:rsidRPr="00B95E02">
          <w:rPr>
            <w:rFonts w:asciiTheme="minorHAnsi" w:hAnsiTheme="minorHAnsi" w:cstheme="minorHAnsi"/>
          </w:rPr>
          <w:t xml:space="preserve">business </w:t>
        </w:r>
      </w:ins>
      <w:r w:rsidRPr="00B95E02">
        <w:rPr>
          <w:rFonts w:asciiTheme="minorHAnsi" w:hAnsiTheme="minorHAnsi" w:cstheme="minorHAnsi"/>
        </w:rPr>
        <w:t xml:space="preserve">meeting of ESS is </w:t>
      </w:r>
      <w:del w:id="365" w:author="Jacobsen, Jeffrey" w:date="2019-06-05T09:39:00Z">
        <w:r w:rsidR="00D41561">
          <w:delText xml:space="preserve">usually </w:delText>
        </w:r>
      </w:del>
      <w:r w:rsidRPr="00B95E02">
        <w:rPr>
          <w:rFonts w:asciiTheme="minorHAnsi" w:hAnsiTheme="minorHAnsi" w:cstheme="minorHAnsi"/>
        </w:rPr>
        <w:t>held in September</w:t>
      </w:r>
      <w:ins w:id="366" w:author="Jacobsen, Jeffrey" w:date="2019-06-05T09:39:00Z">
        <w:r w:rsidR="00102618" w:rsidRPr="00B95E02">
          <w:rPr>
            <w:rFonts w:asciiTheme="minorHAnsi" w:hAnsiTheme="minorHAnsi" w:cstheme="minorHAnsi"/>
          </w:rPr>
          <w:t>/October</w:t>
        </w:r>
      </w:ins>
      <w:r w:rsidRPr="00B95E02">
        <w:rPr>
          <w:rFonts w:asciiTheme="minorHAnsi" w:hAnsiTheme="minorHAnsi" w:cstheme="minorHAnsi"/>
        </w:rPr>
        <w:t>.</w:t>
      </w:r>
    </w:p>
    <w:p w14:paraId="7E6F99AC" w14:textId="77777777" w:rsidR="008B2CD9" w:rsidRPr="00B95E02" w:rsidRDefault="008B2CD9" w:rsidP="00DD3AA9">
      <w:pPr>
        <w:pStyle w:val="BodyText"/>
        <w:spacing w:line="264" w:lineRule="auto"/>
        <w:rPr>
          <w:rFonts w:asciiTheme="minorHAnsi" w:hAnsiTheme="minorHAnsi" w:cstheme="minorHAnsi"/>
        </w:rPr>
      </w:pPr>
    </w:p>
    <w:p w14:paraId="5004EE7A" w14:textId="079DDE3B" w:rsidR="009C50F5" w:rsidRDefault="00AF3515" w:rsidP="00DD3AA9">
      <w:pPr>
        <w:pStyle w:val="BodyText"/>
        <w:spacing w:line="264" w:lineRule="auto"/>
        <w:rPr>
          <w:del w:id="367" w:author="Jacobsen, Jeffrey" w:date="2019-06-05T09:39:00Z"/>
          <w:sz w:val="18"/>
        </w:rPr>
      </w:pPr>
      <w:r w:rsidRPr="00B95E02">
        <w:rPr>
          <w:rFonts w:asciiTheme="minorHAnsi" w:hAnsiTheme="minorHAnsi" w:cstheme="minorHAnsi"/>
        </w:rPr>
        <w:t xml:space="preserve">The </w:t>
      </w:r>
      <w:ins w:id="368" w:author="Jacobsen, Jeffrey" w:date="2019-06-05T09:39:00Z">
        <w:r w:rsidRPr="00B95E02">
          <w:rPr>
            <w:rFonts w:asciiTheme="minorHAnsi" w:hAnsiTheme="minorHAnsi" w:cstheme="minorHAnsi"/>
          </w:rPr>
          <w:t xml:space="preserve">ESCOP </w:t>
        </w:r>
      </w:ins>
      <w:r w:rsidR="00102618" w:rsidRPr="00B95E02">
        <w:rPr>
          <w:rFonts w:asciiTheme="minorHAnsi" w:hAnsiTheme="minorHAnsi" w:cstheme="minorHAnsi"/>
        </w:rPr>
        <w:t>Chair</w:t>
      </w:r>
      <w:del w:id="369" w:author="Jacobsen, Jeffrey" w:date="2019-06-05T09:39:00Z">
        <w:r w:rsidR="00D41561">
          <w:delText xml:space="preserve"> of ESCOP</w:delText>
        </w:r>
      </w:del>
      <w:r w:rsidR="00102618" w:rsidRPr="00B95E02">
        <w:rPr>
          <w:rFonts w:asciiTheme="minorHAnsi" w:hAnsiTheme="minorHAnsi" w:cstheme="minorHAnsi"/>
        </w:rPr>
        <w:t xml:space="preserve"> </w:t>
      </w:r>
      <w:r w:rsidRPr="00B95E02">
        <w:rPr>
          <w:rFonts w:asciiTheme="minorHAnsi" w:hAnsiTheme="minorHAnsi" w:cstheme="minorHAnsi"/>
        </w:rPr>
        <w:t xml:space="preserve">has the authority to cancel meetings, based on his/her best judgment. The ESCOP Chair is empowered to call special meetings to consider emergency or extraordinary issues. However, issues requiring action between regular meetings of ESCOP are typically handled by the </w:t>
      </w:r>
      <w:del w:id="370" w:author="Jacobsen, Jeffrey" w:date="2019-06-05T09:39:00Z">
        <w:r w:rsidR="00D41561">
          <w:delText>Executive</w:delText>
        </w:r>
      </w:del>
      <w:ins w:id="371" w:author="Jacobsen, Jeffrey" w:date="2019-06-05T09:39:00Z">
        <w:r w:rsidRPr="00B95E02">
          <w:rPr>
            <w:rFonts w:asciiTheme="minorHAnsi" w:hAnsiTheme="minorHAnsi" w:cstheme="minorHAnsi"/>
          </w:rPr>
          <w:t xml:space="preserve">EC. The EC meets </w:t>
        </w:r>
        <w:r w:rsidR="00FC6F85" w:rsidRPr="00B95E02">
          <w:rPr>
            <w:rFonts w:asciiTheme="minorHAnsi" w:hAnsiTheme="minorHAnsi" w:cstheme="minorHAnsi"/>
          </w:rPr>
          <w:t>twice</w:t>
        </w:r>
        <w:r w:rsidRPr="00B95E02">
          <w:rPr>
            <w:rFonts w:asciiTheme="minorHAnsi" w:hAnsiTheme="minorHAnsi" w:cstheme="minorHAnsi"/>
          </w:rPr>
          <w:t xml:space="preserve"> each year</w:t>
        </w:r>
        <w:r w:rsidR="00260588" w:rsidRPr="00B95E02">
          <w:rPr>
            <w:rFonts w:asciiTheme="minorHAnsi" w:hAnsiTheme="minorHAnsi" w:cstheme="minorHAnsi"/>
          </w:rPr>
          <w:t>,</w:t>
        </w:r>
        <w:r w:rsidRPr="00B95E02">
          <w:rPr>
            <w:rFonts w:asciiTheme="minorHAnsi" w:hAnsiTheme="minorHAnsi" w:cstheme="minorHAnsi"/>
          </w:rPr>
          <w:t xml:space="preserve"> usually in </w:t>
        </w:r>
        <w:r w:rsidR="00102618" w:rsidRPr="00B95E02">
          <w:rPr>
            <w:rFonts w:asciiTheme="minorHAnsi" w:hAnsiTheme="minorHAnsi" w:cstheme="minorHAnsi"/>
          </w:rPr>
          <w:t>February/March</w:t>
        </w:r>
        <w:r w:rsidRPr="00B95E02">
          <w:rPr>
            <w:rFonts w:asciiTheme="minorHAnsi" w:hAnsiTheme="minorHAnsi" w:cstheme="minorHAnsi"/>
          </w:rPr>
          <w:t xml:space="preserve"> and in conjunction with APLU in November.</w:t>
        </w:r>
      </w:ins>
    </w:p>
    <w:p w14:paraId="683DA019" w14:textId="77777777" w:rsidR="009C50F5" w:rsidRDefault="00D41561" w:rsidP="00DD3AA9">
      <w:pPr>
        <w:pStyle w:val="BodyText"/>
        <w:spacing w:before="56" w:line="276" w:lineRule="auto"/>
        <w:ind w:right="225"/>
        <w:rPr>
          <w:del w:id="372" w:author="Jacobsen, Jeffrey" w:date="2019-06-05T09:39:00Z"/>
        </w:rPr>
      </w:pPr>
      <w:del w:id="373" w:author="Jacobsen, Jeffrey" w:date="2019-06-05T09:39:00Z">
        <w:r>
          <w:delText>Committee. The Executive Committee meets three times each year; usually in April, in conjunction with ESS in September, and in conjunction with APLU in November.</w:delText>
        </w:r>
      </w:del>
    </w:p>
    <w:p w14:paraId="09498B4B" w14:textId="77777777" w:rsidR="008B2CD9" w:rsidRPr="00B95E02" w:rsidRDefault="008B2CD9" w:rsidP="00DD3AA9">
      <w:pPr>
        <w:pStyle w:val="BodyText"/>
        <w:spacing w:line="264" w:lineRule="auto"/>
        <w:rPr>
          <w:rFonts w:asciiTheme="minorHAnsi" w:hAnsiTheme="minorHAnsi" w:cstheme="minorHAnsi"/>
        </w:rPr>
      </w:pPr>
    </w:p>
    <w:p w14:paraId="65716EE5" w14:textId="77777777" w:rsidR="008B2CD9" w:rsidRPr="00B95E02" w:rsidRDefault="00AF3515" w:rsidP="00DD3AA9">
      <w:pPr>
        <w:pStyle w:val="Heading2"/>
        <w:spacing w:line="264" w:lineRule="auto"/>
        <w:rPr>
          <w:rFonts w:cstheme="minorHAnsi"/>
        </w:rPr>
      </w:pPr>
      <w:bookmarkStart w:id="374" w:name="ESCOP_Meeting_Agenda"/>
      <w:bookmarkStart w:id="375" w:name="_Toc5299049"/>
      <w:bookmarkStart w:id="376" w:name="_bookmark16"/>
      <w:bookmarkEnd w:id="374"/>
      <w:bookmarkEnd w:id="376"/>
      <w:r w:rsidRPr="00B95E02">
        <w:rPr>
          <w:rFonts w:cstheme="minorHAnsi"/>
        </w:rPr>
        <w:t>ESCOP Meeting Agenda</w:t>
      </w:r>
      <w:bookmarkEnd w:id="375"/>
    </w:p>
    <w:p w14:paraId="4BB83F4D" w14:textId="1F33E0DC"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In advance of each meeting, the </w:t>
      </w:r>
      <w:ins w:id="377" w:author="Jacobsen, Jeffrey" w:date="2019-06-05T09:39:00Z">
        <w:r w:rsidRPr="00B95E02">
          <w:rPr>
            <w:rFonts w:asciiTheme="minorHAnsi" w:hAnsiTheme="minorHAnsi" w:cstheme="minorHAnsi"/>
          </w:rPr>
          <w:t>ESCOP</w:t>
        </w:r>
        <w:r w:rsidR="00102618" w:rsidRPr="00B95E02">
          <w:rPr>
            <w:rFonts w:asciiTheme="minorHAnsi" w:hAnsiTheme="minorHAnsi" w:cstheme="minorHAnsi"/>
          </w:rPr>
          <w:t xml:space="preserve"> </w:t>
        </w:r>
      </w:ins>
      <w:r w:rsidR="00102618" w:rsidRPr="00B95E02">
        <w:rPr>
          <w:rFonts w:asciiTheme="minorHAnsi" w:hAnsiTheme="minorHAnsi" w:cstheme="minorHAnsi"/>
        </w:rPr>
        <w:t>Chair</w:t>
      </w:r>
      <w:del w:id="378" w:author="Jacobsen, Jeffrey" w:date="2019-06-05T09:39:00Z">
        <w:r w:rsidR="00D41561">
          <w:delText xml:space="preserve"> of ESCOP</w:delText>
        </w:r>
      </w:del>
      <w:r w:rsidRPr="00B95E02">
        <w:rPr>
          <w:rFonts w:asciiTheme="minorHAnsi" w:hAnsiTheme="minorHAnsi" w:cstheme="minorHAnsi"/>
        </w:rPr>
        <w:t xml:space="preserve"> shall request members to submit items for the agenda, including any actions from the regional associations that are referred to ESCOP. The Chair shall distribute the agenda to all members at least one (1) week prior to the ESCOP meeting. This may be accomplished electronically.</w:t>
      </w:r>
    </w:p>
    <w:p w14:paraId="76614D54" w14:textId="77777777" w:rsidR="008B2CD9" w:rsidRPr="00B95E02" w:rsidRDefault="008B2CD9" w:rsidP="00DD3AA9">
      <w:pPr>
        <w:pStyle w:val="BodyText"/>
        <w:spacing w:line="264" w:lineRule="auto"/>
        <w:rPr>
          <w:rFonts w:asciiTheme="minorHAnsi" w:hAnsiTheme="minorHAnsi" w:cstheme="minorHAnsi"/>
        </w:rPr>
      </w:pPr>
    </w:p>
    <w:p w14:paraId="0DE07FFD" w14:textId="0E6D8408"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The Chair shall actively encourage new directors to attend the September</w:t>
      </w:r>
      <w:ins w:id="379" w:author="Jacobsen, Jeffrey" w:date="2019-06-05T09:39:00Z">
        <w:r w:rsidR="00260588" w:rsidRPr="00B95E02">
          <w:rPr>
            <w:rFonts w:asciiTheme="minorHAnsi" w:hAnsiTheme="minorHAnsi" w:cstheme="minorHAnsi"/>
          </w:rPr>
          <w:t>/October</w:t>
        </w:r>
      </w:ins>
      <w:r w:rsidRPr="00B95E02">
        <w:rPr>
          <w:rFonts w:asciiTheme="minorHAnsi" w:hAnsiTheme="minorHAnsi" w:cstheme="minorHAnsi"/>
        </w:rPr>
        <w:t xml:space="preserve"> Section Business meeting.</w:t>
      </w:r>
    </w:p>
    <w:p w14:paraId="789AB2BF" w14:textId="77777777" w:rsidR="008B2CD9" w:rsidRPr="00B95E02" w:rsidRDefault="008B2CD9" w:rsidP="00DD3AA9">
      <w:pPr>
        <w:pStyle w:val="BodyText"/>
        <w:spacing w:line="264" w:lineRule="auto"/>
        <w:rPr>
          <w:rFonts w:asciiTheme="minorHAnsi" w:hAnsiTheme="minorHAnsi" w:cstheme="minorHAnsi"/>
        </w:rPr>
      </w:pPr>
    </w:p>
    <w:p w14:paraId="61C83F2C" w14:textId="77777777" w:rsidR="008B2CD9" w:rsidRPr="00B95E02" w:rsidRDefault="00AF3515" w:rsidP="00DD3AA9">
      <w:pPr>
        <w:pStyle w:val="Heading2"/>
        <w:spacing w:line="264" w:lineRule="auto"/>
        <w:rPr>
          <w:rFonts w:cstheme="minorHAnsi"/>
        </w:rPr>
      </w:pPr>
      <w:bookmarkStart w:id="380" w:name="Procedures_Relative_to_Actions_of_ESCOP"/>
      <w:bookmarkStart w:id="381" w:name="_Toc5299050"/>
      <w:bookmarkStart w:id="382" w:name="_bookmark17"/>
      <w:bookmarkEnd w:id="380"/>
      <w:bookmarkEnd w:id="382"/>
      <w:r w:rsidRPr="00B95E02">
        <w:rPr>
          <w:rFonts w:cstheme="minorHAnsi"/>
        </w:rPr>
        <w:t>Procedures Relative to Actions of ESCOP</w:t>
      </w:r>
      <w:bookmarkEnd w:id="381"/>
    </w:p>
    <w:p w14:paraId="5A2C6981" w14:textId="77777777" w:rsidR="008B2CD9" w:rsidRPr="00B95E02" w:rsidRDefault="00AF3515" w:rsidP="00DD3AA9">
      <w:pPr>
        <w:pStyle w:val="BodyText"/>
        <w:spacing w:line="264" w:lineRule="auto"/>
        <w:jc w:val="both"/>
        <w:rPr>
          <w:rFonts w:asciiTheme="minorHAnsi" w:hAnsiTheme="minorHAnsi" w:cstheme="minorHAnsi"/>
        </w:rPr>
      </w:pPr>
      <w:r w:rsidRPr="00B95E02">
        <w:rPr>
          <w:rFonts w:asciiTheme="minorHAnsi" w:hAnsiTheme="minorHAnsi" w:cstheme="minorHAnsi"/>
        </w:rPr>
        <w:t>By mutual consent of its members, certain selected actions of ESCOP are handled by seeking formal approval of the APLU organization. Other actions are taken directly. Points of departure or issues of difference with APLU shall be resolved by referring to the APLU Rules of Operation.</w:t>
      </w:r>
    </w:p>
    <w:p w14:paraId="74D850A1" w14:textId="77777777" w:rsidR="008B2CD9" w:rsidRPr="00B95E02" w:rsidRDefault="008B2CD9" w:rsidP="00DD3AA9">
      <w:pPr>
        <w:pStyle w:val="BodyText"/>
        <w:spacing w:line="264" w:lineRule="auto"/>
        <w:rPr>
          <w:rFonts w:asciiTheme="minorHAnsi" w:hAnsiTheme="minorHAnsi" w:cstheme="minorHAnsi"/>
        </w:rPr>
      </w:pPr>
    </w:p>
    <w:p w14:paraId="299A175E" w14:textId="77777777" w:rsidR="008B2CD9" w:rsidRPr="00B95E02" w:rsidRDefault="00AF3515" w:rsidP="00DD3AA9">
      <w:pPr>
        <w:pStyle w:val="Heading2"/>
        <w:spacing w:line="264" w:lineRule="auto"/>
        <w:rPr>
          <w:rFonts w:cstheme="minorHAnsi"/>
        </w:rPr>
      </w:pPr>
      <w:bookmarkStart w:id="383" w:name="ESCOP_Actions_Requiring_APLU_Approval"/>
      <w:bookmarkStart w:id="384" w:name="_Toc5299051"/>
      <w:bookmarkStart w:id="385" w:name="_bookmark18"/>
      <w:bookmarkEnd w:id="383"/>
      <w:bookmarkEnd w:id="385"/>
      <w:r w:rsidRPr="00B95E02">
        <w:rPr>
          <w:rFonts w:cstheme="minorHAnsi"/>
        </w:rPr>
        <w:t>ESCOP Actions Requiring APLU Approval</w:t>
      </w:r>
      <w:bookmarkEnd w:id="384"/>
    </w:p>
    <w:p w14:paraId="177F33C3" w14:textId="2446227A"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The development of the formal BAA budget request for the Section and other nonfederal affiliated research </w:t>
      </w:r>
      <w:r w:rsidR="009847AA" w:rsidRPr="00B95E02">
        <w:rPr>
          <w:rFonts w:asciiTheme="minorHAnsi" w:hAnsiTheme="minorHAnsi" w:cstheme="minorHAnsi"/>
        </w:rPr>
        <w:t>units</w:t>
      </w:r>
      <w:del w:id="386" w:author="Jacobsen, Jeffrey" w:date="2019-06-05T09:39:00Z">
        <w:r w:rsidR="00D41561">
          <w:delText>,</w:delText>
        </w:r>
      </w:del>
      <w:r w:rsidR="009847AA" w:rsidRPr="00B95E02">
        <w:rPr>
          <w:rFonts w:asciiTheme="minorHAnsi" w:hAnsiTheme="minorHAnsi" w:cstheme="minorHAnsi"/>
        </w:rPr>
        <w:t xml:space="preserve"> and</w:t>
      </w:r>
      <w:r w:rsidRPr="00B95E02">
        <w:rPr>
          <w:rFonts w:asciiTheme="minorHAnsi" w:hAnsiTheme="minorHAnsi" w:cstheme="minorHAnsi"/>
        </w:rPr>
        <w:t xml:space="preserve"> entitling legislation relative to that budget are matters requiring formal action of APLU because these recommendations will later be considered for formal support by APLU. Other issues requiring formal APLU approval may arise from time to time. Procedures for seeking APLU approval are:</w:t>
      </w:r>
    </w:p>
    <w:p w14:paraId="05F185AD" w14:textId="77777777" w:rsidR="008B2CD9" w:rsidRPr="00B95E02" w:rsidRDefault="008B2CD9" w:rsidP="00DD3AA9">
      <w:pPr>
        <w:pStyle w:val="BodyText"/>
        <w:spacing w:line="264" w:lineRule="auto"/>
        <w:rPr>
          <w:rFonts w:asciiTheme="minorHAnsi" w:hAnsiTheme="minorHAnsi" w:cstheme="minorHAnsi"/>
        </w:rPr>
      </w:pPr>
    </w:p>
    <w:p w14:paraId="1DA1FC6A" w14:textId="77777777" w:rsidR="008B2CD9" w:rsidRPr="00B95E02" w:rsidRDefault="00AF3515" w:rsidP="00D41561">
      <w:pPr>
        <w:pStyle w:val="ListParagraph"/>
        <w:numPr>
          <w:ilvl w:val="0"/>
          <w:numId w:val="1"/>
        </w:numPr>
        <w:spacing w:before="0" w:line="264" w:lineRule="auto"/>
        <w:ind w:left="720" w:hanging="360"/>
        <w:rPr>
          <w:rFonts w:asciiTheme="minorHAnsi" w:hAnsiTheme="minorHAnsi" w:cstheme="minorHAnsi"/>
        </w:rPr>
      </w:pPr>
      <w:r w:rsidRPr="00B95E02">
        <w:rPr>
          <w:rFonts w:asciiTheme="minorHAnsi" w:hAnsiTheme="minorHAnsi" w:cstheme="minorHAnsi"/>
        </w:rPr>
        <w:t>Proposals or statements of issues are prepared by ESCOP indicating the support of the majority of the voting members of</w:t>
      </w:r>
      <w:r w:rsidRPr="00B95E02">
        <w:rPr>
          <w:rFonts w:asciiTheme="minorHAnsi" w:hAnsiTheme="minorHAnsi" w:cstheme="minorHAnsi"/>
          <w:spacing w:val="-13"/>
        </w:rPr>
        <w:t xml:space="preserve"> </w:t>
      </w:r>
      <w:r w:rsidRPr="00B95E02">
        <w:rPr>
          <w:rFonts w:asciiTheme="minorHAnsi" w:hAnsiTheme="minorHAnsi" w:cstheme="minorHAnsi"/>
        </w:rPr>
        <w:t>ESCOP.</w:t>
      </w:r>
    </w:p>
    <w:p w14:paraId="6A5D3BAF" w14:textId="77777777" w:rsidR="008B2CD9" w:rsidRPr="00B95E02" w:rsidRDefault="00AF3515" w:rsidP="00D41561">
      <w:pPr>
        <w:pStyle w:val="ListParagraph"/>
        <w:numPr>
          <w:ilvl w:val="0"/>
          <w:numId w:val="1"/>
        </w:numPr>
        <w:spacing w:before="0" w:line="264" w:lineRule="auto"/>
        <w:ind w:left="720" w:hanging="360"/>
        <w:rPr>
          <w:rFonts w:asciiTheme="minorHAnsi" w:hAnsiTheme="minorHAnsi" w:cstheme="minorHAnsi"/>
        </w:rPr>
      </w:pPr>
      <w:r w:rsidRPr="00B95E02">
        <w:rPr>
          <w:rFonts w:asciiTheme="minorHAnsi" w:hAnsiTheme="minorHAnsi" w:cstheme="minorHAnsi"/>
        </w:rPr>
        <w:t xml:space="preserve">The ESCOP Chair shall present proposals to the Section for discussion and approval or </w:t>
      </w:r>
      <w:r w:rsidRPr="00B95E02">
        <w:rPr>
          <w:rFonts w:asciiTheme="minorHAnsi" w:hAnsiTheme="minorHAnsi" w:cstheme="minorHAnsi"/>
        </w:rPr>
        <w:lastRenderedPageBreak/>
        <w:t>disapproval.</w:t>
      </w:r>
    </w:p>
    <w:p w14:paraId="15C785DD" w14:textId="77777777" w:rsidR="008B2CD9" w:rsidRPr="00B95E02" w:rsidRDefault="00AF3515" w:rsidP="00D41561">
      <w:pPr>
        <w:pStyle w:val="ListParagraph"/>
        <w:numPr>
          <w:ilvl w:val="0"/>
          <w:numId w:val="1"/>
        </w:numPr>
        <w:spacing w:before="0" w:line="264" w:lineRule="auto"/>
        <w:ind w:left="720" w:hanging="360"/>
        <w:rPr>
          <w:rFonts w:asciiTheme="minorHAnsi" w:hAnsiTheme="minorHAnsi" w:cstheme="minorHAnsi"/>
        </w:rPr>
      </w:pPr>
      <w:r w:rsidRPr="00B95E02">
        <w:rPr>
          <w:rFonts w:asciiTheme="minorHAnsi" w:hAnsiTheme="minorHAnsi" w:cstheme="minorHAnsi"/>
        </w:rPr>
        <w:t>When approved by the Section, proposals are submitted by the ESCOP Chair through the representative to the BAA PBD to the BAA for</w:t>
      </w:r>
      <w:r w:rsidRPr="00B95E02">
        <w:rPr>
          <w:rFonts w:asciiTheme="minorHAnsi" w:hAnsiTheme="minorHAnsi" w:cstheme="minorHAnsi"/>
          <w:spacing w:val="-22"/>
        </w:rPr>
        <w:t xml:space="preserve"> </w:t>
      </w:r>
      <w:r w:rsidRPr="00B95E02">
        <w:rPr>
          <w:rFonts w:asciiTheme="minorHAnsi" w:hAnsiTheme="minorHAnsi" w:cstheme="minorHAnsi"/>
        </w:rPr>
        <w:t>approval.</w:t>
      </w:r>
    </w:p>
    <w:p w14:paraId="2267283C" w14:textId="77777777" w:rsidR="008B2CD9" w:rsidRPr="00B95E02" w:rsidRDefault="008B2CD9" w:rsidP="00DD3AA9">
      <w:pPr>
        <w:pStyle w:val="BodyText"/>
        <w:spacing w:line="264" w:lineRule="auto"/>
        <w:rPr>
          <w:rFonts w:asciiTheme="minorHAnsi" w:hAnsiTheme="minorHAnsi" w:cstheme="minorHAnsi"/>
        </w:rPr>
      </w:pPr>
    </w:p>
    <w:p w14:paraId="6A7F3B12" w14:textId="77777777" w:rsidR="008B2CD9" w:rsidRPr="00B95E02" w:rsidRDefault="00AF3515" w:rsidP="00DD3AA9">
      <w:pPr>
        <w:pStyle w:val="Heading2"/>
        <w:spacing w:line="264" w:lineRule="auto"/>
        <w:rPr>
          <w:rFonts w:cstheme="minorHAnsi"/>
        </w:rPr>
      </w:pPr>
      <w:bookmarkStart w:id="387" w:name="ESCOP_Committees"/>
      <w:bookmarkStart w:id="388" w:name="_Toc5299052"/>
      <w:bookmarkStart w:id="389" w:name="_bookmark19"/>
      <w:bookmarkEnd w:id="387"/>
      <w:bookmarkEnd w:id="389"/>
      <w:r w:rsidRPr="00B95E02">
        <w:rPr>
          <w:rFonts w:cstheme="minorHAnsi"/>
        </w:rPr>
        <w:t>ESCOP Committees</w:t>
      </w:r>
      <w:bookmarkEnd w:id="388"/>
    </w:p>
    <w:p w14:paraId="2E0A0100" w14:textId="155CC4A0"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The ESCOP's functions are accomplished principa</w:t>
      </w:r>
      <w:r w:rsidR="007F1888" w:rsidRPr="00B95E02">
        <w:rPr>
          <w:rFonts w:asciiTheme="minorHAnsi" w:hAnsiTheme="minorHAnsi" w:cstheme="minorHAnsi"/>
        </w:rPr>
        <w:t xml:space="preserve">lly through the work of its </w:t>
      </w:r>
      <w:del w:id="390" w:author="Jacobsen, Jeffrey" w:date="2019-06-05T09:39:00Z">
        <w:r w:rsidR="00D41561">
          <w:delText>core</w:delText>
        </w:r>
      </w:del>
      <w:ins w:id="391" w:author="Jacobsen, Jeffrey" w:date="2019-06-05T09:39:00Z">
        <w:r w:rsidR="007F1888" w:rsidRPr="00B95E02">
          <w:rPr>
            <w:rFonts w:asciiTheme="minorHAnsi" w:hAnsiTheme="minorHAnsi" w:cstheme="minorHAnsi"/>
          </w:rPr>
          <w:t>standing</w:t>
        </w:r>
      </w:ins>
      <w:r w:rsidRPr="00B95E02">
        <w:rPr>
          <w:rFonts w:asciiTheme="minorHAnsi" w:hAnsiTheme="minorHAnsi" w:cstheme="minorHAnsi"/>
        </w:rPr>
        <w:t xml:space="preserve"> committees, subc</w:t>
      </w:r>
      <w:r w:rsidR="007F1888" w:rsidRPr="00B95E02">
        <w:rPr>
          <w:rFonts w:asciiTheme="minorHAnsi" w:hAnsiTheme="minorHAnsi" w:cstheme="minorHAnsi"/>
        </w:rPr>
        <w:t xml:space="preserve">ommittees, and task forces. </w:t>
      </w:r>
      <w:del w:id="392" w:author="Jacobsen, Jeffrey" w:date="2019-06-05T09:39:00Z">
        <w:r w:rsidR="00D41561">
          <w:delText>Core</w:delText>
        </w:r>
      </w:del>
      <w:ins w:id="393" w:author="Jacobsen, Jeffrey" w:date="2019-06-05T09:39:00Z">
        <w:r w:rsidR="007F1888" w:rsidRPr="00B95E02">
          <w:rPr>
            <w:rFonts w:asciiTheme="minorHAnsi" w:hAnsiTheme="minorHAnsi" w:cstheme="minorHAnsi"/>
          </w:rPr>
          <w:t>Standing</w:t>
        </w:r>
      </w:ins>
      <w:r w:rsidRPr="00B95E02">
        <w:rPr>
          <w:rFonts w:asciiTheme="minorHAnsi" w:hAnsiTheme="minorHAnsi" w:cstheme="minorHAnsi"/>
        </w:rPr>
        <w:t xml:space="preserve"> committees are permanent committees essential to the function of ESCOP; they are described below in detail. Subcommittees are appointed by the ESCOP </w:t>
      </w:r>
      <w:del w:id="394" w:author="Jacobsen, Jeffrey" w:date="2019-06-05T09:39:00Z">
        <w:r w:rsidR="00D41561">
          <w:delText>chair</w:delText>
        </w:r>
      </w:del>
      <w:ins w:id="395" w:author="Jacobsen, Jeffrey" w:date="2019-06-05T09:39:00Z">
        <w:r w:rsidR="00102618" w:rsidRPr="00B95E02">
          <w:rPr>
            <w:rFonts w:asciiTheme="minorHAnsi" w:hAnsiTheme="minorHAnsi" w:cstheme="minorHAnsi"/>
          </w:rPr>
          <w:t>C</w:t>
        </w:r>
        <w:r w:rsidRPr="00B95E02">
          <w:rPr>
            <w:rFonts w:asciiTheme="minorHAnsi" w:hAnsiTheme="minorHAnsi" w:cstheme="minorHAnsi"/>
          </w:rPr>
          <w:t>hair</w:t>
        </w:r>
      </w:ins>
      <w:r w:rsidRPr="00B95E02">
        <w:rPr>
          <w:rFonts w:asciiTheme="minorHAnsi" w:hAnsiTheme="minorHAnsi" w:cstheme="minorHAnsi"/>
        </w:rPr>
        <w:t xml:space="preserve"> and they function indefinitely, subject to satisfactory annual reports and periodic review. Task forces are temporary and function for defined periods of time, work with specific charges, and report to the spons</w:t>
      </w:r>
      <w:r w:rsidR="007F1888" w:rsidRPr="00B95E02">
        <w:rPr>
          <w:rFonts w:asciiTheme="minorHAnsi" w:hAnsiTheme="minorHAnsi" w:cstheme="minorHAnsi"/>
        </w:rPr>
        <w:t xml:space="preserve">oring </w:t>
      </w:r>
      <w:del w:id="396" w:author="Jacobsen, Jeffrey" w:date="2019-06-05T09:39:00Z">
        <w:r w:rsidR="00D41561">
          <w:delText>core</w:delText>
        </w:r>
      </w:del>
      <w:ins w:id="397" w:author="Jacobsen, Jeffrey" w:date="2019-06-05T09:39:00Z">
        <w:r w:rsidR="007F1888" w:rsidRPr="00B95E02">
          <w:rPr>
            <w:rFonts w:asciiTheme="minorHAnsi" w:hAnsiTheme="minorHAnsi" w:cstheme="minorHAnsi"/>
          </w:rPr>
          <w:t>standing</w:t>
        </w:r>
      </w:ins>
      <w:r w:rsidRPr="00B95E02">
        <w:rPr>
          <w:rFonts w:asciiTheme="minorHAnsi" w:hAnsiTheme="minorHAnsi" w:cstheme="minorHAnsi"/>
        </w:rPr>
        <w:t xml:space="preserve"> committee.</w:t>
      </w:r>
    </w:p>
    <w:p w14:paraId="50D52036" w14:textId="77777777" w:rsidR="008B2CD9" w:rsidRPr="00B95E02" w:rsidRDefault="008B2CD9" w:rsidP="00DD3AA9">
      <w:pPr>
        <w:pStyle w:val="BodyText"/>
        <w:spacing w:line="264" w:lineRule="auto"/>
        <w:rPr>
          <w:rFonts w:asciiTheme="minorHAnsi" w:hAnsiTheme="minorHAnsi" w:cstheme="minorHAnsi"/>
        </w:rPr>
      </w:pPr>
    </w:p>
    <w:p w14:paraId="1B418ED6" w14:textId="5B41408D"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T</w:t>
      </w:r>
      <w:r w:rsidR="007F1888" w:rsidRPr="00B95E02">
        <w:rPr>
          <w:rFonts w:asciiTheme="minorHAnsi" w:hAnsiTheme="minorHAnsi" w:cstheme="minorHAnsi"/>
        </w:rPr>
        <w:t xml:space="preserve">o provide continuity to the </w:t>
      </w:r>
      <w:del w:id="398" w:author="Jacobsen, Jeffrey" w:date="2019-06-05T09:39:00Z">
        <w:r w:rsidR="00D41561">
          <w:delText>core</w:delText>
        </w:r>
      </w:del>
      <w:ins w:id="399" w:author="Jacobsen, Jeffrey" w:date="2019-06-05T09:39:00Z">
        <w:r w:rsidR="007F1888" w:rsidRPr="00B95E02">
          <w:rPr>
            <w:rFonts w:asciiTheme="minorHAnsi" w:hAnsiTheme="minorHAnsi" w:cstheme="minorHAnsi"/>
          </w:rPr>
          <w:t>standing</w:t>
        </w:r>
      </w:ins>
      <w:r w:rsidRPr="00B95E02">
        <w:rPr>
          <w:rFonts w:asciiTheme="minorHAnsi" w:hAnsiTheme="minorHAnsi" w:cstheme="minorHAnsi"/>
        </w:rPr>
        <w:t xml:space="preserve"> committees, a </w:t>
      </w:r>
      <w:del w:id="400" w:author="Jacobsen, Jeffrey" w:date="2019-06-05T09:39:00Z">
        <w:r w:rsidR="00D41561">
          <w:delText>chair</w:delText>
        </w:r>
      </w:del>
      <w:ins w:id="401" w:author="Jacobsen, Jeffrey" w:date="2019-06-05T09:39:00Z">
        <w:r w:rsidR="00102618" w:rsidRPr="00B95E02">
          <w:rPr>
            <w:rFonts w:asciiTheme="minorHAnsi" w:hAnsiTheme="minorHAnsi" w:cstheme="minorHAnsi"/>
          </w:rPr>
          <w:t>C</w:t>
        </w:r>
        <w:r w:rsidRPr="00B95E02">
          <w:rPr>
            <w:rFonts w:asciiTheme="minorHAnsi" w:hAnsiTheme="minorHAnsi" w:cstheme="minorHAnsi"/>
          </w:rPr>
          <w:t>hair</w:t>
        </w:r>
      </w:ins>
      <w:r w:rsidRPr="00B95E02">
        <w:rPr>
          <w:rFonts w:asciiTheme="minorHAnsi" w:hAnsiTheme="minorHAnsi" w:cstheme="minorHAnsi"/>
        </w:rPr>
        <w:t xml:space="preserve"> and a </w:t>
      </w:r>
      <w:del w:id="402" w:author="Jacobsen, Jeffrey" w:date="2019-06-05T09:39:00Z">
        <w:r w:rsidR="00D41561">
          <w:delText>vice chair</w:delText>
        </w:r>
      </w:del>
      <w:ins w:id="403" w:author="Jacobsen, Jeffrey" w:date="2019-06-05T09:39:00Z">
        <w:r w:rsidR="00102618" w:rsidRPr="00B95E02">
          <w:rPr>
            <w:rFonts w:asciiTheme="minorHAnsi" w:hAnsiTheme="minorHAnsi" w:cstheme="minorHAnsi"/>
          </w:rPr>
          <w:t>V</w:t>
        </w:r>
        <w:r w:rsidRPr="00B95E02">
          <w:rPr>
            <w:rFonts w:asciiTheme="minorHAnsi" w:hAnsiTheme="minorHAnsi" w:cstheme="minorHAnsi"/>
          </w:rPr>
          <w:t>ice</w:t>
        </w:r>
        <w:r w:rsidR="00102618" w:rsidRPr="00B95E02">
          <w:rPr>
            <w:rFonts w:asciiTheme="minorHAnsi" w:hAnsiTheme="minorHAnsi" w:cstheme="minorHAnsi"/>
          </w:rPr>
          <w:t>-C</w:t>
        </w:r>
        <w:r w:rsidRPr="00B95E02">
          <w:rPr>
            <w:rFonts w:asciiTheme="minorHAnsi" w:hAnsiTheme="minorHAnsi" w:cstheme="minorHAnsi"/>
          </w:rPr>
          <w:t>hair</w:t>
        </w:r>
      </w:ins>
      <w:r w:rsidRPr="00B95E02">
        <w:rPr>
          <w:rFonts w:asciiTheme="minorHAnsi" w:hAnsiTheme="minorHAnsi" w:cstheme="minorHAnsi"/>
        </w:rPr>
        <w:t xml:space="preserve"> are appointed by the ESCOP Chair, each for two-year terms. Furthermore, </w:t>
      </w:r>
      <w:r w:rsidR="007F1888" w:rsidRPr="00B95E02">
        <w:rPr>
          <w:rFonts w:asciiTheme="minorHAnsi" w:hAnsiTheme="minorHAnsi" w:cstheme="minorHAnsi"/>
        </w:rPr>
        <w:t xml:space="preserve">to provide staff support to </w:t>
      </w:r>
      <w:del w:id="404" w:author="Jacobsen, Jeffrey" w:date="2019-06-05T09:39:00Z">
        <w:r w:rsidR="00D41561">
          <w:delText>core</w:delText>
        </w:r>
      </w:del>
      <w:ins w:id="405" w:author="Jacobsen, Jeffrey" w:date="2019-06-05T09:39:00Z">
        <w:r w:rsidR="007F1888" w:rsidRPr="00B95E02">
          <w:rPr>
            <w:rFonts w:asciiTheme="minorHAnsi" w:hAnsiTheme="minorHAnsi" w:cstheme="minorHAnsi"/>
          </w:rPr>
          <w:t>standing</w:t>
        </w:r>
      </w:ins>
      <w:r w:rsidRPr="00B95E02">
        <w:rPr>
          <w:rFonts w:asciiTheme="minorHAnsi" w:hAnsiTheme="minorHAnsi" w:cstheme="minorHAnsi"/>
        </w:rPr>
        <w:t xml:space="preserve"> committees, each </w:t>
      </w:r>
      <w:del w:id="406" w:author="Jacobsen, Jeffrey" w:date="2019-06-05T09:39:00Z">
        <w:r w:rsidR="00D41561">
          <w:delText>core</w:delText>
        </w:r>
      </w:del>
      <w:ins w:id="407" w:author="Jacobsen, Jeffrey" w:date="2019-06-05T09:39:00Z">
        <w:r w:rsidR="007F1888" w:rsidRPr="00B95E02">
          <w:rPr>
            <w:rFonts w:asciiTheme="minorHAnsi" w:hAnsiTheme="minorHAnsi" w:cstheme="minorHAnsi"/>
          </w:rPr>
          <w:t>standing</w:t>
        </w:r>
      </w:ins>
      <w:r w:rsidRPr="00B95E02">
        <w:rPr>
          <w:rFonts w:asciiTheme="minorHAnsi" w:hAnsiTheme="minorHAnsi" w:cstheme="minorHAnsi"/>
        </w:rPr>
        <w:t xml:space="preserve"> committee is assigned an ED from one of the five regional associations to serve as that </w:t>
      </w:r>
      <w:del w:id="408" w:author="Jacobsen, Jeffrey" w:date="2019-06-05T09:39:00Z">
        <w:r w:rsidR="00D41561">
          <w:delText>core</w:delText>
        </w:r>
      </w:del>
      <w:ins w:id="409" w:author="Jacobsen, Jeffrey" w:date="2019-06-05T09:39:00Z">
        <w:r w:rsidR="00944F28" w:rsidRPr="00B95E02">
          <w:rPr>
            <w:rFonts w:asciiTheme="minorHAnsi" w:hAnsiTheme="minorHAnsi" w:cstheme="minorHAnsi"/>
          </w:rPr>
          <w:t>standing</w:t>
        </w:r>
      </w:ins>
      <w:r w:rsidRPr="00B95E02">
        <w:rPr>
          <w:rFonts w:asciiTheme="minorHAnsi" w:hAnsiTheme="minorHAnsi" w:cstheme="minorHAnsi"/>
        </w:rPr>
        <w:t xml:space="preserve"> committee’s </w:t>
      </w:r>
      <w:del w:id="410" w:author="Jacobsen, Jeffrey" w:date="2019-06-05T09:39:00Z">
        <w:r w:rsidR="00D41561">
          <w:delText>executive vice chair. An ED may s as chair of a core committee</w:delText>
        </w:r>
      </w:del>
      <w:ins w:id="411" w:author="Jacobsen, Jeffrey" w:date="2019-06-05T09:39:00Z">
        <w:r w:rsidR="00102618" w:rsidRPr="00B95E02">
          <w:rPr>
            <w:rFonts w:asciiTheme="minorHAnsi" w:hAnsiTheme="minorHAnsi" w:cstheme="minorHAnsi"/>
          </w:rPr>
          <w:t>E</w:t>
        </w:r>
        <w:r w:rsidRPr="00B95E02">
          <w:rPr>
            <w:rFonts w:asciiTheme="minorHAnsi" w:hAnsiTheme="minorHAnsi" w:cstheme="minorHAnsi"/>
          </w:rPr>
          <w:t xml:space="preserve">xecutive </w:t>
        </w:r>
        <w:r w:rsidR="00102618" w:rsidRPr="00B95E02">
          <w:rPr>
            <w:rFonts w:asciiTheme="minorHAnsi" w:hAnsiTheme="minorHAnsi" w:cstheme="minorHAnsi"/>
          </w:rPr>
          <w:t>V</w:t>
        </w:r>
        <w:r w:rsidRPr="00B95E02">
          <w:rPr>
            <w:rFonts w:asciiTheme="minorHAnsi" w:hAnsiTheme="minorHAnsi" w:cstheme="minorHAnsi"/>
          </w:rPr>
          <w:t>ice</w:t>
        </w:r>
        <w:r w:rsidR="00102618" w:rsidRPr="00B95E02">
          <w:rPr>
            <w:rFonts w:asciiTheme="minorHAnsi" w:hAnsiTheme="minorHAnsi" w:cstheme="minorHAnsi"/>
          </w:rPr>
          <w:t>-C</w:t>
        </w:r>
        <w:r w:rsidR="00944F28" w:rsidRPr="00B95E02">
          <w:rPr>
            <w:rFonts w:asciiTheme="minorHAnsi" w:hAnsiTheme="minorHAnsi" w:cstheme="minorHAnsi"/>
          </w:rPr>
          <w:t>hair</w:t>
        </w:r>
      </w:ins>
      <w:r w:rsidR="00944F28" w:rsidRPr="00B95E02">
        <w:rPr>
          <w:rFonts w:asciiTheme="minorHAnsi" w:hAnsiTheme="minorHAnsi" w:cstheme="minorHAnsi"/>
        </w:rPr>
        <w:t>.</w:t>
      </w:r>
    </w:p>
    <w:p w14:paraId="3D116BB4" w14:textId="77777777" w:rsidR="008B2CD9" w:rsidRPr="00B95E02" w:rsidRDefault="008B2CD9" w:rsidP="00DD3AA9">
      <w:pPr>
        <w:pStyle w:val="BodyText"/>
        <w:spacing w:line="264" w:lineRule="auto"/>
        <w:rPr>
          <w:rFonts w:asciiTheme="minorHAnsi" w:hAnsiTheme="minorHAnsi" w:cstheme="minorHAnsi"/>
        </w:rPr>
      </w:pPr>
    </w:p>
    <w:p w14:paraId="605DA890" w14:textId="66C8827C" w:rsidR="008B2CD9" w:rsidRPr="00B95E02" w:rsidRDefault="007F1888" w:rsidP="00DD3AA9">
      <w:pPr>
        <w:pStyle w:val="BodyText"/>
        <w:spacing w:line="276" w:lineRule="auto"/>
        <w:ind w:right="384"/>
        <w:rPr>
          <w:rFonts w:asciiTheme="minorHAnsi" w:hAnsiTheme="minorHAnsi" w:cstheme="minorHAnsi"/>
        </w:rPr>
      </w:pPr>
      <w:r w:rsidRPr="00B95E02">
        <w:rPr>
          <w:rFonts w:asciiTheme="minorHAnsi" w:hAnsiTheme="minorHAnsi" w:cstheme="minorHAnsi"/>
        </w:rPr>
        <w:t xml:space="preserve">Each </w:t>
      </w:r>
      <w:del w:id="412" w:author="Jacobsen, Jeffrey" w:date="2019-06-05T09:39:00Z">
        <w:r w:rsidR="00D41561">
          <w:delText>core</w:delText>
        </w:r>
      </w:del>
      <w:ins w:id="413" w:author="Jacobsen, Jeffrey" w:date="2019-06-05T09:39:00Z">
        <w:r w:rsidRPr="00B95E02">
          <w:rPr>
            <w:rFonts w:asciiTheme="minorHAnsi" w:hAnsiTheme="minorHAnsi" w:cstheme="minorHAnsi"/>
          </w:rPr>
          <w:t>standing</w:t>
        </w:r>
      </w:ins>
      <w:r w:rsidR="00AF3515" w:rsidRPr="00B95E02">
        <w:rPr>
          <w:rFonts w:asciiTheme="minorHAnsi" w:hAnsiTheme="minorHAnsi" w:cstheme="minorHAnsi"/>
        </w:rPr>
        <w:t xml:space="preserve"> committee is authorized to form subcommittees. In order to allow an orderly rotation of committee membership, regional representatives to the Budget and Legislative, </w:t>
      </w:r>
      <w:del w:id="414" w:author="Jacobsen, Jeffrey" w:date="2019-06-05T09:39:00Z">
        <w:r w:rsidR="00D41561">
          <w:delText>Communications and</w:delText>
        </w:r>
      </w:del>
      <w:r w:rsidR="00DD3AA9">
        <w:t xml:space="preserve"> </w:t>
      </w:r>
      <w:del w:id="415" w:author="Jacobsen, Jeffrey" w:date="2019-06-05T09:39:00Z">
        <w:r w:rsidR="00D41561">
          <w:delText>Marketing</w:delText>
        </w:r>
      </w:del>
      <w:ins w:id="416" w:author="Jacobsen, Jeffrey" w:date="2019-06-05T09:39:00Z">
        <w:r w:rsidR="00102618" w:rsidRPr="00B95E02">
          <w:rPr>
            <w:rFonts w:asciiTheme="minorHAnsi" w:hAnsiTheme="minorHAnsi" w:cstheme="minorHAnsi"/>
          </w:rPr>
          <w:t>Diversity Catalyst Committee</w:t>
        </w:r>
        <w:r w:rsidR="000971C0" w:rsidRPr="00B95E02">
          <w:rPr>
            <w:rFonts w:asciiTheme="minorHAnsi" w:hAnsiTheme="minorHAnsi" w:cstheme="minorHAnsi"/>
          </w:rPr>
          <w:t>, National Research Support Project,</w:t>
        </w:r>
        <w:r w:rsidR="00102618" w:rsidRPr="00B95E02">
          <w:rPr>
            <w:rFonts w:asciiTheme="minorHAnsi" w:hAnsiTheme="minorHAnsi" w:cstheme="minorHAnsi"/>
          </w:rPr>
          <w:t xml:space="preserve"> </w:t>
        </w:r>
        <w:r w:rsidR="000A6009" w:rsidRPr="00B95E02">
          <w:rPr>
            <w:rFonts w:asciiTheme="minorHAnsi" w:hAnsiTheme="minorHAnsi" w:cstheme="minorHAnsi"/>
          </w:rPr>
          <w:t>National Plant Germplasm Coordinating Committee</w:t>
        </w:r>
      </w:ins>
      <w:r w:rsidR="000A6009" w:rsidRPr="00B95E02">
        <w:rPr>
          <w:rFonts w:asciiTheme="minorHAnsi" w:hAnsiTheme="minorHAnsi" w:cstheme="minorHAnsi"/>
        </w:rPr>
        <w:t xml:space="preserve">, </w:t>
      </w:r>
      <w:r w:rsidR="00AF3515" w:rsidRPr="00B95E02">
        <w:rPr>
          <w:rFonts w:asciiTheme="minorHAnsi" w:hAnsiTheme="minorHAnsi" w:cstheme="minorHAnsi"/>
        </w:rPr>
        <w:t xml:space="preserve">and Science and Technology Committees </w:t>
      </w:r>
      <w:r w:rsidR="00B2298F">
        <w:rPr>
          <w:rFonts w:ascii="Palatino Linotype" w:hAnsi="Palatino Linotype"/>
          <w:sz w:val="40"/>
          <w:szCs w:val="40"/>
          <w:highlight w:val="magenta"/>
        </w:rPr>
        <w:sym w:font="Wingdings" w:char="F08E"/>
      </w:r>
      <w:r w:rsidR="00B2298F">
        <w:rPr>
          <w:rFonts w:ascii="Palatino Linotype" w:hAnsi="Palatino Linotype"/>
          <w:sz w:val="40"/>
          <w:szCs w:val="40"/>
        </w:rPr>
        <w:t xml:space="preserve"> </w:t>
      </w:r>
      <w:r w:rsidR="00AF3515" w:rsidRPr="00B95E02">
        <w:rPr>
          <w:rFonts w:asciiTheme="minorHAnsi" w:hAnsiTheme="minorHAnsi" w:cstheme="minorHAnsi"/>
        </w:rPr>
        <w:t xml:space="preserve">are </w:t>
      </w:r>
      <w:del w:id="417" w:author="Jacobsen, Jeffrey" w:date="2019-06-05T09:39:00Z">
        <w:r w:rsidR="00D41561">
          <w:delText>appointed</w:delText>
        </w:r>
      </w:del>
      <w:ins w:id="418" w:author="Jacobsen, Jeffrey" w:date="2019-06-05T09:39:00Z">
        <w:r w:rsidRPr="00B95E02">
          <w:rPr>
            <w:rFonts w:asciiTheme="minorHAnsi" w:hAnsiTheme="minorHAnsi" w:cstheme="minorHAnsi"/>
          </w:rPr>
          <w:t>nominate</w:t>
        </w:r>
        <w:r w:rsidR="00AF3515" w:rsidRPr="00B95E02">
          <w:rPr>
            <w:rFonts w:asciiTheme="minorHAnsi" w:hAnsiTheme="minorHAnsi" w:cstheme="minorHAnsi"/>
          </w:rPr>
          <w:t>d</w:t>
        </w:r>
      </w:ins>
      <w:r w:rsidR="00AF3515" w:rsidRPr="00B95E02">
        <w:rPr>
          <w:rFonts w:asciiTheme="minorHAnsi" w:hAnsiTheme="minorHAnsi" w:cstheme="minorHAnsi"/>
        </w:rPr>
        <w:t xml:space="preserve"> by the respective regional associations for </w:t>
      </w:r>
      <w:ins w:id="419" w:author="Jacobsen, Jeffrey" w:date="2019-06-05T09:39:00Z">
        <w:r w:rsidR="00262044" w:rsidRPr="00B95E02">
          <w:rPr>
            <w:rFonts w:asciiTheme="minorHAnsi" w:hAnsiTheme="minorHAnsi" w:cstheme="minorHAnsi"/>
          </w:rPr>
          <w:t xml:space="preserve">two-, </w:t>
        </w:r>
      </w:ins>
      <w:r w:rsidR="00AF3515" w:rsidRPr="00B95E02">
        <w:rPr>
          <w:rFonts w:asciiTheme="minorHAnsi" w:hAnsiTheme="minorHAnsi" w:cstheme="minorHAnsi"/>
        </w:rPr>
        <w:t>three</w:t>
      </w:r>
      <w:ins w:id="420" w:author="Jacobsen, Jeffrey" w:date="2019-06-05T09:39:00Z">
        <w:r w:rsidR="00AF3515" w:rsidRPr="00B95E02">
          <w:rPr>
            <w:rFonts w:asciiTheme="minorHAnsi" w:hAnsiTheme="minorHAnsi" w:cstheme="minorHAnsi"/>
          </w:rPr>
          <w:t>-</w:t>
        </w:r>
        <w:r w:rsidR="00262044" w:rsidRPr="00B95E02">
          <w:rPr>
            <w:rFonts w:asciiTheme="minorHAnsi" w:hAnsiTheme="minorHAnsi" w:cstheme="minorHAnsi"/>
          </w:rPr>
          <w:t>, or four</w:t>
        </w:r>
      </w:ins>
      <w:r w:rsidR="00262044" w:rsidRPr="00B95E02">
        <w:rPr>
          <w:rFonts w:asciiTheme="minorHAnsi" w:hAnsiTheme="minorHAnsi" w:cstheme="minorHAnsi"/>
        </w:rPr>
        <w:t>-</w:t>
      </w:r>
      <w:r w:rsidR="00AF3515" w:rsidRPr="00B95E02">
        <w:rPr>
          <w:rFonts w:asciiTheme="minorHAnsi" w:hAnsiTheme="minorHAnsi" w:cstheme="minorHAnsi"/>
        </w:rPr>
        <w:t>year terms</w:t>
      </w:r>
      <w:ins w:id="421" w:author="Jacobsen, Jeffrey" w:date="2019-06-05T09:39:00Z">
        <w:r w:rsidR="00262044" w:rsidRPr="00B95E02">
          <w:rPr>
            <w:rFonts w:asciiTheme="minorHAnsi" w:hAnsiTheme="minorHAnsi" w:cstheme="minorHAnsi"/>
          </w:rPr>
          <w:t>, depending on the committee</w:t>
        </w:r>
        <w:r w:rsidRPr="00B95E02">
          <w:rPr>
            <w:rFonts w:asciiTheme="minorHAnsi" w:hAnsiTheme="minorHAnsi" w:cstheme="minorHAnsi"/>
          </w:rPr>
          <w:t xml:space="preserve"> and are appointed by the ESCOP Chair</w:t>
        </w:r>
      </w:ins>
      <w:r w:rsidR="00AF3515" w:rsidRPr="00B95E02">
        <w:rPr>
          <w:rFonts w:asciiTheme="minorHAnsi" w:hAnsiTheme="minorHAnsi" w:cstheme="minorHAnsi"/>
        </w:rPr>
        <w:t>. Individuals may be reappointed to consecutive terms by the regional associations. Where possible, appointments from a region should be staggered to provide continuity.</w:t>
      </w:r>
    </w:p>
    <w:p w14:paraId="041883CB" w14:textId="77777777" w:rsidR="008B2CD9" w:rsidRPr="00B95E02" w:rsidRDefault="008B2CD9" w:rsidP="00DD3AA9">
      <w:pPr>
        <w:pStyle w:val="BodyText"/>
        <w:spacing w:line="264" w:lineRule="auto"/>
        <w:rPr>
          <w:rFonts w:asciiTheme="minorHAnsi" w:hAnsiTheme="minorHAnsi" w:cstheme="minorHAnsi"/>
        </w:rPr>
      </w:pPr>
    </w:p>
    <w:p w14:paraId="3B84B04E" w14:textId="14A17942" w:rsidR="008B2CD9" w:rsidRPr="00B95E02" w:rsidRDefault="0094549D" w:rsidP="00DD3AA9">
      <w:pPr>
        <w:pStyle w:val="Heading2"/>
        <w:spacing w:line="264" w:lineRule="auto"/>
        <w:rPr>
          <w:rFonts w:cstheme="minorHAnsi"/>
        </w:rPr>
      </w:pPr>
      <w:bookmarkStart w:id="422" w:name="ESCOP_Core_Committees"/>
      <w:bookmarkStart w:id="423" w:name="_Toc5299053"/>
      <w:bookmarkStart w:id="424" w:name="_bookmark20"/>
      <w:bookmarkEnd w:id="422"/>
      <w:bookmarkEnd w:id="424"/>
      <w:r w:rsidRPr="00B95E02">
        <w:rPr>
          <w:rFonts w:cstheme="minorHAnsi"/>
        </w:rPr>
        <w:t xml:space="preserve">ESCOP </w:t>
      </w:r>
      <w:del w:id="425" w:author="Jacobsen, Jeffrey" w:date="2019-06-05T09:39:00Z">
        <w:r w:rsidR="00D41561">
          <w:delText>Core</w:delText>
        </w:r>
      </w:del>
      <w:ins w:id="426" w:author="Jacobsen, Jeffrey" w:date="2019-06-05T09:39:00Z">
        <w:r w:rsidRPr="00B95E02">
          <w:rPr>
            <w:rFonts w:cstheme="minorHAnsi"/>
          </w:rPr>
          <w:t>Standing</w:t>
        </w:r>
      </w:ins>
      <w:r w:rsidR="00AF3515" w:rsidRPr="00B95E02">
        <w:rPr>
          <w:rFonts w:cstheme="minorHAnsi"/>
        </w:rPr>
        <w:t xml:space="preserve"> Committees</w:t>
      </w:r>
      <w:bookmarkEnd w:id="423"/>
      <w:r w:rsidR="00B2298F">
        <w:rPr>
          <w:rFonts w:cstheme="minorHAnsi"/>
        </w:rPr>
        <w:t xml:space="preserve">  </w:t>
      </w:r>
      <w:r w:rsidR="00B2298F">
        <w:rPr>
          <w:rFonts w:ascii="Palatino Linotype" w:hAnsi="Palatino Linotype"/>
          <w:sz w:val="40"/>
          <w:szCs w:val="40"/>
          <w:highlight w:val="magenta"/>
        </w:rPr>
        <w:sym w:font="Wingdings" w:char="F08C"/>
      </w:r>
      <w:r w:rsidR="00F60944">
        <w:rPr>
          <w:rFonts w:ascii="Palatino Linotype" w:hAnsi="Palatino Linotype"/>
          <w:sz w:val="40"/>
          <w:szCs w:val="40"/>
          <w:highlight w:val="magenta"/>
        </w:rPr>
        <w:t xml:space="preserve"> </w:t>
      </w:r>
      <w:bookmarkStart w:id="427" w:name="_GoBack"/>
      <w:bookmarkEnd w:id="427"/>
      <w:r w:rsidR="00B2298F" w:rsidRPr="001C389E">
        <w:rPr>
          <w:rFonts w:ascii="Palatino Linotype" w:hAnsi="Palatino Linotype"/>
          <w:highlight w:val="magenta"/>
        </w:rPr>
        <w:t>throughout</w:t>
      </w:r>
    </w:p>
    <w:p w14:paraId="7ADEF16A" w14:textId="5C45EEA1" w:rsidR="0094549D" w:rsidRPr="00B95E02" w:rsidRDefault="0094549D" w:rsidP="00DD3AA9">
      <w:pPr>
        <w:pStyle w:val="BodyText"/>
        <w:spacing w:line="264" w:lineRule="auto"/>
        <w:rPr>
          <w:ins w:id="428" w:author="Jacobsen, Jeffrey" w:date="2019-06-05T09:39:00Z"/>
          <w:rFonts w:asciiTheme="minorHAnsi" w:hAnsiTheme="minorHAnsi" w:cstheme="minorHAnsi"/>
        </w:rPr>
      </w:pPr>
      <w:ins w:id="429" w:author="Jacobsen, Jeffrey" w:date="2019-06-05T09:39:00Z">
        <w:r w:rsidRPr="00B95E02">
          <w:rPr>
            <w:rFonts w:asciiTheme="minorHAnsi" w:hAnsiTheme="minorHAnsi" w:cstheme="minorHAnsi"/>
            <w:i/>
            <w:u w:val="single"/>
          </w:rPr>
          <w:t>Executive Committee.</w:t>
        </w:r>
        <w:r w:rsidRPr="00B95E02">
          <w:rPr>
            <w:rFonts w:asciiTheme="minorHAnsi" w:hAnsiTheme="minorHAnsi" w:cstheme="minorHAnsi"/>
            <w:i/>
          </w:rPr>
          <w:t xml:space="preserve"> </w:t>
        </w:r>
        <w:r w:rsidRPr="00B95E02">
          <w:rPr>
            <w:rFonts w:asciiTheme="minorHAnsi" w:hAnsiTheme="minorHAnsi" w:cstheme="minorHAnsi"/>
          </w:rPr>
          <w:t>The ESCOP Executive Committee (EC) is charged with assisting the Chair on actions needed between regular meetings of ESCOP. This includes, but is not limited to, handling the continuing business of ESCOP and ESS/ARD; attending to all organization and policy matters with APLU, agencies of the federal government, farm (commodity and agribusiness) organizations and groups; assessing the goals and purposes of the organization on a continuing basis; recommending changes in the structure and organization of ESCOP to meet changing societal needs and the needs of the Section; assuring that appropriate lines of communication are identified and effectively implemented and maintained; serving as the nominations committee for the ESS/ARD and identifying expertise among stakeholders and within the Section for possible service in various roles (e.g., advisory groups).</w:t>
        </w:r>
        <w:r w:rsidR="00675E0A" w:rsidRPr="00B95E02">
          <w:rPr>
            <w:rFonts w:asciiTheme="minorHAnsi" w:hAnsiTheme="minorHAnsi" w:cstheme="minorHAnsi"/>
          </w:rPr>
          <w:t xml:space="preserve"> </w:t>
        </w:r>
        <w:r w:rsidR="00A11257" w:rsidRPr="00B95E02">
          <w:rPr>
            <w:rFonts w:asciiTheme="minorHAnsi" w:hAnsiTheme="minorHAnsi" w:cstheme="minorHAnsi"/>
            <w:highlight w:val="green"/>
          </w:rPr>
          <w:t>In the event that the Past-</w:t>
        </w:r>
        <w:r w:rsidR="00675E0A" w:rsidRPr="00B95E02">
          <w:rPr>
            <w:rFonts w:asciiTheme="minorHAnsi" w:hAnsiTheme="minorHAnsi" w:cstheme="minorHAnsi"/>
            <w:highlight w:val="green"/>
          </w:rPr>
          <w:t xml:space="preserve">Chair from a region is not available for a vote, then </w:t>
        </w:r>
        <w:r w:rsidR="00804168" w:rsidRPr="00B95E02">
          <w:rPr>
            <w:rFonts w:asciiTheme="minorHAnsi" w:hAnsiTheme="minorHAnsi" w:cstheme="minorHAnsi"/>
            <w:highlight w:val="green"/>
          </w:rPr>
          <w:t xml:space="preserve">a different </w:t>
        </w:r>
        <w:r w:rsidR="000A6009" w:rsidRPr="00B95E02">
          <w:rPr>
            <w:rFonts w:asciiTheme="minorHAnsi" w:hAnsiTheme="minorHAnsi" w:cstheme="minorHAnsi"/>
            <w:highlight w:val="green"/>
          </w:rPr>
          <w:t xml:space="preserve">ESCOP </w:t>
        </w:r>
        <w:r w:rsidR="00675E0A" w:rsidRPr="00B95E02">
          <w:rPr>
            <w:rFonts w:asciiTheme="minorHAnsi" w:hAnsiTheme="minorHAnsi" w:cstheme="minorHAnsi"/>
            <w:highlight w:val="green"/>
          </w:rPr>
          <w:t>representative</w:t>
        </w:r>
        <w:r w:rsidR="006B544D" w:rsidRPr="00B95E02">
          <w:rPr>
            <w:rFonts w:asciiTheme="minorHAnsi" w:hAnsiTheme="minorHAnsi" w:cstheme="minorHAnsi"/>
            <w:highlight w:val="green"/>
          </w:rPr>
          <w:t xml:space="preserve"> from that region</w:t>
        </w:r>
        <w:r w:rsidR="00675E0A" w:rsidRPr="00B95E02">
          <w:rPr>
            <w:rFonts w:asciiTheme="minorHAnsi" w:hAnsiTheme="minorHAnsi" w:cstheme="minorHAnsi"/>
            <w:highlight w:val="green"/>
          </w:rPr>
          <w:t xml:space="preserve"> may cast their one vote.</w:t>
        </w:r>
      </w:ins>
      <w:r w:rsidR="00B2298F">
        <w:rPr>
          <w:rFonts w:asciiTheme="minorHAnsi" w:hAnsiTheme="minorHAnsi" w:cstheme="minorHAnsi"/>
        </w:rPr>
        <w:t xml:space="preserve">  </w:t>
      </w:r>
      <w:r w:rsidR="00B2298F">
        <w:rPr>
          <w:rFonts w:ascii="Palatino Linotype" w:hAnsi="Palatino Linotype"/>
          <w:b/>
          <w:sz w:val="40"/>
          <w:szCs w:val="40"/>
          <w:highlight w:val="magenta"/>
        </w:rPr>
        <w:sym w:font="Wingdings" w:char="F08F"/>
      </w:r>
    </w:p>
    <w:p w14:paraId="55E06F69" w14:textId="77777777" w:rsidR="0094549D" w:rsidRPr="00B95E02" w:rsidRDefault="0094549D" w:rsidP="00DD3AA9">
      <w:pPr>
        <w:pStyle w:val="BodyText"/>
        <w:spacing w:line="264" w:lineRule="auto"/>
        <w:rPr>
          <w:ins w:id="430" w:author="Jacobsen, Jeffrey" w:date="2019-06-05T09:39:00Z"/>
          <w:rFonts w:asciiTheme="minorHAnsi" w:hAnsiTheme="minorHAnsi" w:cstheme="minorHAnsi"/>
        </w:rPr>
      </w:pPr>
    </w:p>
    <w:p w14:paraId="793591E3" w14:textId="2DB9CBD9" w:rsidR="00C56CFF" w:rsidRPr="00B95E02" w:rsidRDefault="0094549D" w:rsidP="00DD3AA9">
      <w:pPr>
        <w:pStyle w:val="BodyText"/>
        <w:spacing w:line="264" w:lineRule="auto"/>
        <w:rPr>
          <w:ins w:id="431" w:author="Jacobsen, Jeffrey" w:date="2019-06-05T09:39:00Z"/>
          <w:rFonts w:asciiTheme="minorHAnsi" w:hAnsiTheme="minorHAnsi" w:cstheme="minorHAnsi"/>
        </w:rPr>
      </w:pPr>
      <w:ins w:id="432" w:author="Jacobsen, Jeffrey" w:date="2019-06-05T09:39:00Z">
        <w:r w:rsidRPr="00B95E02">
          <w:rPr>
            <w:rFonts w:asciiTheme="minorHAnsi" w:hAnsiTheme="minorHAnsi" w:cstheme="minorHAnsi"/>
          </w:rPr>
          <w:t>The membership of the Executive Committee is as follows</w:t>
        </w:r>
        <w:r w:rsidR="000A6009" w:rsidRPr="00B95E02">
          <w:rPr>
            <w:rFonts w:asciiTheme="minorHAnsi" w:hAnsiTheme="minorHAnsi" w:cstheme="minorHAnsi"/>
          </w:rPr>
          <w:t xml:space="preserve"> (members are voting unless indicated)</w:t>
        </w:r>
        <w:r w:rsidR="00C56CFF" w:rsidRPr="00B95E02">
          <w:rPr>
            <w:rFonts w:asciiTheme="minorHAnsi" w:hAnsiTheme="minorHAnsi" w:cstheme="minorHAnsi"/>
          </w:rPr>
          <w:t>:</w:t>
        </w:r>
      </w:ins>
    </w:p>
    <w:p w14:paraId="2338D915" w14:textId="2C2434A1" w:rsidR="0094549D" w:rsidRPr="00B95E02" w:rsidRDefault="0094549D" w:rsidP="00D41561">
      <w:pPr>
        <w:pStyle w:val="BodyText"/>
        <w:numPr>
          <w:ilvl w:val="0"/>
          <w:numId w:val="9"/>
        </w:numPr>
        <w:tabs>
          <w:tab w:val="left" w:pos="360"/>
        </w:tabs>
        <w:spacing w:line="264" w:lineRule="auto"/>
        <w:ind w:left="0" w:firstLine="360"/>
        <w:rPr>
          <w:ins w:id="433" w:author="Jacobsen, Jeffrey" w:date="2019-06-05T09:39:00Z"/>
          <w:rFonts w:asciiTheme="minorHAnsi" w:hAnsiTheme="minorHAnsi" w:cstheme="minorHAnsi"/>
        </w:rPr>
      </w:pPr>
      <w:ins w:id="434" w:author="Jacobsen, Jeffrey" w:date="2019-06-05T09:39:00Z">
        <w:r w:rsidRPr="00B95E02">
          <w:rPr>
            <w:rFonts w:asciiTheme="minorHAnsi" w:hAnsiTheme="minorHAnsi" w:cstheme="minorHAnsi"/>
          </w:rPr>
          <w:lastRenderedPageBreak/>
          <w:t>Chair</w:t>
        </w:r>
      </w:ins>
    </w:p>
    <w:p w14:paraId="56ECC33C" w14:textId="77777777" w:rsidR="0094549D" w:rsidRPr="00B95E02" w:rsidRDefault="0094549D" w:rsidP="00D41561">
      <w:pPr>
        <w:pStyle w:val="ListParagraph"/>
        <w:numPr>
          <w:ilvl w:val="0"/>
          <w:numId w:val="2"/>
        </w:numPr>
        <w:tabs>
          <w:tab w:val="left" w:pos="360"/>
        </w:tabs>
        <w:spacing w:before="0" w:line="264" w:lineRule="auto"/>
        <w:ind w:left="0" w:firstLine="360"/>
        <w:rPr>
          <w:ins w:id="435" w:author="Jacobsen, Jeffrey" w:date="2019-06-05T09:39:00Z"/>
          <w:rFonts w:asciiTheme="minorHAnsi" w:hAnsiTheme="minorHAnsi" w:cstheme="minorHAnsi"/>
        </w:rPr>
      </w:pPr>
      <w:moveToRangeStart w:id="436" w:author="Jacobsen, Jeffrey" w:date="2019-06-05T09:39:00Z" w:name="move10620017"/>
      <w:moveTo w:id="437" w:author="Jacobsen, Jeffrey" w:date="2019-06-05T09:39:00Z">
        <w:r w:rsidRPr="00B95E02">
          <w:rPr>
            <w:rFonts w:asciiTheme="minorHAnsi" w:hAnsiTheme="minorHAnsi" w:cstheme="minorHAnsi"/>
          </w:rPr>
          <w:t>Chair-Elect</w:t>
        </w:r>
      </w:moveTo>
      <w:moveToRangeEnd w:id="436"/>
    </w:p>
    <w:p w14:paraId="540AAF02" w14:textId="6D62FB12" w:rsidR="0094549D" w:rsidRPr="00B95E02" w:rsidRDefault="0094549D" w:rsidP="00D41561">
      <w:pPr>
        <w:pStyle w:val="ListParagraph"/>
        <w:numPr>
          <w:ilvl w:val="0"/>
          <w:numId w:val="2"/>
        </w:numPr>
        <w:tabs>
          <w:tab w:val="left" w:pos="360"/>
        </w:tabs>
        <w:spacing w:before="0" w:line="264" w:lineRule="auto"/>
        <w:ind w:left="0" w:firstLine="360"/>
        <w:rPr>
          <w:ins w:id="438" w:author="Jacobsen, Jeffrey" w:date="2019-06-05T09:39:00Z"/>
          <w:rFonts w:asciiTheme="minorHAnsi" w:hAnsiTheme="minorHAnsi" w:cstheme="minorHAnsi"/>
        </w:rPr>
      </w:pPr>
      <w:ins w:id="439" w:author="Jacobsen, Jeffrey" w:date="2019-06-05T09:39:00Z">
        <w:r w:rsidRPr="00B95E02">
          <w:rPr>
            <w:rFonts w:asciiTheme="minorHAnsi" w:hAnsiTheme="minorHAnsi" w:cstheme="minorHAnsi"/>
          </w:rPr>
          <w:t>Executive Vice-Chair (ED within the Chair's</w:t>
        </w:r>
        <w:r w:rsidRPr="00B95E02">
          <w:rPr>
            <w:rFonts w:asciiTheme="minorHAnsi" w:hAnsiTheme="minorHAnsi" w:cstheme="minorHAnsi"/>
            <w:spacing w:val="-17"/>
          </w:rPr>
          <w:t xml:space="preserve"> </w:t>
        </w:r>
        <w:r w:rsidRPr="00B95E02">
          <w:rPr>
            <w:rFonts w:asciiTheme="minorHAnsi" w:hAnsiTheme="minorHAnsi" w:cstheme="minorHAnsi"/>
          </w:rPr>
          <w:t>region</w:t>
        </w:r>
        <w:r w:rsidR="000A6009" w:rsidRPr="00B95E02">
          <w:rPr>
            <w:rFonts w:asciiTheme="minorHAnsi" w:hAnsiTheme="minorHAnsi" w:cstheme="minorHAnsi"/>
          </w:rPr>
          <w:t xml:space="preserve">, </w:t>
        </w:r>
        <w:r w:rsidR="0021751F" w:rsidRPr="00B95E02">
          <w:rPr>
            <w:rFonts w:asciiTheme="minorHAnsi" w:hAnsiTheme="minorHAnsi" w:cstheme="minorHAnsi"/>
          </w:rPr>
          <w:t>non-voting, ex-officio</w:t>
        </w:r>
        <w:r w:rsidRPr="00B95E02">
          <w:rPr>
            <w:rFonts w:asciiTheme="minorHAnsi" w:hAnsiTheme="minorHAnsi" w:cstheme="minorHAnsi"/>
          </w:rPr>
          <w:t>)</w:t>
        </w:r>
      </w:ins>
    </w:p>
    <w:p w14:paraId="38E8D43E" w14:textId="77777777" w:rsidR="0094549D" w:rsidRPr="00B95E02" w:rsidRDefault="0094549D" w:rsidP="00D41561">
      <w:pPr>
        <w:pStyle w:val="ListParagraph"/>
        <w:numPr>
          <w:ilvl w:val="0"/>
          <w:numId w:val="2"/>
        </w:numPr>
        <w:tabs>
          <w:tab w:val="left" w:pos="360"/>
        </w:tabs>
        <w:spacing w:before="0" w:line="264" w:lineRule="auto"/>
        <w:ind w:left="0" w:firstLine="360"/>
        <w:rPr>
          <w:ins w:id="440" w:author="Jacobsen, Jeffrey" w:date="2019-06-05T09:39:00Z"/>
          <w:rFonts w:asciiTheme="minorHAnsi" w:hAnsiTheme="minorHAnsi" w:cstheme="minorHAnsi"/>
        </w:rPr>
      </w:pPr>
      <w:moveToRangeStart w:id="441" w:author="Jacobsen, Jeffrey" w:date="2019-06-05T09:39:00Z" w:name="move10620018"/>
      <w:moveTo w:id="442" w:author="Jacobsen, Jeffrey" w:date="2019-06-05T09:39:00Z">
        <w:r w:rsidRPr="00B95E02">
          <w:rPr>
            <w:rFonts w:asciiTheme="minorHAnsi" w:hAnsiTheme="minorHAnsi" w:cstheme="minorHAnsi"/>
          </w:rPr>
          <w:t>Past-Chair</w:t>
        </w:r>
      </w:moveTo>
      <w:moveToRangeEnd w:id="441"/>
    </w:p>
    <w:p w14:paraId="5723134E" w14:textId="0E8B8D2F" w:rsidR="0094549D" w:rsidRPr="00B95E02" w:rsidRDefault="00A11257" w:rsidP="00D41561">
      <w:pPr>
        <w:pStyle w:val="ListParagraph"/>
        <w:numPr>
          <w:ilvl w:val="0"/>
          <w:numId w:val="2"/>
        </w:numPr>
        <w:tabs>
          <w:tab w:val="left" w:pos="360"/>
        </w:tabs>
        <w:spacing w:before="0" w:line="264" w:lineRule="auto"/>
        <w:ind w:left="0" w:firstLine="360"/>
        <w:rPr>
          <w:ins w:id="443" w:author="Jacobsen, Jeffrey" w:date="2019-06-05T09:39:00Z"/>
          <w:rFonts w:asciiTheme="minorHAnsi" w:hAnsiTheme="minorHAnsi" w:cstheme="minorHAnsi"/>
        </w:rPr>
      </w:pPr>
      <w:ins w:id="444" w:author="Jacobsen, Jeffrey" w:date="2019-06-05T09:39:00Z">
        <w:r w:rsidRPr="00B95E02">
          <w:rPr>
            <w:rFonts w:asciiTheme="minorHAnsi" w:hAnsiTheme="minorHAnsi" w:cstheme="minorHAnsi"/>
          </w:rPr>
          <w:t>Past-</w:t>
        </w:r>
        <w:r w:rsidR="0094549D" w:rsidRPr="00B95E02">
          <w:rPr>
            <w:rFonts w:asciiTheme="minorHAnsi" w:hAnsiTheme="minorHAnsi" w:cstheme="minorHAnsi"/>
          </w:rPr>
          <w:t>Chair from each region</w:t>
        </w:r>
        <w:r w:rsidR="0094549D" w:rsidRPr="00B95E02">
          <w:rPr>
            <w:rFonts w:asciiTheme="minorHAnsi" w:hAnsiTheme="minorHAnsi" w:cstheme="minorHAnsi"/>
            <w:spacing w:val="-19"/>
          </w:rPr>
          <w:t xml:space="preserve"> </w:t>
        </w:r>
        <w:r w:rsidR="0094549D" w:rsidRPr="00B95E02">
          <w:rPr>
            <w:rFonts w:asciiTheme="minorHAnsi" w:hAnsiTheme="minorHAnsi" w:cstheme="minorHAnsi"/>
          </w:rPr>
          <w:t>(5)</w:t>
        </w:r>
      </w:ins>
    </w:p>
    <w:p w14:paraId="77A88DCB" w14:textId="77777777" w:rsidR="0094549D" w:rsidRPr="00B95E02" w:rsidRDefault="0094549D" w:rsidP="00D41561">
      <w:pPr>
        <w:pStyle w:val="ListParagraph"/>
        <w:numPr>
          <w:ilvl w:val="0"/>
          <w:numId w:val="2"/>
        </w:numPr>
        <w:tabs>
          <w:tab w:val="left" w:pos="360"/>
        </w:tabs>
        <w:spacing w:before="0" w:line="264" w:lineRule="auto"/>
        <w:ind w:left="0" w:firstLine="360"/>
        <w:rPr>
          <w:moveTo w:id="445" w:author="Jacobsen, Jeffrey" w:date="2019-06-05T09:39:00Z"/>
          <w:rFonts w:asciiTheme="minorHAnsi" w:hAnsiTheme="minorHAnsi" w:cstheme="minorHAnsi"/>
        </w:rPr>
      </w:pPr>
      <w:moveToRangeStart w:id="446" w:author="Jacobsen, Jeffrey" w:date="2019-06-05T09:39:00Z" w:name="move10620019"/>
      <w:moveTo w:id="447" w:author="Jacobsen, Jeffrey" w:date="2019-06-05T09:39:00Z">
        <w:r w:rsidRPr="00B95E02">
          <w:rPr>
            <w:rFonts w:asciiTheme="minorHAnsi" w:hAnsiTheme="minorHAnsi" w:cstheme="minorHAnsi"/>
          </w:rPr>
          <w:t>Representative to APLU BAA Policy Board of</w:t>
        </w:r>
        <w:r w:rsidRPr="00B95E02">
          <w:rPr>
            <w:rFonts w:asciiTheme="minorHAnsi" w:hAnsiTheme="minorHAnsi" w:cstheme="minorHAnsi"/>
            <w:spacing w:val="-20"/>
          </w:rPr>
          <w:t xml:space="preserve"> </w:t>
        </w:r>
        <w:r w:rsidRPr="00B95E02">
          <w:rPr>
            <w:rFonts w:asciiTheme="minorHAnsi" w:hAnsiTheme="minorHAnsi" w:cstheme="minorHAnsi"/>
          </w:rPr>
          <w:t>Directors</w:t>
        </w:r>
      </w:moveTo>
    </w:p>
    <w:moveToRangeEnd w:id="446"/>
    <w:p w14:paraId="32BC3D91" w14:textId="77777777" w:rsidR="00C56CFF" w:rsidRPr="00B95E02" w:rsidRDefault="0094549D" w:rsidP="00D41561">
      <w:pPr>
        <w:pStyle w:val="ListParagraph"/>
        <w:numPr>
          <w:ilvl w:val="0"/>
          <w:numId w:val="2"/>
        </w:numPr>
        <w:tabs>
          <w:tab w:val="left" w:pos="360"/>
        </w:tabs>
        <w:spacing w:before="0" w:line="264" w:lineRule="auto"/>
        <w:ind w:left="0" w:firstLine="360"/>
        <w:rPr>
          <w:ins w:id="448" w:author="Jacobsen, Jeffrey" w:date="2019-06-05T09:39:00Z"/>
          <w:rFonts w:asciiTheme="minorHAnsi" w:hAnsiTheme="minorHAnsi" w:cstheme="minorHAnsi"/>
        </w:rPr>
      </w:pPr>
      <w:ins w:id="449" w:author="Jacobsen, Jeffrey" w:date="2019-06-05T09:39:00Z">
        <w:r w:rsidRPr="00B95E02">
          <w:rPr>
            <w:rFonts w:asciiTheme="minorHAnsi" w:hAnsiTheme="minorHAnsi" w:cstheme="minorHAnsi"/>
          </w:rPr>
          <w:t>Regional EDs (5) (Note that one serves as Executive</w:t>
        </w:r>
        <w:r w:rsidRPr="00B95E02">
          <w:rPr>
            <w:rFonts w:asciiTheme="minorHAnsi" w:hAnsiTheme="minorHAnsi" w:cstheme="minorHAnsi"/>
            <w:spacing w:val="-32"/>
          </w:rPr>
          <w:t xml:space="preserve"> </w:t>
        </w:r>
        <w:r w:rsidRPr="00B95E02">
          <w:rPr>
            <w:rFonts w:asciiTheme="minorHAnsi" w:hAnsiTheme="minorHAnsi" w:cstheme="minorHAnsi"/>
          </w:rPr>
          <w:t>Vice-Chair, all non-voting, ex-officio)</w:t>
        </w:r>
      </w:ins>
    </w:p>
    <w:p w14:paraId="14D946F0" w14:textId="5882F34A" w:rsidR="0094549D" w:rsidRPr="00B95E02" w:rsidRDefault="0094549D" w:rsidP="00D41561">
      <w:pPr>
        <w:pStyle w:val="ListParagraph"/>
        <w:numPr>
          <w:ilvl w:val="0"/>
          <w:numId w:val="2"/>
        </w:numPr>
        <w:tabs>
          <w:tab w:val="left" w:pos="360"/>
        </w:tabs>
        <w:spacing w:before="0" w:line="264" w:lineRule="auto"/>
        <w:ind w:left="0" w:firstLine="360"/>
        <w:rPr>
          <w:ins w:id="450" w:author="Jacobsen, Jeffrey" w:date="2019-06-05T09:39:00Z"/>
          <w:rFonts w:asciiTheme="minorHAnsi" w:hAnsiTheme="minorHAnsi" w:cstheme="minorHAnsi"/>
        </w:rPr>
      </w:pPr>
      <w:ins w:id="451" w:author="Jacobsen, Jeffrey" w:date="2019-06-05T09:39:00Z">
        <w:r w:rsidRPr="00B95E02">
          <w:rPr>
            <w:rFonts w:asciiTheme="minorHAnsi" w:hAnsiTheme="minorHAnsi" w:cstheme="minorHAnsi"/>
          </w:rPr>
          <w:t xml:space="preserve">Chair, </w:t>
        </w:r>
      </w:ins>
      <w:r w:rsidRPr="00B95E02">
        <w:rPr>
          <w:rFonts w:asciiTheme="minorHAnsi" w:hAnsiTheme="minorHAnsi" w:cstheme="minorHAnsi"/>
        </w:rPr>
        <w:t>Budget and Legislative</w:t>
      </w:r>
      <w:r w:rsidRPr="00B95E02">
        <w:rPr>
          <w:rFonts w:asciiTheme="minorHAnsi" w:hAnsiTheme="minorHAnsi" w:cstheme="minorHAnsi"/>
          <w:spacing w:val="-20"/>
        </w:rPr>
        <w:t xml:space="preserve"> </w:t>
      </w:r>
      <w:r w:rsidRPr="00B95E02">
        <w:rPr>
          <w:rFonts w:asciiTheme="minorHAnsi" w:hAnsiTheme="minorHAnsi" w:cstheme="minorHAnsi"/>
        </w:rPr>
        <w:t>Committee</w:t>
      </w:r>
      <w:ins w:id="452" w:author="Jacobsen, Jeffrey" w:date="2019-06-05T09:39:00Z">
        <w:r w:rsidR="000A6009" w:rsidRPr="00B95E02">
          <w:rPr>
            <w:rFonts w:asciiTheme="minorHAnsi" w:hAnsiTheme="minorHAnsi" w:cstheme="minorHAnsi"/>
          </w:rPr>
          <w:t xml:space="preserve"> (ex-officio)</w:t>
        </w:r>
      </w:ins>
    </w:p>
    <w:p w14:paraId="6E832E64" w14:textId="62017F4F" w:rsidR="0094549D" w:rsidRPr="00DF2BB2" w:rsidRDefault="0094549D" w:rsidP="00D41561">
      <w:pPr>
        <w:pStyle w:val="ListParagraph"/>
        <w:numPr>
          <w:ilvl w:val="0"/>
          <w:numId w:val="2"/>
        </w:numPr>
        <w:tabs>
          <w:tab w:val="left" w:pos="360"/>
        </w:tabs>
        <w:spacing w:before="0" w:line="264" w:lineRule="auto"/>
        <w:ind w:left="0" w:firstLine="360"/>
        <w:rPr>
          <w:ins w:id="453" w:author="Jacobsen, Jeffrey" w:date="2019-06-05T09:39:00Z"/>
          <w:rFonts w:asciiTheme="minorHAnsi" w:hAnsiTheme="minorHAnsi" w:cstheme="minorHAnsi"/>
        </w:rPr>
      </w:pPr>
      <w:ins w:id="454" w:author="Jacobsen, Jeffrey" w:date="2019-06-05T09:39:00Z">
        <w:r w:rsidRPr="00DF2BB2">
          <w:rPr>
            <w:rFonts w:asciiTheme="minorHAnsi" w:hAnsiTheme="minorHAnsi" w:cstheme="minorHAnsi"/>
          </w:rPr>
          <w:t>Chair, Diversity Catalyst Committee</w:t>
        </w:r>
        <w:r w:rsidR="000A6009" w:rsidRPr="00DF2BB2">
          <w:rPr>
            <w:rFonts w:asciiTheme="minorHAnsi" w:hAnsiTheme="minorHAnsi" w:cstheme="minorHAnsi"/>
          </w:rPr>
          <w:t xml:space="preserve"> (ex-officio)</w:t>
        </w:r>
      </w:ins>
    </w:p>
    <w:p w14:paraId="3997B4EE" w14:textId="494E1156" w:rsidR="0094549D" w:rsidRPr="00DF2BB2" w:rsidRDefault="0094549D" w:rsidP="00D41561">
      <w:pPr>
        <w:pStyle w:val="ListParagraph"/>
        <w:numPr>
          <w:ilvl w:val="0"/>
          <w:numId w:val="2"/>
        </w:numPr>
        <w:tabs>
          <w:tab w:val="left" w:pos="360"/>
        </w:tabs>
        <w:spacing w:before="0" w:line="264" w:lineRule="auto"/>
        <w:ind w:left="0" w:firstLine="360"/>
        <w:rPr>
          <w:ins w:id="455" w:author="Jacobsen, Jeffrey" w:date="2019-06-05T09:39:00Z"/>
          <w:rFonts w:asciiTheme="minorHAnsi" w:hAnsiTheme="minorHAnsi" w:cstheme="minorHAnsi"/>
        </w:rPr>
      </w:pPr>
      <w:ins w:id="456" w:author="Jacobsen, Jeffrey" w:date="2019-06-05T09:39:00Z">
        <w:r w:rsidRPr="00DF2BB2">
          <w:rPr>
            <w:rFonts w:asciiTheme="minorHAnsi" w:hAnsiTheme="minorHAnsi" w:cstheme="minorHAnsi"/>
          </w:rPr>
          <w:t>Chair, National Research Support Project Review Committee</w:t>
        </w:r>
        <w:r w:rsidR="000A6009" w:rsidRPr="00DF2BB2">
          <w:rPr>
            <w:rFonts w:asciiTheme="minorHAnsi" w:hAnsiTheme="minorHAnsi" w:cstheme="minorHAnsi"/>
          </w:rPr>
          <w:t xml:space="preserve"> (ex-officio)</w:t>
        </w:r>
      </w:ins>
      <w:r w:rsidR="00B2298F" w:rsidRPr="00DF2BB2">
        <w:rPr>
          <w:rFonts w:asciiTheme="minorHAnsi" w:hAnsiTheme="minorHAnsi" w:cstheme="minorHAnsi"/>
        </w:rPr>
        <w:t xml:space="preserve">  </w:t>
      </w:r>
      <w:r w:rsidR="00B2298F" w:rsidRPr="00DF2BB2">
        <w:rPr>
          <w:rFonts w:ascii="Palatino Linotype" w:hAnsi="Palatino Linotype"/>
          <w:sz w:val="40"/>
          <w:szCs w:val="40"/>
          <w:highlight w:val="magenta"/>
        </w:rPr>
        <w:sym w:font="Wingdings" w:char="F08E"/>
      </w:r>
    </w:p>
    <w:p w14:paraId="608E2F92" w14:textId="6FA3CA43" w:rsidR="0094549D" w:rsidRPr="00DF2BB2" w:rsidRDefault="0094549D" w:rsidP="00D41561">
      <w:pPr>
        <w:pStyle w:val="ListParagraph"/>
        <w:numPr>
          <w:ilvl w:val="0"/>
          <w:numId w:val="2"/>
        </w:numPr>
        <w:tabs>
          <w:tab w:val="left" w:pos="360"/>
        </w:tabs>
        <w:spacing w:before="0" w:line="264" w:lineRule="auto"/>
        <w:ind w:left="0" w:firstLine="360"/>
        <w:rPr>
          <w:ins w:id="457" w:author="Jacobsen, Jeffrey" w:date="2019-06-05T09:39:00Z"/>
          <w:rFonts w:asciiTheme="minorHAnsi" w:hAnsiTheme="minorHAnsi" w:cstheme="minorHAnsi"/>
        </w:rPr>
      </w:pPr>
      <w:ins w:id="458" w:author="Jacobsen, Jeffrey" w:date="2019-06-05T09:39:00Z">
        <w:r w:rsidRPr="00DF2BB2">
          <w:rPr>
            <w:rFonts w:asciiTheme="minorHAnsi" w:hAnsiTheme="minorHAnsi" w:cstheme="minorHAnsi"/>
          </w:rPr>
          <w:t xml:space="preserve">Chair, </w:t>
        </w:r>
        <w:r w:rsidR="007F1888" w:rsidRPr="00DF2BB2">
          <w:rPr>
            <w:rFonts w:asciiTheme="minorHAnsi" w:hAnsiTheme="minorHAnsi" w:cstheme="minorHAnsi"/>
          </w:rPr>
          <w:t xml:space="preserve">National </w:t>
        </w:r>
        <w:r w:rsidRPr="00DF2BB2">
          <w:rPr>
            <w:rFonts w:asciiTheme="minorHAnsi" w:hAnsiTheme="minorHAnsi" w:cstheme="minorHAnsi"/>
          </w:rPr>
          <w:t>Plant Germplasm Coordinating Committee</w:t>
        </w:r>
        <w:r w:rsidR="000A6009" w:rsidRPr="00DF2BB2">
          <w:rPr>
            <w:rFonts w:asciiTheme="minorHAnsi" w:hAnsiTheme="minorHAnsi" w:cstheme="minorHAnsi"/>
          </w:rPr>
          <w:t xml:space="preserve"> (ex-officio)</w:t>
        </w:r>
      </w:ins>
    </w:p>
    <w:p w14:paraId="0C04D905" w14:textId="7A7D4901" w:rsidR="0094549D" w:rsidRPr="00DF2BB2" w:rsidRDefault="0094549D" w:rsidP="00D41561">
      <w:pPr>
        <w:pStyle w:val="ListParagraph"/>
        <w:numPr>
          <w:ilvl w:val="0"/>
          <w:numId w:val="2"/>
        </w:numPr>
        <w:tabs>
          <w:tab w:val="left" w:pos="360"/>
        </w:tabs>
        <w:spacing w:before="0" w:line="264" w:lineRule="auto"/>
        <w:ind w:left="0" w:firstLine="360"/>
        <w:rPr>
          <w:ins w:id="459" w:author="Jacobsen, Jeffrey" w:date="2019-06-05T09:39:00Z"/>
          <w:rFonts w:asciiTheme="minorHAnsi" w:hAnsiTheme="minorHAnsi" w:cstheme="minorHAnsi"/>
        </w:rPr>
      </w:pPr>
      <w:ins w:id="460" w:author="Jacobsen, Jeffrey" w:date="2019-06-05T09:39:00Z">
        <w:r w:rsidRPr="00DF2BB2">
          <w:rPr>
            <w:rFonts w:asciiTheme="minorHAnsi" w:hAnsiTheme="minorHAnsi" w:cstheme="minorHAnsi"/>
          </w:rPr>
          <w:t>Chair, Science and Technology</w:t>
        </w:r>
        <w:r w:rsidRPr="00DF2BB2">
          <w:rPr>
            <w:rFonts w:asciiTheme="minorHAnsi" w:hAnsiTheme="minorHAnsi" w:cstheme="minorHAnsi"/>
            <w:spacing w:val="-16"/>
          </w:rPr>
          <w:t xml:space="preserve"> </w:t>
        </w:r>
        <w:r w:rsidRPr="00DF2BB2">
          <w:rPr>
            <w:rFonts w:asciiTheme="minorHAnsi" w:hAnsiTheme="minorHAnsi" w:cstheme="minorHAnsi"/>
          </w:rPr>
          <w:t>Committee</w:t>
        </w:r>
        <w:r w:rsidR="000A6009" w:rsidRPr="00DF2BB2">
          <w:rPr>
            <w:rFonts w:asciiTheme="minorHAnsi" w:hAnsiTheme="minorHAnsi" w:cstheme="minorHAnsi"/>
          </w:rPr>
          <w:t xml:space="preserve"> (ex-officio)</w:t>
        </w:r>
      </w:ins>
    </w:p>
    <w:p w14:paraId="31063E07" w14:textId="77777777" w:rsidR="0094549D" w:rsidRPr="00B95E02" w:rsidRDefault="0094549D" w:rsidP="00D41561">
      <w:pPr>
        <w:pStyle w:val="ListParagraph"/>
        <w:numPr>
          <w:ilvl w:val="0"/>
          <w:numId w:val="2"/>
        </w:numPr>
        <w:tabs>
          <w:tab w:val="left" w:pos="360"/>
        </w:tabs>
        <w:spacing w:before="0" w:line="264" w:lineRule="auto"/>
        <w:ind w:left="0" w:firstLine="360"/>
        <w:rPr>
          <w:ins w:id="461" w:author="Jacobsen, Jeffrey" w:date="2019-06-05T09:39:00Z"/>
          <w:rFonts w:asciiTheme="minorHAnsi" w:hAnsiTheme="minorHAnsi" w:cstheme="minorHAnsi"/>
        </w:rPr>
      </w:pPr>
      <w:ins w:id="462" w:author="Jacobsen, Jeffrey" w:date="2019-06-05T09:39:00Z">
        <w:r w:rsidRPr="00B95E02">
          <w:rPr>
            <w:rFonts w:asciiTheme="minorHAnsi" w:hAnsiTheme="minorHAnsi" w:cstheme="minorHAnsi"/>
          </w:rPr>
          <w:t>APLU Vice President, Food, Agriculture and Natural Resources (non-voting, ex-officio)</w:t>
        </w:r>
      </w:ins>
    </w:p>
    <w:p w14:paraId="578668A2" w14:textId="77777777" w:rsidR="0094549D" w:rsidRPr="00B95E02" w:rsidRDefault="0094549D" w:rsidP="00D41561">
      <w:pPr>
        <w:pStyle w:val="ListParagraph"/>
        <w:numPr>
          <w:ilvl w:val="0"/>
          <w:numId w:val="2"/>
        </w:numPr>
        <w:tabs>
          <w:tab w:val="left" w:pos="360"/>
        </w:tabs>
        <w:spacing w:before="0" w:line="264" w:lineRule="auto"/>
        <w:ind w:left="0" w:firstLine="360"/>
        <w:rPr>
          <w:ins w:id="463" w:author="Jacobsen, Jeffrey" w:date="2019-06-05T09:39:00Z"/>
          <w:rFonts w:asciiTheme="minorHAnsi" w:hAnsiTheme="minorHAnsi" w:cstheme="minorHAnsi"/>
        </w:rPr>
      </w:pPr>
      <w:ins w:id="464" w:author="Jacobsen, Jeffrey" w:date="2019-06-05T09:39:00Z">
        <w:r w:rsidRPr="00B95E02">
          <w:rPr>
            <w:rFonts w:asciiTheme="minorHAnsi" w:hAnsiTheme="minorHAnsi" w:cstheme="minorHAnsi"/>
          </w:rPr>
          <w:t>Non-voting liaison representatives from the following organizations:</w:t>
        </w:r>
      </w:ins>
    </w:p>
    <w:p w14:paraId="5A6903BD" w14:textId="77777777" w:rsidR="0094549D" w:rsidRPr="00B95E02" w:rsidRDefault="0094549D" w:rsidP="00D41561">
      <w:pPr>
        <w:pStyle w:val="ListParagraph"/>
        <w:numPr>
          <w:ilvl w:val="2"/>
          <w:numId w:val="2"/>
        </w:numPr>
        <w:tabs>
          <w:tab w:val="left" w:pos="360"/>
        </w:tabs>
        <w:spacing w:before="0" w:line="264" w:lineRule="auto"/>
        <w:ind w:left="0" w:firstLine="360"/>
        <w:rPr>
          <w:ins w:id="465" w:author="Jacobsen, Jeffrey" w:date="2019-06-05T09:39:00Z"/>
          <w:rFonts w:asciiTheme="minorHAnsi" w:hAnsiTheme="minorHAnsi" w:cstheme="minorHAnsi"/>
        </w:rPr>
      </w:pPr>
      <w:ins w:id="466" w:author="Jacobsen, Jeffrey" w:date="2019-06-05T09:39:00Z">
        <w:r w:rsidRPr="00B95E02">
          <w:rPr>
            <w:rFonts w:asciiTheme="minorHAnsi" w:hAnsiTheme="minorHAnsi" w:cstheme="minorHAnsi"/>
          </w:rPr>
          <w:t>APLU Government Affairs Advocacy Consultant</w:t>
        </w:r>
      </w:ins>
    </w:p>
    <w:p w14:paraId="09C1514A" w14:textId="77777777" w:rsidR="0094549D" w:rsidRPr="00B95E02" w:rsidRDefault="0094549D" w:rsidP="00D41561">
      <w:pPr>
        <w:pStyle w:val="ListParagraph"/>
        <w:numPr>
          <w:ilvl w:val="2"/>
          <w:numId w:val="2"/>
        </w:numPr>
        <w:tabs>
          <w:tab w:val="left" w:pos="360"/>
        </w:tabs>
        <w:spacing w:line="264" w:lineRule="auto"/>
        <w:ind w:left="0" w:firstLine="360"/>
        <w:rPr>
          <w:moveTo w:id="467" w:author="Jacobsen, Jeffrey" w:date="2019-06-05T09:39:00Z"/>
          <w:rFonts w:asciiTheme="minorHAnsi" w:hAnsiTheme="minorHAnsi" w:cstheme="minorHAnsi"/>
        </w:rPr>
      </w:pPr>
      <w:moveToRangeStart w:id="468" w:author="Jacobsen, Jeffrey" w:date="2019-06-05T09:39:00Z" w:name="move10620020"/>
      <w:moveTo w:id="469" w:author="Jacobsen, Jeffrey" w:date="2019-06-05T09:39:00Z">
        <w:r w:rsidRPr="00B95E02">
          <w:rPr>
            <w:rFonts w:asciiTheme="minorHAnsi" w:hAnsiTheme="minorHAnsi" w:cstheme="minorHAnsi"/>
          </w:rPr>
          <w:t>CARET</w:t>
        </w:r>
      </w:moveTo>
    </w:p>
    <w:p w14:paraId="58583F60" w14:textId="77777777" w:rsidR="0094549D" w:rsidRPr="00B95E02" w:rsidRDefault="0094549D" w:rsidP="00D41561">
      <w:pPr>
        <w:pStyle w:val="ListParagraph"/>
        <w:numPr>
          <w:ilvl w:val="2"/>
          <w:numId w:val="2"/>
        </w:numPr>
        <w:tabs>
          <w:tab w:val="left" w:pos="360"/>
        </w:tabs>
        <w:spacing w:line="264" w:lineRule="auto"/>
        <w:ind w:left="0" w:firstLine="360"/>
        <w:rPr>
          <w:moveTo w:id="470" w:author="Jacobsen, Jeffrey" w:date="2019-06-05T09:39:00Z"/>
          <w:rFonts w:asciiTheme="minorHAnsi" w:hAnsiTheme="minorHAnsi" w:cstheme="minorHAnsi"/>
        </w:rPr>
      </w:pPr>
      <w:moveToRangeStart w:id="471" w:author="Jacobsen, Jeffrey" w:date="2019-06-05T09:39:00Z" w:name="move10620021"/>
      <w:moveToRangeEnd w:id="468"/>
      <w:moveTo w:id="472" w:author="Jacobsen, Jeffrey" w:date="2019-06-05T09:39:00Z">
        <w:r w:rsidRPr="00B95E02">
          <w:rPr>
            <w:rFonts w:asciiTheme="minorHAnsi" w:hAnsiTheme="minorHAnsi" w:cstheme="minorHAnsi"/>
          </w:rPr>
          <w:t>NIFA</w:t>
        </w:r>
      </w:moveTo>
    </w:p>
    <w:moveToRangeEnd w:id="471"/>
    <w:p w14:paraId="4C842841" w14:textId="77777777" w:rsidR="0094549D" w:rsidRPr="00B95E02" w:rsidRDefault="0094549D" w:rsidP="00DD3AA9">
      <w:pPr>
        <w:pStyle w:val="BodyText"/>
        <w:spacing w:line="264" w:lineRule="auto"/>
        <w:rPr>
          <w:ins w:id="473" w:author="Jacobsen, Jeffrey" w:date="2019-06-05T09:39:00Z"/>
          <w:rFonts w:asciiTheme="minorHAnsi" w:hAnsiTheme="minorHAnsi" w:cstheme="minorHAnsi"/>
        </w:rPr>
      </w:pPr>
    </w:p>
    <w:p w14:paraId="0509326A" w14:textId="293C17E6" w:rsidR="0094549D" w:rsidRPr="00B95E02" w:rsidRDefault="0094549D" w:rsidP="00DD3AA9">
      <w:pPr>
        <w:tabs>
          <w:tab w:val="left" w:pos="820"/>
          <w:tab w:val="left" w:pos="821"/>
        </w:tabs>
        <w:spacing w:line="264" w:lineRule="auto"/>
        <w:rPr>
          <w:ins w:id="474" w:author="Jacobsen, Jeffrey" w:date="2019-06-05T09:39:00Z"/>
          <w:rFonts w:asciiTheme="minorHAnsi" w:hAnsiTheme="minorHAnsi" w:cstheme="minorHAnsi"/>
        </w:rPr>
      </w:pPr>
      <w:moveToRangeStart w:id="475" w:author="Jacobsen, Jeffrey" w:date="2019-06-05T09:39:00Z" w:name="move10620022"/>
      <w:moveTo w:id="476" w:author="Jacobsen, Jeffrey" w:date="2019-06-05T09:39:00Z">
        <w:r w:rsidRPr="00B95E02">
          <w:rPr>
            <w:rFonts w:asciiTheme="minorHAnsi" w:hAnsiTheme="minorHAnsi" w:cstheme="minorHAnsi"/>
            <w:i/>
            <w:u w:val="single"/>
          </w:rPr>
          <w:t>Chair's Advisory Committee.</w:t>
        </w:r>
        <w:r w:rsidRPr="00B95E02">
          <w:rPr>
            <w:rFonts w:asciiTheme="minorHAnsi" w:hAnsiTheme="minorHAnsi" w:cstheme="minorHAnsi"/>
            <w:i/>
          </w:rPr>
          <w:t xml:space="preserve"> </w:t>
        </w:r>
      </w:moveTo>
      <w:moveToRangeEnd w:id="475"/>
      <w:ins w:id="477" w:author="Jacobsen, Jeffrey" w:date="2019-06-05T09:39:00Z">
        <w:r w:rsidRPr="00B95E02">
          <w:rPr>
            <w:rFonts w:asciiTheme="minorHAnsi" w:hAnsiTheme="minorHAnsi" w:cstheme="minorHAnsi"/>
          </w:rPr>
          <w:t>The Chair’s Advisory Committee (CAC) meets frequently with the ESCOP Chair to offer advice and counsel on current and emerging problems and opportunities. This committee meets at the request of the ESCOP Chair. In addition to the members below, the ESCOP Chair may invite other liaison representatives to participate as</w:t>
        </w:r>
        <w:r w:rsidRPr="00B95E02">
          <w:rPr>
            <w:rFonts w:asciiTheme="minorHAnsi" w:hAnsiTheme="minorHAnsi" w:cstheme="minorHAnsi"/>
            <w:spacing w:val="-35"/>
          </w:rPr>
          <w:t xml:space="preserve"> </w:t>
        </w:r>
        <w:r w:rsidRPr="00B95E02">
          <w:rPr>
            <w:rFonts w:asciiTheme="minorHAnsi" w:hAnsiTheme="minorHAnsi" w:cstheme="minorHAnsi"/>
          </w:rPr>
          <w:t>needed.</w:t>
        </w:r>
      </w:ins>
    </w:p>
    <w:p w14:paraId="4CDFB618" w14:textId="77777777" w:rsidR="0094549D" w:rsidRPr="00B95E02" w:rsidRDefault="0094549D" w:rsidP="00DD3AA9">
      <w:pPr>
        <w:pStyle w:val="BodyText"/>
        <w:spacing w:line="264" w:lineRule="auto"/>
        <w:rPr>
          <w:moveTo w:id="478" w:author="Jacobsen, Jeffrey" w:date="2019-06-05T09:39:00Z"/>
          <w:rFonts w:asciiTheme="minorHAnsi" w:hAnsiTheme="minorHAnsi" w:cstheme="minorHAnsi"/>
        </w:rPr>
      </w:pPr>
      <w:moveToRangeStart w:id="479" w:author="Jacobsen, Jeffrey" w:date="2019-06-05T09:39:00Z" w:name="move10620023"/>
    </w:p>
    <w:p w14:paraId="3D59894A" w14:textId="31040AA6" w:rsidR="0094549D" w:rsidRPr="00B95E02" w:rsidRDefault="0094549D" w:rsidP="00DD3AA9">
      <w:pPr>
        <w:tabs>
          <w:tab w:val="left" w:pos="820"/>
          <w:tab w:val="left" w:pos="821"/>
        </w:tabs>
        <w:spacing w:line="264" w:lineRule="auto"/>
        <w:rPr>
          <w:ins w:id="480" w:author="Jacobsen, Jeffrey" w:date="2019-06-05T09:39:00Z"/>
          <w:rFonts w:asciiTheme="minorHAnsi" w:hAnsiTheme="minorHAnsi" w:cstheme="minorHAnsi"/>
        </w:rPr>
      </w:pPr>
      <w:moveTo w:id="481" w:author="Jacobsen, Jeffrey" w:date="2019-06-05T09:39:00Z">
        <w:r w:rsidRPr="00B95E02">
          <w:rPr>
            <w:rFonts w:asciiTheme="minorHAnsi" w:hAnsiTheme="minorHAnsi" w:cstheme="minorHAnsi"/>
          </w:rPr>
          <w:t>Members of the Cha</w:t>
        </w:r>
        <w:r w:rsidR="00C56CFF" w:rsidRPr="00B95E02">
          <w:rPr>
            <w:rFonts w:asciiTheme="minorHAnsi" w:hAnsiTheme="minorHAnsi" w:cstheme="minorHAnsi"/>
          </w:rPr>
          <w:t>ir’s Advisory Committee include</w:t>
        </w:r>
      </w:moveTo>
      <w:moveToRangeEnd w:id="479"/>
      <w:del w:id="482" w:author="Jacobsen, Jeffrey" w:date="2019-06-05T09:39:00Z">
        <w:r w:rsidR="00D41561">
          <w:rPr>
            <w:i/>
          </w:rPr>
          <w:delText xml:space="preserve">. </w:delText>
        </w:r>
        <w:r w:rsidR="00D41561">
          <w:delText xml:space="preserve">The ESCOP </w:delText>
        </w:r>
      </w:del>
      <w:ins w:id="483" w:author="Jacobsen, Jeffrey" w:date="2019-06-05T09:39:00Z">
        <w:r w:rsidR="00C56CFF" w:rsidRPr="00B95E02">
          <w:rPr>
            <w:rFonts w:asciiTheme="minorHAnsi" w:hAnsiTheme="minorHAnsi" w:cstheme="minorHAnsi"/>
          </w:rPr>
          <w:t xml:space="preserve"> </w:t>
        </w:r>
        <w:r w:rsidR="000A6009" w:rsidRPr="00B95E02">
          <w:rPr>
            <w:rFonts w:asciiTheme="minorHAnsi" w:hAnsiTheme="minorHAnsi" w:cstheme="minorHAnsi"/>
          </w:rPr>
          <w:t>(members are voting unless indicated otherwise)</w:t>
        </w:r>
        <w:r w:rsidR="00C56CFF" w:rsidRPr="00B95E02">
          <w:rPr>
            <w:rFonts w:asciiTheme="minorHAnsi" w:hAnsiTheme="minorHAnsi" w:cstheme="minorHAnsi"/>
          </w:rPr>
          <w:t>:</w:t>
        </w:r>
      </w:ins>
    </w:p>
    <w:p w14:paraId="2EF4BC2B" w14:textId="77777777" w:rsidR="0094549D" w:rsidRPr="00B95E02" w:rsidRDefault="0094549D" w:rsidP="00D41561">
      <w:pPr>
        <w:pStyle w:val="ListParagraph"/>
        <w:numPr>
          <w:ilvl w:val="0"/>
          <w:numId w:val="2"/>
        </w:numPr>
        <w:spacing w:before="0" w:line="264" w:lineRule="auto"/>
        <w:ind w:left="720" w:hanging="360"/>
        <w:rPr>
          <w:ins w:id="484" w:author="Jacobsen, Jeffrey" w:date="2019-06-05T09:39:00Z"/>
          <w:rFonts w:asciiTheme="minorHAnsi" w:hAnsiTheme="minorHAnsi" w:cstheme="minorHAnsi"/>
        </w:rPr>
      </w:pPr>
      <w:ins w:id="485" w:author="Jacobsen, Jeffrey" w:date="2019-06-05T09:39:00Z">
        <w:r w:rsidRPr="00B95E02">
          <w:rPr>
            <w:rFonts w:asciiTheme="minorHAnsi" w:hAnsiTheme="minorHAnsi" w:cstheme="minorHAnsi"/>
          </w:rPr>
          <w:t>ESCOP</w:t>
        </w:r>
        <w:r w:rsidRPr="00B95E02">
          <w:rPr>
            <w:rFonts w:asciiTheme="minorHAnsi" w:hAnsiTheme="minorHAnsi" w:cstheme="minorHAnsi"/>
            <w:spacing w:val="-5"/>
          </w:rPr>
          <w:t xml:space="preserve"> </w:t>
        </w:r>
        <w:r w:rsidRPr="00B95E02">
          <w:rPr>
            <w:rFonts w:asciiTheme="minorHAnsi" w:hAnsiTheme="minorHAnsi" w:cstheme="minorHAnsi"/>
          </w:rPr>
          <w:t>Chair</w:t>
        </w:r>
      </w:ins>
    </w:p>
    <w:p w14:paraId="7DE380C1" w14:textId="77777777" w:rsidR="0094549D" w:rsidRPr="00B95E02" w:rsidRDefault="0094549D" w:rsidP="00D41561">
      <w:pPr>
        <w:pStyle w:val="ListParagraph"/>
        <w:numPr>
          <w:ilvl w:val="0"/>
          <w:numId w:val="2"/>
        </w:numPr>
        <w:spacing w:before="0" w:line="264" w:lineRule="auto"/>
        <w:ind w:left="720" w:hanging="360"/>
        <w:rPr>
          <w:ins w:id="486" w:author="Jacobsen, Jeffrey" w:date="2019-06-05T09:39:00Z"/>
          <w:rFonts w:asciiTheme="minorHAnsi" w:hAnsiTheme="minorHAnsi" w:cstheme="minorHAnsi"/>
        </w:rPr>
      </w:pPr>
      <w:ins w:id="487" w:author="Jacobsen, Jeffrey" w:date="2019-06-05T09:39:00Z">
        <w:r w:rsidRPr="00B95E02">
          <w:rPr>
            <w:rFonts w:asciiTheme="minorHAnsi" w:hAnsiTheme="minorHAnsi" w:cstheme="minorHAnsi"/>
          </w:rPr>
          <w:t>ESCOP</w:t>
        </w:r>
        <w:r w:rsidRPr="00B95E02">
          <w:rPr>
            <w:rFonts w:asciiTheme="minorHAnsi" w:hAnsiTheme="minorHAnsi" w:cstheme="minorHAnsi"/>
            <w:spacing w:val="-8"/>
          </w:rPr>
          <w:t xml:space="preserve"> </w:t>
        </w:r>
        <w:r w:rsidRPr="00B95E02">
          <w:rPr>
            <w:rFonts w:asciiTheme="minorHAnsi" w:hAnsiTheme="minorHAnsi" w:cstheme="minorHAnsi"/>
          </w:rPr>
          <w:t>Chair-Elect</w:t>
        </w:r>
      </w:ins>
    </w:p>
    <w:p w14:paraId="32CB05E7" w14:textId="77777777" w:rsidR="00C56CFF" w:rsidRPr="00B95E02" w:rsidRDefault="0094549D" w:rsidP="00D41561">
      <w:pPr>
        <w:pStyle w:val="ListParagraph"/>
        <w:numPr>
          <w:ilvl w:val="0"/>
          <w:numId w:val="2"/>
        </w:numPr>
        <w:spacing w:before="0" w:line="264" w:lineRule="auto"/>
        <w:ind w:left="720" w:hanging="360"/>
        <w:rPr>
          <w:ins w:id="488" w:author="Jacobsen, Jeffrey" w:date="2019-06-05T09:39:00Z"/>
          <w:rFonts w:asciiTheme="minorHAnsi" w:hAnsiTheme="minorHAnsi" w:cstheme="minorHAnsi"/>
        </w:rPr>
      </w:pPr>
      <w:ins w:id="489" w:author="Jacobsen, Jeffrey" w:date="2019-06-05T09:39:00Z">
        <w:r w:rsidRPr="00B95E02">
          <w:rPr>
            <w:rFonts w:asciiTheme="minorHAnsi" w:hAnsiTheme="minorHAnsi" w:cstheme="minorHAnsi"/>
          </w:rPr>
          <w:t>ESCOP</w:t>
        </w:r>
        <w:r w:rsidRPr="00B95E02">
          <w:rPr>
            <w:rFonts w:asciiTheme="minorHAnsi" w:hAnsiTheme="minorHAnsi" w:cstheme="minorHAnsi"/>
            <w:spacing w:val="-8"/>
          </w:rPr>
          <w:t xml:space="preserve"> </w:t>
        </w:r>
        <w:r w:rsidRPr="00B95E02">
          <w:rPr>
            <w:rFonts w:asciiTheme="minorHAnsi" w:hAnsiTheme="minorHAnsi" w:cstheme="minorHAnsi"/>
          </w:rPr>
          <w:t>Past-Chair</w:t>
        </w:r>
      </w:ins>
    </w:p>
    <w:p w14:paraId="7E0B41B9" w14:textId="3E3282A7" w:rsidR="0094549D" w:rsidRPr="00B95E02" w:rsidRDefault="0094549D" w:rsidP="00D41561">
      <w:pPr>
        <w:pStyle w:val="ListParagraph"/>
        <w:numPr>
          <w:ilvl w:val="0"/>
          <w:numId w:val="2"/>
        </w:numPr>
        <w:spacing w:before="0" w:line="264" w:lineRule="auto"/>
        <w:ind w:left="720" w:hanging="360"/>
        <w:rPr>
          <w:ins w:id="490" w:author="Jacobsen, Jeffrey" w:date="2019-06-05T09:39:00Z"/>
          <w:rFonts w:asciiTheme="minorHAnsi" w:hAnsiTheme="minorHAnsi" w:cstheme="minorHAnsi"/>
        </w:rPr>
      </w:pPr>
      <w:ins w:id="491" w:author="Jacobsen, Jeffrey" w:date="2019-06-05T09:39:00Z">
        <w:r w:rsidRPr="00B95E02">
          <w:rPr>
            <w:rFonts w:asciiTheme="minorHAnsi" w:hAnsiTheme="minorHAnsi" w:cstheme="minorHAnsi"/>
          </w:rPr>
          <w:t>Chairs o</w:t>
        </w:r>
        <w:r w:rsidR="007F1888" w:rsidRPr="00B95E02">
          <w:rPr>
            <w:rFonts w:asciiTheme="minorHAnsi" w:hAnsiTheme="minorHAnsi" w:cstheme="minorHAnsi"/>
          </w:rPr>
          <w:t>f the ESCOP Standing</w:t>
        </w:r>
        <w:r w:rsidRPr="00B95E02">
          <w:rPr>
            <w:rFonts w:asciiTheme="minorHAnsi" w:hAnsiTheme="minorHAnsi" w:cstheme="minorHAnsi"/>
            <w:spacing w:val="-10"/>
          </w:rPr>
          <w:t xml:space="preserve"> </w:t>
        </w:r>
        <w:r w:rsidRPr="00B95E02">
          <w:rPr>
            <w:rFonts w:asciiTheme="minorHAnsi" w:hAnsiTheme="minorHAnsi" w:cstheme="minorHAnsi"/>
          </w:rPr>
          <w:t>Committees</w:t>
        </w:r>
        <w:r w:rsidR="000A6009" w:rsidRPr="00B95E02">
          <w:rPr>
            <w:rFonts w:asciiTheme="minorHAnsi" w:hAnsiTheme="minorHAnsi" w:cstheme="minorHAnsi"/>
          </w:rPr>
          <w:t xml:space="preserve"> (ex-officio)</w:t>
        </w:r>
      </w:ins>
    </w:p>
    <w:p w14:paraId="40984D9C" w14:textId="42E35C3D" w:rsidR="000A6009" w:rsidRPr="00B95E02" w:rsidRDefault="000A6009" w:rsidP="00D41561">
      <w:pPr>
        <w:pStyle w:val="ListParagraph"/>
        <w:numPr>
          <w:ilvl w:val="0"/>
          <w:numId w:val="2"/>
        </w:numPr>
        <w:spacing w:before="0" w:line="264" w:lineRule="auto"/>
        <w:ind w:left="720" w:hanging="360"/>
        <w:rPr>
          <w:ins w:id="492" w:author="Jacobsen, Jeffrey" w:date="2019-06-05T09:39:00Z"/>
          <w:rFonts w:asciiTheme="minorHAnsi" w:hAnsiTheme="minorHAnsi" w:cstheme="minorHAnsi"/>
        </w:rPr>
      </w:pPr>
      <w:ins w:id="493" w:author="Jacobsen, Jeffrey" w:date="2019-06-05T09:39:00Z">
        <w:r w:rsidRPr="00B95E02">
          <w:rPr>
            <w:rFonts w:asciiTheme="minorHAnsi" w:hAnsiTheme="minorHAnsi" w:cstheme="minorHAnsi"/>
          </w:rPr>
          <w:t>BAA Policy Board representative</w:t>
        </w:r>
      </w:ins>
    </w:p>
    <w:p w14:paraId="10E55357" w14:textId="4DD42B16" w:rsidR="0094549D" w:rsidRPr="00B95E02" w:rsidRDefault="0094549D" w:rsidP="00D41561">
      <w:pPr>
        <w:pStyle w:val="ListParagraph"/>
        <w:numPr>
          <w:ilvl w:val="0"/>
          <w:numId w:val="2"/>
        </w:numPr>
        <w:spacing w:before="0" w:line="264" w:lineRule="auto"/>
        <w:ind w:left="720" w:hanging="360"/>
        <w:rPr>
          <w:ins w:id="494" w:author="Jacobsen, Jeffrey" w:date="2019-06-05T09:39:00Z"/>
          <w:rFonts w:asciiTheme="minorHAnsi" w:hAnsiTheme="minorHAnsi" w:cstheme="minorHAnsi"/>
        </w:rPr>
      </w:pPr>
      <w:ins w:id="495" w:author="Jacobsen, Jeffrey" w:date="2019-06-05T09:39:00Z">
        <w:r w:rsidRPr="00B95E02">
          <w:rPr>
            <w:rFonts w:asciiTheme="minorHAnsi" w:hAnsiTheme="minorHAnsi" w:cstheme="minorHAnsi"/>
          </w:rPr>
          <w:t>EDs of the five regional</w:t>
        </w:r>
        <w:r w:rsidRPr="00B95E02">
          <w:rPr>
            <w:rFonts w:asciiTheme="minorHAnsi" w:hAnsiTheme="minorHAnsi" w:cstheme="minorHAnsi"/>
            <w:spacing w:val="-10"/>
          </w:rPr>
          <w:t xml:space="preserve"> </w:t>
        </w:r>
        <w:r w:rsidRPr="00B95E02">
          <w:rPr>
            <w:rFonts w:asciiTheme="minorHAnsi" w:hAnsiTheme="minorHAnsi" w:cstheme="minorHAnsi"/>
          </w:rPr>
          <w:t>associations</w:t>
        </w:r>
        <w:r w:rsidR="000A6009" w:rsidRPr="00B95E02">
          <w:rPr>
            <w:rFonts w:asciiTheme="minorHAnsi" w:hAnsiTheme="minorHAnsi" w:cstheme="minorHAnsi"/>
          </w:rPr>
          <w:t xml:space="preserve"> (</w:t>
        </w:r>
        <w:r w:rsidR="0021751F" w:rsidRPr="00B95E02">
          <w:rPr>
            <w:rFonts w:asciiTheme="minorHAnsi" w:hAnsiTheme="minorHAnsi" w:cstheme="minorHAnsi"/>
          </w:rPr>
          <w:t xml:space="preserve">non-voting, </w:t>
        </w:r>
        <w:r w:rsidR="000A6009" w:rsidRPr="00B95E02">
          <w:rPr>
            <w:rFonts w:asciiTheme="minorHAnsi" w:hAnsiTheme="minorHAnsi" w:cstheme="minorHAnsi"/>
          </w:rPr>
          <w:t>ex-officio)</w:t>
        </w:r>
      </w:ins>
    </w:p>
    <w:p w14:paraId="14996D6C" w14:textId="77777777" w:rsidR="0094549D" w:rsidRPr="00B95E02" w:rsidRDefault="0094549D" w:rsidP="00DD3AA9">
      <w:pPr>
        <w:pStyle w:val="BodyText"/>
        <w:spacing w:line="264" w:lineRule="auto"/>
        <w:rPr>
          <w:ins w:id="496" w:author="Jacobsen, Jeffrey" w:date="2019-06-05T09:39:00Z"/>
          <w:rFonts w:asciiTheme="minorHAnsi" w:hAnsiTheme="minorHAnsi" w:cstheme="minorHAnsi"/>
          <w:i/>
          <w:u w:val="single"/>
        </w:rPr>
      </w:pPr>
    </w:p>
    <w:p w14:paraId="6C6C6498" w14:textId="47654E4F"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i/>
          <w:u w:val="single"/>
        </w:rPr>
        <w:t>Budget and Legislative Committee</w:t>
      </w:r>
      <w:ins w:id="497" w:author="Jacobsen, Jeffrey" w:date="2019-06-05T09:39:00Z">
        <w:r w:rsidRPr="00B95E02">
          <w:rPr>
            <w:rFonts w:asciiTheme="minorHAnsi" w:hAnsiTheme="minorHAnsi" w:cstheme="minorHAnsi"/>
            <w:i/>
            <w:u w:val="single"/>
          </w:rPr>
          <w:t>.</w:t>
        </w:r>
        <w:r w:rsidRPr="00B95E02">
          <w:rPr>
            <w:rFonts w:asciiTheme="minorHAnsi" w:hAnsiTheme="minorHAnsi" w:cstheme="minorHAnsi"/>
            <w:i/>
          </w:rPr>
          <w:t xml:space="preserve"> </w:t>
        </w:r>
        <w:r w:rsidRPr="00B95E02">
          <w:rPr>
            <w:rFonts w:asciiTheme="minorHAnsi" w:hAnsiTheme="minorHAnsi" w:cstheme="minorHAnsi"/>
          </w:rPr>
          <w:t xml:space="preserve">The ESCOP Budget and Legislative Committee </w:t>
        </w:r>
        <w:r w:rsidR="0022608A" w:rsidRPr="00B95E02">
          <w:rPr>
            <w:rFonts w:asciiTheme="minorHAnsi" w:hAnsiTheme="minorHAnsi" w:cstheme="minorHAnsi"/>
          </w:rPr>
          <w:t>(BLC)</w:t>
        </w:r>
      </w:ins>
      <w:r w:rsidR="0022608A" w:rsidRPr="00B95E02">
        <w:rPr>
          <w:rFonts w:asciiTheme="minorHAnsi" w:hAnsiTheme="minorHAnsi" w:cstheme="minorHAnsi"/>
        </w:rPr>
        <w:t xml:space="preserve"> </w:t>
      </w:r>
      <w:r w:rsidRPr="00B95E02">
        <w:rPr>
          <w:rFonts w:asciiTheme="minorHAnsi" w:hAnsiTheme="minorHAnsi" w:cstheme="minorHAnsi"/>
        </w:rPr>
        <w:t>is charged with developing annual justifications for the federal budget process</w:t>
      </w:r>
      <w:r w:rsidRPr="00DF2BB2">
        <w:rPr>
          <w:rFonts w:asciiTheme="minorHAnsi" w:hAnsiTheme="minorHAnsi" w:cstheme="minorHAnsi"/>
        </w:rPr>
        <w:t>, in consu</w:t>
      </w:r>
      <w:r w:rsidR="006949E7" w:rsidRPr="00DF2BB2">
        <w:rPr>
          <w:rFonts w:asciiTheme="minorHAnsi" w:hAnsiTheme="minorHAnsi" w:cstheme="minorHAnsi"/>
        </w:rPr>
        <w:t xml:space="preserve">ltation with the </w:t>
      </w:r>
      <w:del w:id="498" w:author="Jacobsen, Jeffrey" w:date="2019-06-05T09:39:00Z">
        <w:r w:rsidR="00D41561" w:rsidRPr="00DF2BB2">
          <w:delText>BAA</w:delText>
        </w:r>
      </w:del>
      <w:ins w:id="499" w:author="Jacobsen, Jeffrey" w:date="2019-06-05T09:39:00Z">
        <w:r w:rsidR="006949E7" w:rsidRPr="00DF2BB2">
          <w:rPr>
            <w:rFonts w:asciiTheme="minorHAnsi" w:hAnsiTheme="minorHAnsi" w:cstheme="minorHAnsi"/>
          </w:rPr>
          <w:t>Budget and Advocacy Committee</w:t>
        </w:r>
      </w:ins>
      <w:r w:rsidR="00AC612E" w:rsidRPr="00DF2BB2">
        <w:rPr>
          <w:rFonts w:asciiTheme="minorHAnsi" w:hAnsiTheme="minorHAnsi" w:cstheme="minorHAnsi"/>
        </w:rPr>
        <w:t xml:space="preserve"> and others</w:t>
      </w:r>
      <w:del w:id="500" w:author="Jacobsen, Jeffrey" w:date="2019-06-05T09:39:00Z">
        <w:r w:rsidR="00D41561" w:rsidRPr="00DF2BB2">
          <w:delText>;</w:delText>
        </w:r>
      </w:del>
      <w:ins w:id="501" w:author="Jacobsen, Jeffrey" w:date="2019-06-05T09:39:00Z">
        <w:r w:rsidR="00AC612E" w:rsidRPr="00DF2BB2">
          <w:rPr>
            <w:rFonts w:asciiTheme="minorHAnsi" w:hAnsiTheme="minorHAnsi" w:cstheme="minorHAnsi"/>
          </w:rPr>
          <w:t>,</w:t>
        </w:r>
      </w:ins>
      <w:r w:rsidRPr="00DF2BB2">
        <w:rPr>
          <w:rFonts w:asciiTheme="minorHAnsi" w:hAnsiTheme="minorHAnsi" w:cstheme="minorHAnsi"/>
        </w:rPr>
        <w:t xml:space="preserve"> recommending appropriate </w:t>
      </w:r>
      <w:del w:id="502" w:author="Jacobsen, Jeffrey" w:date="2019-06-05T09:39:00Z">
        <w:r w:rsidR="00D41561" w:rsidRPr="00DF2BB2">
          <w:delText xml:space="preserve">science and technology programs that are </w:delText>
        </w:r>
      </w:del>
      <w:ins w:id="503" w:author="Jacobsen, Jeffrey" w:date="2019-06-05T09:39:00Z">
        <w:r w:rsidR="00AC612E" w:rsidRPr="00DF2BB2">
          <w:rPr>
            <w:rFonts w:asciiTheme="minorHAnsi" w:hAnsiTheme="minorHAnsi" w:cstheme="minorHAnsi"/>
          </w:rPr>
          <w:t xml:space="preserve"> budgets and </w:t>
        </w:r>
      </w:ins>
      <w:r w:rsidRPr="00DF2BB2">
        <w:rPr>
          <w:rFonts w:asciiTheme="minorHAnsi" w:hAnsiTheme="minorHAnsi" w:cstheme="minorHAnsi"/>
        </w:rPr>
        <w:t xml:space="preserve">linked to </w:t>
      </w:r>
      <w:del w:id="504" w:author="Jacobsen, Jeffrey" w:date="2019-06-05T09:39:00Z">
        <w:r w:rsidR="00D41561" w:rsidRPr="00DF2BB2">
          <w:delText>multistate and national research</w:delText>
        </w:r>
      </w:del>
      <w:ins w:id="505" w:author="Jacobsen, Jeffrey" w:date="2019-06-05T09:39:00Z">
        <w:r w:rsidR="00AC612E" w:rsidRPr="00DF2BB2">
          <w:rPr>
            <w:rFonts w:asciiTheme="minorHAnsi" w:hAnsiTheme="minorHAnsi" w:cstheme="minorHAnsi"/>
          </w:rPr>
          <w:t>legislative</w:t>
        </w:r>
      </w:ins>
      <w:r w:rsidR="00AC612E" w:rsidRPr="00DF2BB2">
        <w:rPr>
          <w:rFonts w:asciiTheme="minorHAnsi" w:hAnsiTheme="minorHAnsi" w:cstheme="minorHAnsi"/>
        </w:rPr>
        <w:t xml:space="preserve"> initiatives</w:t>
      </w:r>
      <w:del w:id="506" w:author="Jacobsen, Jeffrey" w:date="2019-06-05T09:39:00Z">
        <w:r w:rsidR="00D41561">
          <w:delText>; and providing guidance in the assessment of impacts resulting from the SAES system.</w:delText>
        </w:r>
      </w:del>
      <w:ins w:id="507" w:author="Jacobsen, Jeffrey" w:date="2019-06-05T09:39:00Z">
        <w:r w:rsidRPr="00B95E02">
          <w:rPr>
            <w:rFonts w:asciiTheme="minorHAnsi" w:hAnsiTheme="minorHAnsi" w:cstheme="minorHAnsi"/>
          </w:rPr>
          <w:t>.</w:t>
        </w:r>
      </w:ins>
      <w:r w:rsidRPr="00B95E02">
        <w:rPr>
          <w:rFonts w:asciiTheme="minorHAnsi" w:hAnsiTheme="minorHAnsi" w:cstheme="minorHAnsi"/>
        </w:rPr>
        <w:t xml:space="preserve"> The </w:t>
      </w:r>
      <w:del w:id="508" w:author="Jacobsen, Jeffrey" w:date="2019-06-05T09:39:00Z">
        <w:r w:rsidR="00D41561">
          <w:delText>chair</w:delText>
        </w:r>
      </w:del>
      <w:ins w:id="509" w:author="Jacobsen, Jeffrey" w:date="2019-06-05T09:39:00Z">
        <w:r w:rsidR="0066647A" w:rsidRPr="00B95E02">
          <w:rPr>
            <w:rFonts w:asciiTheme="minorHAnsi" w:hAnsiTheme="minorHAnsi" w:cstheme="minorHAnsi"/>
          </w:rPr>
          <w:t>C</w:t>
        </w:r>
        <w:r w:rsidRPr="00B95E02">
          <w:rPr>
            <w:rFonts w:asciiTheme="minorHAnsi" w:hAnsiTheme="minorHAnsi" w:cstheme="minorHAnsi"/>
          </w:rPr>
          <w:t>hair</w:t>
        </w:r>
      </w:ins>
      <w:r w:rsidRPr="00B95E02">
        <w:rPr>
          <w:rFonts w:asciiTheme="minorHAnsi" w:hAnsiTheme="minorHAnsi" w:cstheme="minorHAnsi"/>
        </w:rPr>
        <w:t xml:space="preserve"> of this committee serves a two</w:t>
      </w:r>
      <w:del w:id="510" w:author="Jacobsen, Jeffrey" w:date="2019-06-05T09:39:00Z">
        <w:r w:rsidR="00D41561">
          <w:delText xml:space="preserve"> </w:delText>
        </w:r>
      </w:del>
      <w:ins w:id="511" w:author="Jacobsen, Jeffrey" w:date="2019-06-05T09:39:00Z">
        <w:r w:rsidR="0022608A" w:rsidRPr="00B95E02">
          <w:rPr>
            <w:rFonts w:asciiTheme="minorHAnsi" w:hAnsiTheme="minorHAnsi" w:cstheme="minorHAnsi"/>
          </w:rPr>
          <w:t>-</w:t>
        </w:r>
      </w:ins>
      <w:r w:rsidRPr="00B95E02">
        <w:rPr>
          <w:rFonts w:asciiTheme="minorHAnsi" w:hAnsiTheme="minorHAnsi" w:cstheme="minorHAnsi"/>
        </w:rPr>
        <w:t xml:space="preserve">year term and rotates among the four regions in the following order: NCRA, WAAESD, NERA, and SAAESD. While the ESCOP </w:t>
      </w:r>
      <w:del w:id="512" w:author="Jacobsen, Jeffrey" w:date="2019-06-05T09:39:00Z">
        <w:r w:rsidR="00D41561">
          <w:delText>Budget and Legislative Committee</w:delText>
        </w:r>
      </w:del>
      <w:ins w:id="513" w:author="Jacobsen, Jeffrey" w:date="2019-06-05T09:39:00Z">
        <w:r w:rsidRPr="00B95E02">
          <w:rPr>
            <w:rFonts w:asciiTheme="minorHAnsi" w:hAnsiTheme="minorHAnsi" w:cstheme="minorHAnsi"/>
          </w:rPr>
          <w:t>BLC</w:t>
        </w:r>
      </w:ins>
      <w:r w:rsidRPr="00B95E02">
        <w:rPr>
          <w:rFonts w:asciiTheme="minorHAnsi" w:hAnsiTheme="minorHAnsi" w:cstheme="minorHAnsi"/>
        </w:rPr>
        <w:t xml:space="preserve"> includes representation from the ARD, this region i</w:t>
      </w:r>
      <w:r w:rsidR="00675E0A" w:rsidRPr="00B95E02">
        <w:rPr>
          <w:rFonts w:asciiTheme="minorHAnsi" w:hAnsiTheme="minorHAnsi" w:cstheme="minorHAnsi"/>
        </w:rPr>
        <w:t xml:space="preserve">s not included in the rotating </w:t>
      </w:r>
      <w:del w:id="514" w:author="Jacobsen, Jeffrey" w:date="2019-06-05T09:39:00Z">
        <w:r w:rsidR="00D41561">
          <w:delText>chairmanship</w:delText>
        </w:r>
      </w:del>
      <w:ins w:id="515" w:author="Jacobsen, Jeffrey" w:date="2019-06-05T09:39:00Z">
        <w:r w:rsidR="00675E0A" w:rsidRPr="00B95E02">
          <w:rPr>
            <w:rFonts w:asciiTheme="minorHAnsi" w:hAnsiTheme="minorHAnsi" w:cstheme="minorHAnsi"/>
          </w:rPr>
          <w:t>BLC Chair</w:t>
        </w:r>
      </w:ins>
      <w:r w:rsidRPr="00B95E02">
        <w:rPr>
          <w:rFonts w:asciiTheme="minorHAnsi" w:hAnsiTheme="minorHAnsi" w:cstheme="minorHAnsi"/>
        </w:rPr>
        <w:t xml:space="preserve"> because the ARD is separately represented on the BAC.</w:t>
      </w:r>
    </w:p>
    <w:p w14:paraId="155C0745" w14:textId="77777777" w:rsidR="008B2CD9" w:rsidRPr="00B95E02" w:rsidRDefault="008B2CD9" w:rsidP="00DD3AA9">
      <w:pPr>
        <w:pStyle w:val="BodyText"/>
        <w:spacing w:line="264" w:lineRule="auto"/>
        <w:rPr>
          <w:rFonts w:asciiTheme="minorHAnsi" w:hAnsiTheme="minorHAnsi" w:cstheme="minorHAnsi"/>
        </w:rPr>
      </w:pPr>
    </w:p>
    <w:p w14:paraId="068F92D9" w14:textId="147A177A"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The Budget and Legisl</w:t>
      </w:r>
      <w:r w:rsidR="00C56CFF" w:rsidRPr="00B95E02">
        <w:rPr>
          <w:rFonts w:asciiTheme="minorHAnsi" w:hAnsiTheme="minorHAnsi" w:cstheme="minorHAnsi"/>
        </w:rPr>
        <w:t>ative Committee is comprised of</w:t>
      </w:r>
      <w:del w:id="516" w:author="Jacobsen, Jeffrey" w:date="2019-06-05T09:39:00Z">
        <w:r w:rsidR="00D41561">
          <w:delText>:</w:delText>
        </w:r>
      </w:del>
      <w:ins w:id="517" w:author="Jacobsen, Jeffrey" w:date="2019-06-05T09:39:00Z">
        <w:r w:rsidR="000A6009" w:rsidRPr="00B95E02">
          <w:rPr>
            <w:rFonts w:asciiTheme="minorHAnsi" w:hAnsiTheme="minorHAnsi" w:cstheme="minorHAnsi"/>
          </w:rPr>
          <w:t xml:space="preserve"> (members are voting unless indicated </w:t>
        </w:r>
        <w:r w:rsidR="000A6009" w:rsidRPr="00B95E02">
          <w:rPr>
            <w:rFonts w:asciiTheme="minorHAnsi" w:hAnsiTheme="minorHAnsi" w:cstheme="minorHAnsi"/>
          </w:rPr>
          <w:lastRenderedPageBreak/>
          <w:t>otherwise)</w:t>
        </w:r>
        <w:r w:rsidR="00C56CFF" w:rsidRPr="00B95E02">
          <w:rPr>
            <w:rFonts w:asciiTheme="minorHAnsi" w:hAnsiTheme="minorHAnsi" w:cstheme="minorHAnsi"/>
          </w:rPr>
          <w:t>:</w:t>
        </w:r>
      </w:ins>
    </w:p>
    <w:p w14:paraId="2AE35094" w14:textId="77777777" w:rsidR="009C50F5" w:rsidRDefault="009C50F5" w:rsidP="00DD3AA9">
      <w:pPr>
        <w:pStyle w:val="BodyText"/>
        <w:spacing w:before="7"/>
        <w:rPr>
          <w:del w:id="518" w:author="Jacobsen, Jeffrey" w:date="2019-06-05T09:39:00Z"/>
          <w:sz w:val="19"/>
        </w:rPr>
      </w:pPr>
    </w:p>
    <w:p w14:paraId="45C6B1F2" w14:textId="77777777" w:rsidR="008B2CD9" w:rsidRPr="00B95E02" w:rsidRDefault="00AF3515" w:rsidP="00D41561">
      <w:pPr>
        <w:pStyle w:val="ListParagraph"/>
        <w:numPr>
          <w:ilvl w:val="0"/>
          <w:numId w:val="2"/>
        </w:numPr>
        <w:spacing w:before="0" w:line="264" w:lineRule="auto"/>
        <w:ind w:left="720" w:hanging="360"/>
        <w:rPr>
          <w:rFonts w:asciiTheme="minorHAnsi" w:hAnsiTheme="minorHAnsi" w:cstheme="minorHAnsi"/>
        </w:rPr>
      </w:pPr>
      <w:r w:rsidRPr="00B95E02">
        <w:rPr>
          <w:rFonts w:asciiTheme="minorHAnsi" w:hAnsiTheme="minorHAnsi" w:cstheme="minorHAnsi"/>
        </w:rPr>
        <w:t>Chair</w:t>
      </w:r>
    </w:p>
    <w:p w14:paraId="56C7FA1F" w14:textId="77777777" w:rsidR="009C50F5" w:rsidRDefault="00D41561" w:rsidP="00D41561">
      <w:pPr>
        <w:pStyle w:val="ListParagraph"/>
        <w:numPr>
          <w:ilvl w:val="0"/>
          <w:numId w:val="10"/>
        </w:numPr>
        <w:tabs>
          <w:tab w:val="left" w:pos="840"/>
          <w:tab w:val="left" w:pos="841"/>
        </w:tabs>
        <w:spacing w:before="39"/>
        <w:ind w:left="720"/>
        <w:rPr>
          <w:del w:id="519" w:author="Jacobsen, Jeffrey" w:date="2019-06-05T09:39:00Z"/>
        </w:rPr>
      </w:pPr>
      <w:del w:id="520" w:author="Jacobsen, Jeffrey" w:date="2019-06-05T09:39:00Z">
        <w:r>
          <w:delText>2</w:delText>
        </w:r>
      </w:del>
      <w:ins w:id="521" w:author="Jacobsen, Jeffrey" w:date="2019-06-05T09:39:00Z">
        <w:r w:rsidR="006D5733" w:rsidRPr="00B95E02">
          <w:rPr>
            <w:rFonts w:asciiTheme="minorHAnsi" w:hAnsiTheme="minorHAnsi" w:cstheme="minorHAnsi"/>
          </w:rPr>
          <w:t>Two</w:t>
        </w:r>
      </w:ins>
      <w:r w:rsidR="00AF3515" w:rsidRPr="00B95E02">
        <w:rPr>
          <w:rFonts w:asciiTheme="minorHAnsi" w:hAnsiTheme="minorHAnsi" w:cstheme="minorHAnsi"/>
        </w:rPr>
        <w:t xml:space="preserve"> Representatives from each of the five SAES/ARD</w:t>
      </w:r>
      <w:r w:rsidR="00AF3515" w:rsidRPr="00B95E02">
        <w:rPr>
          <w:rFonts w:asciiTheme="minorHAnsi" w:hAnsiTheme="minorHAnsi" w:cstheme="minorHAnsi"/>
          <w:spacing w:val="-21"/>
        </w:rPr>
        <w:t xml:space="preserve"> </w:t>
      </w:r>
      <w:r w:rsidR="00AF3515" w:rsidRPr="00B95E02">
        <w:rPr>
          <w:rFonts w:asciiTheme="minorHAnsi" w:hAnsiTheme="minorHAnsi" w:cstheme="minorHAnsi"/>
        </w:rPr>
        <w:t>regions</w:t>
      </w:r>
    </w:p>
    <w:p w14:paraId="72A57803" w14:textId="50D34CE7" w:rsidR="008B2CD9" w:rsidRPr="00B95E02" w:rsidRDefault="004713D9" w:rsidP="00D41561">
      <w:pPr>
        <w:pStyle w:val="ListParagraph"/>
        <w:numPr>
          <w:ilvl w:val="0"/>
          <w:numId w:val="2"/>
        </w:numPr>
        <w:spacing w:before="0" w:line="264" w:lineRule="auto"/>
        <w:ind w:left="720" w:hanging="360"/>
        <w:rPr>
          <w:rFonts w:asciiTheme="minorHAnsi" w:hAnsiTheme="minorHAnsi" w:cstheme="minorHAnsi"/>
        </w:rPr>
      </w:pPr>
      <w:ins w:id="522" w:author="Jacobsen, Jeffrey" w:date="2019-06-05T09:39:00Z">
        <w:r w:rsidRPr="00B95E02">
          <w:rPr>
            <w:rFonts w:asciiTheme="minorHAnsi" w:hAnsiTheme="minorHAnsi" w:cstheme="minorHAnsi"/>
          </w:rPr>
          <w:t xml:space="preserve">, one serves as </w:t>
        </w:r>
      </w:ins>
      <w:r w:rsidRPr="00B95E02">
        <w:rPr>
          <w:rFonts w:asciiTheme="minorHAnsi" w:hAnsiTheme="minorHAnsi" w:cstheme="minorHAnsi"/>
        </w:rPr>
        <w:t>Vice</w:t>
      </w:r>
      <w:del w:id="523" w:author="Jacobsen, Jeffrey" w:date="2019-06-05T09:39:00Z">
        <w:r w:rsidR="00D41561">
          <w:rPr>
            <w:spacing w:val="-3"/>
          </w:rPr>
          <w:delText xml:space="preserve"> </w:delText>
        </w:r>
      </w:del>
      <w:ins w:id="524" w:author="Jacobsen, Jeffrey" w:date="2019-06-05T09:39:00Z">
        <w:r w:rsidRPr="00B95E02">
          <w:rPr>
            <w:rFonts w:asciiTheme="minorHAnsi" w:hAnsiTheme="minorHAnsi" w:cstheme="minorHAnsi"/>
          </w:rPr>
          <w:t>-</w:t>
        </w:r>
      </w:ins>
      <w:r w:rsidRPr="00B95E02">
        <w:rPr>
          <w:rFonts w:asciiTheme="minorHAnsi" w:hAnsiTheme="minorHAnsi" w:cstheme="minorHAnsi"/>
        </w:rPr>
        <w:t>Chair</w:t>
      </w:r>
    </w:p>
    <w:p w14:paraId="553A2B5C" w14:textId="77777777" w:rsidR="009C50F5" w:rsidRDefault="00D41561" w:rsidP="00D41561">
      <w:pPr>
        <w:pStyle w:val="ListParagraph"/>
        <w:numPr>
          <w:ilvl w:val="0"/>
          <w:numId w:val="10"/>
        </w:numPr>
        <w:tabs>
          <w:tab w:val="left" w:pos="840"/>
          <w:tab w:val="left" w:pos="841"/>
        </w:tabs>
        <w:spacing w:before="34"/>
        <w:ind w:left="720"/>
        <w:rPr>
          <w:del w:id="525" w:author="Jacobsen, Jeffrey" w:date="2019-06-05T09:39:00Z"/>
        </w:rPr>
      </w:pPr>
      <w:del w:id="526" w:author="Jacobsen, Jeffrey" w:date="2019-06-05T09:39:00Z">
        <w:r>
          <w:delText>One ED (non-voting) to serve as executive vice-chair and to assist the</w:delText>
        </w:r>
        <w:r>
          <w:rPr>
            <w:spacing w:val="-27"/>
          </w:rPr>
          <w:delText xml:space="preserve"> </w:delText>
        </w:r>
        <w:r>
          <w:delText>chair</w:delText>
        </w:r>
      </w:del>
    </w:p>
    <w:p w14:paraId="1B6F6F78" w14:textId="289D13E6" w:rsidR="008B2CD9" w:rsidRPr="00B95E02" w:rsidRDefault="00AF3515" w:rsidP="00D41561">
      <w:pPr>
        <w:pStyle w:val="ListParagraph"/>
        <w:numPr>
          <w:ilvl w:val="0"/>
          <w:numId w:val="2"/>
        </w:numPr>
        <w:spacing w:before="0" w:line="264" w:lineRule="auto"/>
        <w:ind w:left="720" w:hanging="360"/>
        <w:rPr>
          <w:rFonts w:asciiTheme="minorHAnsi" w:hAnsiTheme="minorHAnsi" w:cstheme="minorHAnsi"/>
        </w:rPr>
      </w:pPr>
      <w:r w:rsidRPr="00B95E02">
        <w:rPr>
          <w:rFonts w:asciiTheme="minorHAnsi" w:hAnsiTheme="minorHAnsi" w:cstheme="minorHAnsi"/>
        </w:rPr>
        <w:t xml:space="preserve">Non-voting </w:t>
      </w:r>
      <w:ins w:id="527" w:author="Jacobsen, Jeffrey" w:date="2019-06-05T09:39:00Z">
        <w:r w:rsidR="006D1D94" w:rsidRPr="00B95E02">
          <w:rPr>
            <w:rFonts w:asciiTheme="minorHAnsi" w:hAnsiTheme="minorHAnsi" w:cstheme="minorHAnsi"/>
          </w:rPr>
          <w:t>l</w:t>
        </w:r>
        <w:r w:rsidR="004713D9" w:rsidRPr="00B95E02">
          <w:rPr>
            <w:rFonts w:asciiTheme="minorHAnsi" w:hAnsiTheme="minorHAnsi" w:cstheme="minorHAnsi"/>
          </w:rPr>
          <w:t xml:space="preserve">iaison </w:t>
        </w:r>
      </w:ins>
      <w:r w:rsidRPr="00B95E02">
        <w:rPr>
          <w:rFonts w:asciiTheme="minorHAnsi" w:hAnsiTheme="minorHAnsi" w:cstheme="minorHAnsi"/>
        </w:rPr>
        <w:t>representatives from the following</w:t>
      </w:r>
      <w:r w:rsidRPr="00B95E02">
        <w:rPr>
          <w:rFonts w:asciiTheme="minorHAnsi" w:hAnsiTheme="minorHAnsi" w:cstheme="minorHAnsi"/>
          <w:spacing w:val="-25"/>
        </w:rPr>
        <w:t xml:space="preserve"> </w:t>
      </w:r>
      <w:r w:rsidRPr="00B95E02">
        <w:rPr>
          <w:rFonts w:asciiTheme="minorHAnsi" w:hAnsiTheme="minorHAnsi" w:cstheme="minorHAnsi"/>
        </w:rPr>
        <w:t>organizations:</w:t>
      </w:r>
    </w:p>
    <w:p w14:paraId="339E4269" w14:textId="77777777" w:rsidR="0094549D" w:rsidRPr="00B95E02" w:rsidRDefault="0094549D" w:rsidP="00D41561">
      <w:pPr>
        <w:pStyle w:val="ListParagraph"/>
        <w:numPr>
          <w:ilvl w:val="2"/>
          <w:numId w:val="2"/>
        </w:numPr>
        <w:spacing w:line="264" w:lineRule="auto"/>
        <w:ind w:left="1080"/>
        <w:rPr>
          <w:moveFrom w:id="528" w:author="Jacobsen, Jeffrey" w:date="2019-06-05T09:39:00Z"/>
          <w:rFonts w:asciiTheme="minorHAnsi" w:hAnsiTheme="minorHAnsi" w:cstheme="minorHAnsi"/>
        </w:rPr>
      </w:pPr>
      <w:moveFromRangeStart w:id="529" w:author="Jacobsen, Jeffrey" w:date="2019-06-05T09:39:00Z" w:name="move10620021"/>
      <w:moveFrom w:id="530" w:author="Jacobsen, Jeffrey" w:date="2019-06-05T09:39:00Z">
        <w:r w:rsidRPr="00B95E02">
          <w:rPr>
            <w:rFonts w:asciiTheme="minorHAnsi" w:hAnsiTheme="minorHAnsi" w:cstheme="minorHAnsi"/>
          </w:rPr>
          <w:t>NIFA</w:t>
        </w:r>
      </w:moveFrom>
    </w:p>
    <w:p w14:paraId="596695C0" w14:textId="77777777" w:rsidR="00FA6954" w:rsidRPr="00B95E02" w:rsidRDefault="00FA6954" w:rsidP="00D41561">
      <w:pPr>
        <w:pStyle w:val="ListParagraph"/>
        <w:numPr>
          <w:ilvl w:val="2"/>
          <w:numId w:val="2"/>
        </w:numPr>
        <w:spacing w:before="0" w:line="264" w:lineRule="auto"/>
        <w:ind w:left="1080"/>
        <w:rPr>
          <w:moveFrom w:id="531" w:author="Jacobsen, Jeffrey" w:date="2019-06-05T09:39:00Z"/>
          <w:rFonts w:asciiTheme="minorHAnsi" w:hAnsiTheme="minorHAnsi" w:cstheme="minorHAnsi"/>
        </w:rPr>
      </w:pPr>
      <w:moveFromRangeStart w:id="532" w:author="Jacobsen, Jeffrey" w:date="2019-06-05T09:39:00Z" w:name="move10620024"/>
      <w:moveFromRangeEnd w:id="529"/>
      <w:moveFrom w:id="533" w:author="Jacobsen, Jeffrey" w:date="2019-06-05T09:39:00Z">
        <w:r w:rsidRPr="00B95E02">
          <w:rPr>
            <w:rFonts w:asciiTheme="minorHAnsi" w:hAnsiTheme="minorHAnsi" w:cstheme="minorHAnsi"/>
          </w:rPr>
          <w:t>A</w:t>
        </w:r>
        <w:r w:rsidR="00AF3515" w:rsidRPr="00B95E02">
          <w:rPr>
            <w:rFonts w:asciiTheme="minorHAnsi" w:hAnsiTheme="minorHAnsi" w:cstheme="minorHAnsi"/>
          </w:rPr>
          <w:t>RS</w:t>
        </w:r>
      </w:moveFrom>
    </w:p>
    <w:p w14:paraId="4F8BDE43" w14:textId="77777777" w:rsidR="006D1D94" w:rsidRPr="00B95E02" w:rsidRDefault="000A12EB" w:rsidP="00D41561">
      <w:pPr>
        <w:pStyle w:val="BodyText"/>
        <w:numPr>
          <w:ilvl w:val="2"/>
          <w:numId w:val="3"/>
        </w:numPr>
        <w:spacing w:line="264" w:lineRule="auto"/>
        <w:ind w:left="1080"/>
        <w:rPr>
          <w:moveFrom w:id="534" w:author="Jacobsen, Jeffrey" w:date="2019-06-05T09:39:00Z"/>
          <w:rFonts w:asciiTheme="minorHAnsi" w:hAnsiTheme="minorHAnsi" w:cstheme="minorHAnsi"/>
        </w:rPr>
      </w:pPr>
      <w:moveFromRangeStart w:id="535" w:author="Jacobsen, Jeffrey" w:date="2019-06-05T09:39:00Z" w:name="move10620025"/>
      <w:moveFromRangeEnd w:id="532"/>
      <w:moveFrom w:id="536" w:author="Jacobsen, Jeffrey" w:date="2019-06-05T09:39:00Z">
        <w:r w:rsidRPr="00B95E02">
          <w:rPr>
            <w:rFonts w:asciiTheme="minorHAnsi" w:hAnsiTheme="minorHAnsi" w:cstheme="minorHAnsi"/>
          </w:rPr>
          <w:t>ECOP</w:t>
        </w:r>
      </w:moveFrom>
    </w:p>
    <w:moveFromRangeEnd w:id="535"/>
    <w:p w14:paraId="170C71A1" w14:textId="42AA30D2" w:rsidR="002A7E07" w:rsidRPr="00B95E02" w:rsidRDefault="002A7E07" w:rsidP="00D41561">
      <w:pPr>
        <w:pStyle w:val="ListParagraph"/>
        <w:numPr>
          <w:ilvl w:val="2"/>
          <w:numId w:val="2"/>
        </w:numPr>
        <w:spacing w:before="0" w:line="264" w:lineRule="auto"/>
        <w:ind w:left="1080"/>
        <w:rPr>
          <w:rFonts w:asciiTheme="minorHAnsi" w:hAnsiTheme="minorHAnsi" w:cstheme="minorHAnsi"/>
        </w:rPr>
      </w:pPr>
      <w:r w:rsidRPr="00B95E02">
        <w:rPr>
          <w:rFonts w:asciiTheme="minorHAnsi" w:hAnsiTheme="minorHAnsi" w:cstheme="minorHAnsi"/>
        </w:rPr>
        <w:t>ACOP</w:t>
      </w:r>
    </w:p>
    <w:p w14:paraId="43DA7F50" w14:textId="77777777" w:rsidR="0094549D" w:rsidRPr="00B95E02" w:rsidRDefault="0094549D" w:rsidP="00D41561">
      <w:pPr>
        <w:pStyle w:val="ListParagraph"/>
        <w:numPr>
          <w:ilvl w:val="2"/>
          <w:numId w:val="2"/>
        </w:numPr>
        <w:spacing w:line="264" w:lineRule="auto"/>
        <w:ind w:left="1080"/>
        <w:rPr>
          <w:moveFrom w:id="537" w:author="Jacobsen, Jeffrey" w:date="2019-06-05T09:39:00Z"/>
          <w:rFonts w:asciiTheme="minorHAnsi" w:hAnsiTheme="minorHAnsi" w:cstheme="minorHAnsi"/>
        </w:rPr>
      </w:pPr>
      <w:moveFromRangeStart w:id="538" w:author="Jacobsen, Jeffrey" w:date="2019-06-05T09:39:00Z" w:name="move10620020"/>
      <w:moveFrom w:id="539" w:author="Jacobsen, Jeffrey" w:date="2019-06-05T09:39:00Z">
        <w:r w:rsidRPr="00B95E02">
          <w:rPr>
            <w:rFonts w:asciiTheme="minorHAnsi" w:hAnsiTheme="minorHAnsi" w:cstheme="minorHAnsi"/>
          </w:rPr>
          <w:t>CARET</w:t>
        </w:r>
      </w:moveFrom>
    </w:p>
    <w:moveFromRangeEnd w:id="538"/>
    <w:p w14:paraId="30530B23" w14:textId="77777777" w:rsidR="009C50F5" w:rsidRDefault="00D41561" w:rsidP="00D41561">
      <w:pPr>
        <w:pStyle w:val="ListParagraph"/>
        <w:numPr>
          <w:ilvl w:val="1"/>
          <w:numId w:val="10"/>
        </w:numPr>
        <w:tabs>
          <w:tab w:val="left" w:pos="1560"/>
          <w:tab w:val="left" w:pos="1561"/>
        </w:tabs>
        <w:spacing w:before="31"/>
        <w:ind w:left="1080"/>
        <w:rPr>
          <w:del w:id="540" w:author="Jacobsen, Jeffrey" w:date="2019-06-05T09:39:00Z"/>
        </w:rPr>
      </w:pPr>
      <w:del w:id="541" w:author="Jacobsen, Jeffrey" w:date="2019-06-05T09:39:00Z">
        <w:r>
          <w:delText>APLU</w:delText>
        </w:r>
      </w:del>
    </w:p>
    <w:p w14:paraId="161FCD85" w14:textId="7CDF06D7" w:rsidR="00FA6954" w:rsidRPr="00B95E02" w:rsidRDefault="00FA6954" w:rsidP="00D41561">
      <w:pPr>
        <w:pStyle w:val="ListParagraph"/>
        <w:numPr>
          <w:ilvl w:val="2"/>
          <w:numId w:val="2"/>
        </w:numPr>
        <w:spacing w:before="0" w:line="264" w:lineRule="auto"/>
        <w:ind w:left="1080"/>
        <w:rPr>
          <w:rFonts w:asciiTheme="minorHAnsi" w:hAnsiTheme="minorHAnsi" w:cstheme="minorHAnsi"/>
        </w:rPr>
      </w:pPr>
      <w:r w:rsidRPr="00B95E02">
        <w:rPr>
          <w:rFonts w:asciiTheme="minorHAnsi" w:hAnsiTheme="minorHAnsi" w:cstheme="minorHAnsi"/>
        </w:rPr>
        <w:t xml:space="preserve">APLU Board on Human </w:t>
      </w:r>
      <w:del w:id="542" w:author="Jacobsen, Jeffrey" w:date="2019-06-05T09:39:00Z">
        <w:r w:rsidR="00D41561">
          <w:delText>Science</w:delText>
        </w:r>
      </w:del>
      <w:ins w:id="543" w:author="Jacobsen, Jeffrey" w:date="2019-06-05T09:39:00Z">
        <w:r w:rsidRPr="00B95E02">
          <w:rPr>
            <w:rFonts w:asciiTheme="minorHAnsi" w:hAnsiTheme="minorHAnsi" w:cstheme="minorHAnsi"/>
          </w:rPr>
          <w:t>Sciences</w:t>
        </w:r>
      </w:ins>
    </w:p>
    <w:p w14:paraId="0AC39108" w14:textId="46C7AED1" w:rsidR="00FA6954" w:rsidRPr="00B95E02" w:rsidRDefault="00FA6954" w:rsidP="00D41561">
      <w:pPr>
        <w:pStyle w:val="ListParagraph"/>
        <w:numPr>
          <w:ilvl w:val="2"/>
          <w:numId w:val="2"/>
        </w:numPr>
        <w:spacing w:before="0" w:line="264" w:lineRule="auto"/>
        <w:ind w:left="1080"/>
        <w:rPr>
          <w:rFonts w:asciiTheme="minorHAnsi" w:hAnsiTheme="minorHAnsi" w:cstheme="minorHAnsi"/>
        </w:rPr>
      </w:pPr>
      <w:r w:rsidRPr="00B95E02">
        <w:rPr>
          <w:rFonts w:asciiTheme="minorHAnsi" w:hAnsiTheme="minorHAnsi" w:cstheme="minorHAnsi"/>
        </w:rPr>
        <w:t>APLU Board on Natural Resources</w:t>
      </w:r>
    </w:p>
    <w:p w14:paraId="78E38AF8" w14:textId="1316711A" w:rsidR="00F81869" w:rsidRPr="00B95E02" w:rsidRDefault="00FA6954" w:rsidP="00D41561">
      <w:pPr>
        <w:pStyle w:val="ListParagraph"/>
        <w:numPr>
          <w:ilvl w:val="2"/>
          <w:numId w:val="2"/>
        </w:numPr>
        <w:spacing w:before="0" w:line="264" w:lineRule="auto"/>
        <w:ind w:left="1080"/>
        <w:rPr>
          <w:rFonts w:asciiTheme="minorHAnsi" w:hAnsiTheme="minorHAnsi" w:cstheme="minorHAnsi"/>
        </w:rPr>
      </w:pPr>
      <w:r w:rsidRPr="00B95E02">
        <w:rPr>
          <w:rFonts w:asciiTheme="minorHAnsi" w:hAnsiTheme="minorHAnsi" w:cstheme="minorHAnsi"/>
        </w:rPr>
        <w:t xml:space="preserve">APLU Board on Veterinary </w:t>
      </w:r>
      <w:del w:id="544" w:author="Jacobsen, Jeffrey" w:date="2019-06-05T09:39:00Z">
        <w:r w:rsidR="00D41561">
          <w:delText>Science</w:delText>
        </w:r>
      </w:del>
      <w:ins w:id="545" w:author="Jacobsen, Jeffrey" w:date="2019-06-05T09:39:00Z">
        <w:r w:rsidRPr="00B95E02">
          <w:rPr>
            <w:rFonts w:asciiTheme="minorHAnsi" w:hAnsiTheme="minorHAnsi" w:cstheme="minorHAnsi"/>
          </w:rPr>
          <w:t>Medicine</w:t>
        </w:r>
      </w:ins>
    </w:p>
    <w:p w14:paraId="7CAA4000" w14:textId="0C46D538" w:rsidR="00F81869" w:rsidRPr="00B95E02" w:rsidRDefault="00F81869" w:rsidP="00D41561">
      <w:pPr>
        <w:pStyle w:val="ListParagraph"/>
        <w:numPr>
          <w:ilvl w:val="2"/>
          <w:numId w:val="2"/>
        </w:numPr>
        <w:spacing w:before="0" w:line="264" w:lineRule="auto"/>
        <w:ind w:left="1080"/>
        <w:rPr>
          <w:ins w:id="546" w:author="Jacobsen, Jeffrey" w:date="2019-06-05T09:39:00Z"/>
          <w:rFonts w:asciiTheme="minorHAnsi" w:hAnsiTheme="minorHAnsi" w:cstheme="minorHAnsi"/>
        </w:rPr>
      </w:pPr>
      <w:ins w:id="547" w:author="Jacobsen, Jeffrey" w:date="2019-06-05T09:39:00Z">
        <w:r w:rsidRPr="00B95E02">
          <w:rPr>
            <w:rFonts w:asciiTheme="minorHAnsi" w:hAnsiTheme="minorHAnsi" w:cstheme="minorHAnsi"/>
          </w:rPr>
          <w:t>APLU Government Affairs Advocacy Consultant</w:t>
        </w:r>
      </w:ins>
    </w:p>
    <w:p w14:paraId="473FC308" w14:textId="6692157B" w:rsidR="00FA6954" w:rsidRPr="00B95E02" w:rsidRDefault="002A7E07" w:rsidP="00D41561">
      <w:pPr>
        <w:pStyle w:val="ListParagraph"/>
        <w:numPr>
          <w:ilvl w:val="2"/>
          <w:numId w:val="2"/>
        </w:numPr>
        <w:spacing w:before="0" w:line="264" w:lineRule="auto"/>
        <w:ind w:left="1080"/>
        <w:rPr>
          <w:ins w:id="548" w:author="Jacobsen, Jeffrey" w:date="2019-06-05T09:39:00Z"/>
          <w:rFonts w:asciiTheme="minorHAnsi" w:hAnsiTheme="minorHAnsi" w:cstheme="minorHAnsi"/>
        </w:rPr>
      </w:pPr>
      <w:ins w:id="549" w:author="Jacobsen, Jeffrey" w:date="2019-06-05T09:39:00Z">
        <w:r w:rsidRPr="00B95E02">
          <w:rPr>
            <w:rFonts w:asciiTheme="minorHAnsi" w:hAnsiTheme="minorHAnsi" w:cstheme="minorHAnsi"/>
          </w:rPr>
          <w:t>APLU Vice President of Food, Agriculture and Natural Resources</w:t>
        </w:r>
        <w:r w:rsidR="000A6009" w:rsidRPr="00B95E02">
          <w:rPr>
            <w:rFonts w:asciiTheme="minorHAnsi" w:hAnsiTheme="minorHAnsi" w:cstheme="minorHAnsi"/>
          </w:rPr>
          <w:t xml:space="preserve"> (ex-officio)</w:t>
        </w:r>
      </w:ins>
    </w:p>
    <w:p w14:paraId="5EFDA3D2" w14:textId="77777777" w:rsidR="006D5733" w:rsidRPr="00B95E02" w:rsidRDefault="006D5733" w:rsidP="00DD3AA9">
      <w:pPr>
        <w:spacing w:line="264" w:lineRule="auto"/>
        <w:rPr>
          <w:moveFrom w:id="550" w:author="Jacobsen, Jeffrey" w:date="2019-06-05T09:39:00Z"/>
          <w:rFonts w:asciiTheme="minorHAnsi" w:hAnsiTheme="minorHAnsi" w:cstheme="minorHAnsi"/>
        </w:rPr>
      </w:pPr>
      <w:moveFromRangeStart w:id="551" w:author="Jacobsen, Jeffrey" w:date="2019-06-05T09:39:00Z" w:name="move10620026"/>
    </w:p>
    <w:p w14:paraId="05DB7A3C" w14:textId="77777777" w:rsidR="009C50F5" w:rsidRDefault="00AF3515" w:rsidP="00DD3AA9">
      <w:pPr>
        <w:pStyle w:val="BodyText"/>
        <w:spacing w:line="276" w:lineRule="auto"/>
        <w:ind w:right="159"/>
        <w:rPr>
          <w:del w:id="552" w:author="Jacobsen, Jeffrey" w:date="2019-06-05T09:39:00Z"/>
        </w:rPr>
      </w:pPr>
      <w:moveFrom w:id="553" w:author="Jacobsen, Jeffrey" w:date="2019-06-05T09:39:00Z">
        <w:r w:rsidRPr="00B95E02">
          <w:rPr>
            <w:rFonts w:asciiTheme="minorHAnsi" w:hAnsiTheme="minorHAnsi" w:cstheme="minorHAnsi"/>
            <w:i/>
            <w:u w:val="single"/>
          </w:rPr>
          <w:t>BAA - Budget and Advocacy Committee</w:t>
        </w:r>
      </w:moveFrom>
      <w:moveFromRangeEnd w:id="551"/>
      <w:del w:id="554" w:author="Jacobsen, Jeffrey" w:date="2019-06-05T09:39:00Z">
        <w:r w:rsidR="00D41561">
          <w:rPr>
            <w:i/>
          </w:rPr>
          <w:delText xml:space="preserve">. </w:delText>
        </w:r>
        <w:r w:rsidR="00D41561">
          <w:delText>As set forth in Rules of the BAA and Policy Board of Directors, the ESCOP Budget and Legislative Committee chair is, by definition, and member of the BAA-Budget and Advocacy Committee (BAC). In addition, the Association of Research Directors (ARD) also has, by definition, a seat on the BAC. The ARD representative is appointed by the ARD Chair.</w:delText>
        </w:r>
      </w:del>
    </w:p>
    <w:p w14:paraId="4FED1388" w14:textId="77777777" w:rsidR="009C50F5" w:rsidRDefault="009C50F5" w:rsidP="00DD3AA9">
      <w:pPr>
        <w:pStyle w:val="BodyText"/>
        <w:spacing w:before="4"/>
        <w:rPr>
          <w:del w:id="555" w:author="Jacobsen, Jeffrey" w:date="2019-06-05T09:39:00Z"/>
          <w:sz w:val="16"/>
        </w:rPr>
      </w:pPr>
    </w:p>
    <w:p w14:paraId="55132A09" w14:textId="621F5853" w:rsidR="009C50F5" w:rsidRDefault="00D41561" w:rsidP="00DD3AA9">
      <w:pPr>
        <w:pStyle w:val="BodyText"/>
        <w:spacing w:line="276" w:lineRule="auto"/>
        <w:ind w:right="277"/>
        <w:rPr>
          <w:del w:id="556" w:author="Jacobsen, Jeffrey" w:date="2019-06-05T09:39:00Z"/>
        </w:rPr>
      </w:pPr>
      <w:del w:id="557" w:author="Jacobsen, Jeffrey" w:date="2019-06-05T09:39:00Z">
        <w:r>
          <w:rPr>
            <w:i/>
          </w:rPr>
          <w:delText>Communication and Marketing Committee</w:delText>
        </w:r>
        <w:r>
          <w:delText>. The ESCOP Communication and Marketing Committee, in consultation with the BAA and others, is charged with providing guidance in the assessment of impacts resulting from SAES/ARD system; developing marketing strategies/initiatives, when appropriate; and leading ESCOP's communication efforts.</w:delText>
        </w:r>
      </w:del>
      <w:r w:rsidR="00B2298F">
        <w:t xml:space="preserve"> </w:t>
      </w:r>
      <w:r w:rsidR="00B2298F">
        <w:rPr>
          <w:sz w:val="40"/>
          <w:szCs w:val="40"/>
          <w:highlight w:val="magenta"/>
        </w:rPr>
        <w:sym w:font="Wingdings" w:char="F090"/>
      </w:r>
    </w:p>
    <w:p w14:paraId="5B408F1B" w14:textId="77777777" w:rsidR="009C50F5" w:rsidRDefault="009C50F5" w:rsidP="00DD3AA9">
      <w:pPr>
        <w:pStyle w:val="BodyText"/>
        <w:spacing w:before="4"/>
        <w:rPr>
          <w:del w:id="558" w:author="Jacobsen, Jeffrey" w:date="2019-06-05T09:39:00Z"/>
          <w:sz w:val="16"/>
        </w:rPr>
      </w:pPr>
    </w:p>
    <w:p w14:paraId="56BEF7F7" w14:textId="77777777" w:rsidR="009C50F5" w:rsidRDefault="00D41561" w:rsidP="00DD3AA9">
      <w:pPr>
        <w:pStyle w:val="BodyText"/>
        <w:rPr>
          <w:del w:id="559" w:author="Jacobsen, Jeffrey" w:date="2019-06-05T09:39:00Z"/>
        </w:rPr>
      </w:pPr>
      <w:del w:id="560" w:author="Jacobsen, Jeffrey" w:date="2019-06-05T09:39:00Z">
        <w:r>
          <w:delText>The Communication and Marketing Committee is comprised of:</w:delText>
        </w:r>
      </w:del>
    </w:p>
    <w:p w14:paraId="773BB3EA" w14:textId="77777777" w:rsidR="009C50F5" w:rsidRDefault="009C50F5" w:rsidP="00DD3AA9">
      <w:pPr>
        <w:pStyle w:val="BodyText"/>
        <w:spacing w:before="8"/>
        <w:rPr>
          <w:del w:id="561" w:author="Jacobsen, Jeffrey" w:date="2019-06-05T09:39:00Z"/>
          <w:sz w:val="19"/>
        </w:rPr>
      </w:pPr>
    </w:p>
    <w:p w14:paraId="05B08056" w14:textId="620E7E0D" w:rsidR="009C50F5" w:rsidRPr="00DD3AA9" w:rsidRDefault="00D41561" w:rsidP="00D41561">
      <w:pPr>
        <w:pStyle w:val="ListParagraph"/>
        <w:numPr>
          <w:ilvl w:val="0"/>
          <w:numId w:val="10"/>
        </w:numPr>
        <w:tabs>
          <w:tab w:val="left" w:pos="840"/>
          <w:tab w:val="left" w:pos="841"/>
        </w:tabs>
        <w:spacing w:before="11"/>
        <w:ind w:left="720" w:hanging="360"/>
        <w:rPr>
          <w:del w:id="562" w:author="Jacobsen, Jeffrey" w:date="2019-06-05T09:39:00Z"/>
          <w:sz w:val="14"/>
        </w:rPr>
      </w:pPr>
      <w:del w:id="563" w:author="Jacobsen, Jeffrey" w:date="2019-06-05T09:39:00Z">
        <w:r>
          <w:delText>Chair</w:delText>
        </w:r>
      </w:del>
    </w:p>
    <w:p w14:paraId="5F381777" w14:textId="77777777" w:rsidR="009C50F5" w:rsidRDefault="00D41561" w:rsidP="00D41561">
      <w:pPr>
        <w:pStyle w:val="ListParagraph"/>
        <w:numPr>
          <w:ilvl w:val="0"/>
          <w:numId w:val="10"/>
        </w:numPr>
        <w:tabs>
          <w:tab w:val="left" w:pos="820"/>
          <w:tab w:val="left" w:pos="821"/>
        </w:tabs>
        <w:spacing w:before="101"/>
        <w:ind w:left="720"/>
        <w:rPr>
          <w:del w:id="564" w:author="Jacobsen, Jeffrey" w:date="2019-06-05T09:39:00Z"/>
        </w:rPr>
      </w:pPr>
      <w:del w:id="565" w:author="Jacobsen, Jeffrey" w:date="2019-06-05T09:39:00Z">
        <w:r>
          <w:delText>Two representatives from each of the five SAES/ARD</w:delText>
        </w:r>
        <w:r>
          <w:rPr>
            <w:spacing w:val="-19"/>
          </w:rPr>
          <w:delText xml:space="preserve"> </w:delText>
        </w:r>
        <w:r>
          <w:delText>regions</w:delText>
        </w:r>
      </w:del>
    </w:p>
    <w:p w14:paraId="05E9213A" w14:textId="77777777" w:rsidR="009C50F5" w:rsidRDefault="00D41561" w:rsidP="00D41561">
      <w:pPr>
        <w:pStyle w:val="ListParagraph"/>
        <w:numPr>
          <w:ilvl w:val="1"/>
          <w:numId w:val="10"/>
        </w:numPr>
        <w:tabs>
          <w:tab w:val="left" w:pos="1540"/>
          <w:tab w:val="left" w:pos="1541"/>
        </w:tabs>
        <w:spacing w:before="40"/>
        <w:ind w:left="720" w:hanging="360"/>
        <w:rPr>
          <w:del w:id="566" w:author="Jacobsen, Jeffrey" w:date="2019-06-05T09:39:00Z"/>
        </w:rPr>
      </w:pPr>
      <w:del w:id="567" w:author="Jacobsen, Jeffrey" w:date="2019-06-05T09:39:00Z">
        <w:r>
          <w:delText>Vice</w:delText>
        </w:r>
        <w:r>
          <w:rPr>
            <w:spacing w:val="-3"/>
          </w:rPr>
          <w:delText xml:space="preserve"> </w:delText>
        </w:r>
        <w:r>
          <w:delText>Chair</w:delText>
        </w:r>
      </w:del>
    </w:p>
    <w:p w14:paraId="5BAC5E3F" w14:textId="77777777" w:rsidR="009C50F5" w:rsidRDefault="00D41561" w:rsidP="00D41561">
      <w:pPr>
        <w:pStyle w:val="ListParagraph"/>
        <w:numPr>
          <w:ilvl w:val="0"/>
          <w:numId w:val="10"/>
        </w:numPr>
        <w:tabs>
          <w:tab w:val="left" w:pos="820"/>
          <w:tab w:val="left" w:pos="821"/>
        </w:tabs>
        <w:spacing w:before="31"/>
        <w:ind w:left="720"/>
        <w:rPr>
          <w:del w:id="568" w:author="Jacobsen, Jeffrey" w:date="2019-06-05T09:39:00Z"/>
        </w:rPr>
      </w:pPr>
      <w:del w:id="569" w:author="Jacobsen, Jeffrey" w:date="2019-06-05T09:39:00Z">
        <w:r>
          <w:delText>One ED (non-voting) to serve as executive vice-chair and to assist the</w:delText>
        </w:r>
        <w:r>
          <w:rPr>
            <w:spacing w:val="-27"/>
          </w:rPr>
          <w:delText xml:space="preserve"> </w:delText>
        </w:r>
        <w:r>
          <w:delText>chair</w:delText>
        </w:r>
      </w:del>
    </w:p>
    <w:p w14:paraId="7EA88F38" w14:textId="77777777" w:rsidR="009C50F5" w:rsidRDefault="00D41561" w:rsidP="00D41561">
      <w:pPr>
        <w:pStyle w:val="ListParagraph"/>
        <w:numPr>
          <w:ilvl w:val="0"/>
          <w:numId w:val="10"/>
        </w:numPr>
        <w:tabs>
          <w:tab w:val="left" w:pos="820"/>
          <w:tab w:val="left" w:pos="821"/>
        </w:tabs>
        <w:ind w:left="720"/>
        <w:rPr>
          <w:del w:id="570" w:author="Jacobsen, Jeffrey" w:date="2019-06-05T09:39:00Z"/>
        </w:rPr>
      </w:pPr>
      <w:del w:id="571" w:author="Jacobsen, Jeffrey" w:date="2019-06-05T09:39:00Z">
        <w:r>
          <w:delText>Non-voting representatives from the following</w:delText>
        </w:r>
        <w:r>
          <w:rPr>
            <w:spacing w:val="-25"/>
          </w:rPr>
          <w:delText xml:space="preserve"> </w:delText>
        </w:r>
        <w:r>
          <w:delText>organizations:</w:delText>
        </w:r>
      </w:del>
    </w:p>
    <w:p w14:paraId="6A1E2933" w14:textId="7C891715" w:rsidR="00FA6954" w:rsidRPr="00B95E02" w:rsidDel="00D41561" w:rsidRDefault="00FA6954" w:rsidP="00D41561">
      <w:pPr>
        <w:pStyle w:val="ListParagraph"/>
        <w:numPr>
          <w:ilvl w:val="2"/>
          <w:numId w:val="2"/>
        </w:numPr>
        <w:tabs>
          <w:tab w:val="left" w:pos="720"/>
        </w:tabs>
        <w:spacing w:before="0" w:line="264" w:lineRule="auto"/>
        <w:ind w:left="720" w:firstLine="0"/>
        <w:rPr>
          <w:del w:id="572" w:author="Jacobsen, Jeffrey" w:date="2019-06-05T10:08:00Z"/>
          <w:moveTo w:id="573" w:author="Jacobsen, Jeffrey" w:date="2019-06-05T09:39:00Z"/>
          <w:rFonts w:asciiTheme="minorHAnsi" w:hAnsiTheme="minorHAnsi" w:cstheme="minorHAnsi"/>
        </w:rPr>
      </w:pPr>
      <w:moveToRangeStart w:id="574" w:author="Jacobsen, Jeffrey" w:date="2019-06-05T09:39:00Z" w:name="move10620024"/>
      <w:moveTo w:id="575" w:author="Jacobsen, Jeffrey" w:date="2019-06-05T09:39:00Z">
        <w:del w:id="576" w:author="Jacobsen, Jeffrey" w:date="2019-06-05T10:08:00Z">
          <w:r w:rsidRPr="00B95E02" w:rsidDel="00D41561">
            <w:rPr>
              <w:rFonts w:asciiTheme="minorHAnsi" w:hAnsiTheme="minorHAnsi" w:cstheme="minorHAnsi"/>
            </w:rPr>
            <w:delText>A</w:delText>
          </w:r>
          <w:r w:rsidR="00AF3515" w:rsidRPr="00B95E02" w:rsidDel="00D41561">
            <w:rPr>
              <w:rFonts w:asciiTheme="minorHAnsi" w:hAnsiTheme="minorHAnsi" w:cstheme="minorHAnsi"/>
            </w:rPr>
            <w:delText>RS</w:delText>
          </w:r>
        </w:del>
      </w:moveTo>
    </w:p>
    <w:moveToRangeEnd w:id="574"/>
    <w:p w14:paraId="1EF26D92" w14:textId="2171870D" w:rsidR="00842D83" w:rsidRPr="00B95E02" w:rsidDel="00D41561" w:rsidRDefault="00FA6954" w:rsidP="00D41561">
      <w:pPr>
        <w:pStyle w:val="ListParagraph"/>
        <w:numPr>
          <w:ilvl w:val="2"/>
          <w:numId w:val="2"/>
        </w:numPr>
        <w:tabs>
          <w:tab w:val="left" w:pos="720"/>
        </w:tabs>
        <w:spacing w:before="0" w:line="264" w:lineRule="auto"/>
        <w:ind w:left="720" w:firstLine="0"/>
        <w:rPr>
          <w:del w:id="577" w:author="Jacobsen, Jeffrey" w:date="2019-06-05T10:08:00Z"/>
          <w:rFonts w:asciiTheme="minorHAnsi" w:hAnsiTheme="minorHAnsi" w:cstheme="minorHAnsi"/>
        </w:rPr>
      </w:pPr>
      <w:del w:id="578" w:author="Jacobsen, Jeffrey" w:date="2019-06-05T10:08:00Z">
        <w:r w:rsidRPr="00B95E02" w:rsidDel="00D41561">
          <w:rPr>
            <w:rFonts w:asciiTheme="minorHAnsi" w:hAnsiTheme="minorHAnsi" w:cstheme="minorHAnsi"/>
          </w:rPr>
          <w:delText>CARET</w:delText>
        </w:r>
      </w:del>
    </w:p>
    <w:p w14:paraId="5B3F1129" w14:textId="249CEF9A" w:rsidR="003164C4" w:rsidDel="00D41561" w:rsidRDefault="00FA6954" w:rsidP="00D41561">
      <w:pPr>
        <w:pStyle w:val="ListParagraph"/>
        <w:numPr>
          <w:ilvl w:val="2"/>
          <w:numId w:val="2"/>
        </w:numPr>
        <w:tabs>
          <w:tab w:val="left" w:pos="720"/>
        </w:tabs>
        <w:spacing w:before="0" w:line="264" w:lineRule="auto"/>
        <w:ind w:left="720" w:firstLine="0"/>
        <w:rPr>
          <w:del w:id="579" w:author="Jacobsen, Jeffrey" w:date="2019-06-05T10:08:00Z"/>
          <w:rFonts w:asciiTheme="minorHAnsi" w:hAnsiTheme="minorHAnsi" w:cstheme="minorHAnsi"/>
        </w:rPr>
      </w:pPr>
      <w:del w:id="580" w:author="Jacobsen, Jeffrey" w:date="2019-06-05T10:08:00Z">
        <w:r w:rsidRPr="00B95E02" w:rsidDel="00D41561">
          <w:rPr>
            <w:rFonts w:asciiTheme="minorHAnsi" w:hAnsiTheme="minorHAnsi" w:cstheme="minorHAnsi"/>
          </w:rPr>
          <w:delText>ECOP</w:delText>
        </w:r>
      </w:del>
    </w:p>
    <w:p w14:paraId="5EF0D978" w14:textId="38363A85" w:rsidR="00D41561" w:rsidRPr="00B95E02" w:rsidDel="00D41561" w:rsidRDefault="00D41561" w:rsidP="00D41561">
      <w:pPr>
        <w:pStyle w:val="ListParagraph"/>
        <w:numPr>
          <w:ilvl w:val="2"/>
          <w:numId w:val="2"/>
        </w:numPr>
        <w:tabs>
          <w:tab w:val="left" w:pos="720"/>
        </w:tabs>
        <w:spacing w:before="0" w:line="264" w:lineRule="auto"/>
        <w:ind w:left="720" w:firstLine="0"/>
        <w:rPr>
          <w:del w:id="581" w:author="Jacobsen, Jeffrey" w:date="2019-06-05T10:08:00Z"/>
          <w:rFonts w:asciiTheme="minorHAnsi" w:hAnsiTheme="minorHAnsi" w:cstheme="minorHAnsi"/>
        </w:rPr>
      </w:pPr>
      <w:del w:id="582" w:author="Jacobsen, Jeffrey" w:date="2019-06-05T10:08:00Z">
        <w:r w:rsidDel="00D41561">
          <w:rPr>
            <w:rFonts w:asciiTheme="minorHAnsi" w:hAnsiTheme="minorHAnsi" w:cstheme="minorHAnsi"/>
          </w:rPr>
          <w:delText>NIFA</w:delText>
        </w:r>
      </w:del>
    </w:p>
    <w:p w14:paraId="238B4C9C" w14:textId="77777777" w:rsidR="009C50F5" w:rsidRDefault="009C50F5" w:rsidP="00D41561">
      <w:pPr>
        <w:pStyle w:val="BodyText"/>
        <w:tabs>
          <w:tab w:val="left" w:pos="720"/>
        </w:tabs>
        <w:rPr>
          <w:del w:id="583" w:author="Jacobsen, Jeffrey" w:date="2019-06-05T09:39:00Z"/>
          <w:sz w:val="19"/>
        </w:rPr>
      </w:pPr>
    </w:p>
    <w:p w14:paraId="51A70680" w14:textId="77777777" w:rsidR="008A6647" w:rsidRDefault="00D41561" w:rsidP="00D41561">
      <w:pPr>
        <w:pStyle w:val="ListParagraph"/>
        <w:spacing w:before="0" w:line="264" w:lineRule="auto"/>
        <w:ind w:left="0" w:firstLine="0"/>
        <w:rPr>
          <w:rFonts w:asciiTheme="minorHAnsi" w:hAnsiTheme="minorHAnsi" w:cstheme="minorHAnsi"/>
        </w:rPr>
      </w:pPr>
      <w:del w:id="584" w:author="Jacobsen, Jeffrey" w:date="2019-06-05T09:39:00Z">
        <w:r w:rsidRPr="00D41561">
          <w:rPr>
            <w:i/>
          </w:rPr>
          <w:delText xml:space="preserve">Science and Technology Committee. </w:delText>
        </w:r>
        <w:r>
          <w:delText xml:space="preserve">The ESCOP Science and Technology Committee is charged with promoting and enhancing science and technology in the Land-grant university system. The committee </w:delText>
        </w:r>
        <w:r>
          <w:lastRenderedPageBreak/>
          <w:delText>will assist ESCOP to identify future directions and anticipate and respond to research needs and opportunities for funding. The committee will assist in linking science and technology programs to multistate and national research initiatives.</w:delText>
        </w:r>
      </w:del>
      <w:moveFromRangeStart w:id="585" w:author="Jacobsen, Jeffrey" w:date="2019-06-05T09:39:00Z" w:name="move10620028"/>
      <w:moveFrom w:id="586" w:author="Jacobsen, Jeffrey" w:date="2019-06-05T09:39:00Z">
        <w:r w:rsidR="00AF3515" w:rsidRPr="00D41561">
          <w:rPr>
            <w:rFonts w:asciiTheme="minorHAnsi" w:hAnsiTheme="minorHAnsi" w:cstheme="minorHAnsi"/>
          </w:rPr>
          <w:t xml:space="preserve"> The committee will recommend how ESCOP will respond to reports, recommendations, and planning documents from the national science community. This committee will provide guidance to ESCOP strategic planning and priority setting.</w:t>
        </w:r>
      </w:moveFrom>
      <w:moveFromRangeEnd w:id="585"/>
    </w:p>
    <w:p w14:paraId="4BC99150" w14:textId="3DF3EBBA" w:rsidR="006D5733" w:rsidRPr="00D41561" w:rsidRDefault="006D5733" w:rsidP="008A6647">
      <w:pPr>
        <w:pStyle w:val="ListParagraph"/>
        <w:numPr>
          <w:ilvl w:val="0"/>
          <w:numId w:val="13"/>
        </w:numPr>
        <w:spacing w:before="0" w:line="264" w:lineRule="auto"/>
        <w:rPr>
          <w:ins w:id="587" w:author="Jacobsen, Jeffrey" w:date="2019-06-05T09:39:00Z"/>
          <w:rFonts w:asciiTheme="minorHAnsi" w:hAnsiTheme="minorHAnsi" w:cstheme="minorHAnsi"/>
        </w:rPr>
      </w:pPr>
      <w:ins w:id="588" w:author="Jacobsen, Jeffrey" w:date="2019-06-05T09:39:00Z">
        <w:r w:rsidRPr="00D41561">
          <w:rPr>
            <w:rFonts w:asciiTheme="minorHAnsi" w:hAnsiTheme="minorHAnsi" w:cstheme="minorHAnsi"/>
          </w:rPr>
          <w:t>One ED (non-voting) to serve as Executive Vice-Chair and to assist the</w:t>
        </w:r>
        <w:r w:rsidRPr="00D41561">
          <w:rPr>
            <w:rFonts w:asciiTheme="minorHAnsi" w:hAnsiTheme="minorHAnsi" w:cstheme="minorHAnsi"/>
            <w:spacing w:val="-27"/>
          </w:rPr>
          <w:t xml:space="preserve"> </w:t>
        </w:r>
        <w:r w:rsidRPr="00D41561">
          <w:rPr>
            <w:rFonts w:asciiTheme="minorHAnsi" w:hAnsiTheme="minorHAnsi" w:cstheme="minorHAnsi"/>
          </w:rPr>
          <w:t>Chair</w:t>
        </w:r>
      </w:ins>
      <w:r w:rsidR="008A6647">
        <w:rPr>
          <w:rFonts w:asciiTheme="minorHAnsi" w:hAnsiTheme="minorHAnsi" w:cstheme="minorHAnsi"/>
        </w:rPr>
        <w:t>.</w:t>
      </w:r>
    </w:p>
    <w:p w14:paraId="3CC3332A" w14:textId="77777777" w:rsidR="006D5733" w:rsidRPr="00B95E02" w:rsidRDefault="006D5733" w:rsidP="00DD3AA9">
      <w:pPr>
        <w:spacing w:line="264" w:lineRule="auto"/>
        <w:rPr>
          <w:moveTo w:id="589" w:author="Jacobsen, Jeffrey" w:date="2019-06-05T09:39:00Z"/>
          <w:rFonts w:asciiTheme="minorHAnsi" w:hAnsiTheme="minorHAnsi" w:cstheme="minorHAnsi"/>
        </w:rPr>
      </w:pPr>
      <w:moveToRangeStart w:id="590" w:author="Jacobsen, Jeffrey" w:date="2019-06-05T09:39:00Z" w:name="move10620026"/>
    </w:p>
    <w:p w14:paraId="48619853" w14:textId="77777777" w:rsidR="009C50F5" w:rsidRDefault="00AF3515" w:rsidP="00DD3AA9">
      <w:pPr>
        <w:pStyle w:val="BodyText"/>
        <w:spacing w:before="1" w:line="276" w:lineRule="auto"/>
        <w:ind w:right="223"/>
        <w:rPr>
          <w:del w:id="591" w:author="Jacobsen, Jeffrey" w:date="2019-06-05T09:39:00Z"/>
        </w:rPr>
      </w:pPr>
      <w:moveTo w:id="592" w:author="Jacobsen, Jeffrey" w:date="2019-06-05T09:39:00Z">
        <w:r w:rsidRPr="00B95E02">
          <w:rPr>
            <w:rFonts w:asciiTheme="minorHAnsi" w:hAnsiTheme="minorHAnsi" w:cstheme="minorHAnsi"/>
            <w:i/>
            <w:u w:val="single"/>
          </w:rPr>
          <w:t>BAA - Budget and Advocacy Committee</w:t>
        </w:r>
      </w:moveTo>
      <w:moveToRangeEnd w:id="590"/>
    </w:p>
    <w:p w14:paraId="631D80A4" w14:textId="77777777" w:rsidR="009C50F5" w:rsidRDefault="009C50F5" w:rsidP="00DD3AA9">
      <w:pPr>
        <w:pStyle w:val="BodyText"/>
        <w:spacing w:before="4"/>
        <w:rPr>
          <w:del w:id="593" w:author="Jacobsen, Jeffrey" w:date="2019-06-05T09:39:00Z"/>
          <w:sz w:val="16"/>
        </w:rPr>
      </w:pPr>
    </w:p>
    <w:p w14:paraId="5EF3F450" w14:textId="48E736A7" w:rsidR="008B2CD9" w:rsidRPr="00B95E02" w:rsidRDefault="00D41561" w:rsidP="00DD3AA9">
      <w:pPr>
        <w:pStyle w:val="BodyText"/>
        <w:spacing w:line="264" w:lineRule="auto"/>
        <w:rPr>
          <w:ins w:id="594" w:author="Jacobsen, Jeffrey" w:date="2019-06-05T09:39:00Z"/>
          <w:rFonts w:asciiTheme="minorHAnsi" w:hAnsiTheme="minorHAnsi" w:cstheme="minorHAnsi"/>
        </w:rPr>
      </w:pPr>
      <w:del w:id="595" w:author="Jacobsen, Jeffrey" w:date="2019-06-05T09:39:00Z">
        <w:r>
          <w:delText>The Science and Technology</w:delText>
        </w:r>
      </w:del>
      <w:ins w:id="596" w:author="Jacobsen, Jeffrey" w:date="2019-06-05T09:39:00Z">
        <w:r w:rsidR="004713D9" w:rsidRPr="00B95E02">
          <w:rPr>
            <w:rFonts w:asciiTheme="minorHAnsi" w:hAnsiTheme="minorHAnsi" w:cstheme="minorHAnsi"/>
            <w:i/>
            <w:u w:val="single"/>
          </w:rPr>
          <w:t xml:space="preserve"> and Committee on Legislation and Policy</w:t>
        </w:r>
        <w:r w:rsidR="00AF3515" w:rsidRPr="00B95E02">
          <w:rPr>
            <w:rFonts w:asciiTheme="minorHAnsi" w:hAnsiTheme="minorHAnsi" w:cstheme="minorHAnsi"/>
            <w:i/>
            <w:u w:val="single"/>
          </w:rPr>
          <w:t>.</w:t>
        </w:r>
        <w:r w:rsidR="00AF3515" w:rsidRPr="00B95E02">
          <w:rPr>
            <w:rFonts w:asciiTheme="minorHAnsi" w:hAnsiTheme="minorHAnsi" w:cstheme="minorHAnsi"/>
            <w:i/>
          </w:rPr>
          <w:t xml:space="preserve"> </w:t>
        </w:r>
        <w:r w:rsidR="00AF3515" w:rsidRPr="00B95E02">
          <w:rPr>
            <w:rFonts w:asciiTheme="minorHAnsi" w:hAnsiTheme="minorHAnsi" w:cstheme="minorHAnsi"/>
          </w:rPr>
          <w:t xml:space="preserve">As set forth in Rules of the BAA and PBD, the ESCOP BLC </w:t>
        </w:r>
        <w:r w:rsidR="0022608A" w:rsidRPr="00B95E02">
          <w:rPr>
            <w:rFonts w:asciiTheme="minorHAnsi" w:hAnsiTheme="minorHAnsi" w:cstheme="minorHAnsi"/>
          </w:rPr>
          <w:t>C</w:t>
        </w:r>
        <w:r w:rsidR="00AF3515" w:rsidRPr="00B95E02">
          <w:rPr>
            <w:rFonts w:asciiTheme="minorHAnsi" w:hAnsiTheme="minorHAnsi" w:cstheme="minorHAnsi"/>
          </w:rPr>
          <w:t>hair is, by definition, a member of the BAA</w:t>
        </w:r>
        <w:r w:rsidR="0022608A" w:rsidRPr="00B95E02">
          <w:rPr>
            <w:rFonts w:asciiTheme="minorHAnsi" w:hAnsiTheme="minorHAnsi" w:cstheme="minorHAnsi"/>
          </w:rPr>
          <w:t xml:space="preserve"> </w:t>
        </w:r>
        <w:r w:rsidR="00AF3515" w:rsidRPr="00B95E02">
          <w:rPr>
            <w:rFonts w:asciiTheme="minorHAnsi" w:hAnsiTheme="minorHAnsi" w:cstheme="minorHAnsi"/>
          </w:rPr>
          <w:t>Budget and Advocacy Committee (BAC)</w:t>
        </w:r>
        <w:r w:rsidR="004713D9" w:rsidRPr="00B95E02">
          <w:rPr>
            <w:rFonts w:asciiTheme="minorHAnsi" w:hAnsiTheme="minorHAnsi" w:cstheme="minorHAnsi"/>
          </w:rPr>
          <w:t xml:space="preserve"> </w:t>
        </w:r>
        <w:r w:rsidR="004713D9" w:rsidRPr="00B95E02">
          <w:rPr>
            <w:rFonts w:asciiTheme="minorHAnsi" w:hAnsiTheme="minorHAnsi" w:cstheme="minorHAnsi"/>
            <w:i/>
          </w:rPr>
          <w:t>and the Committee on Legislation and Policy (CLP)</w:t>
        </w:r>
        <w:r w:rsidR="00AF3515" w:rsidRPr="00B95E02">
          <w:rPr>
            <w:rFonts w:asciiTheme="minorHAnsi" w:hAnsiTheme="minorHAnsi" w:cstheme="minorHAnsi"/>
          </w:rPr>
          <w:t>. In addition, the ARD also has, by definition, a seat on the BAC</w:t>
        </w:r>
        <w:r w:rsidR="004713D9" w:rsidRPr="00B95E02">
          <w:rPr>
            <w:rFonts w:asciiTheme="minorHAnsi" w:hAnsiTheme="minorHAnsi" w:cstheme="minorHAnsi"/>
          </w:rPr>
          <w:t xml:space="preserve"> and CLP</w:t>
        </w:r>
        <w:r w:rsidR="00AF3515" w:rsidRPr="00B95E02">
          <w:rPr>
            <w:rFonts w:asciiTheme="minorHAnsi" w:hAnsiTheme="minorHAnsi" w:cstheme="minorHAnsi"/>
          </w:rPr>
          <w:t>. The ARD representative</w:t>
        </w:r>
        <w:r w:rsidR="004713D9" w:rsidRPr="00B95E02">
          <w:rPr>
            <w:rFonts w:asciiTheme="minorHAnsi" w:hAnsiTheme="minorHAnsi" w:cstheme="minorHAnsi"/>
          </w:rPr>
          <w:t>s are</w:t>
        </w:r>
        <w:r w:rsidR="00AF3515" w:rsidRPr="00B95E02">
          <w:rPr>
            <w:rFonts w:asciiTheme="minorHAnsi" w:hAnsiTheme="minorHAnsi" w:cstheme="minorHAnsi"/>
          </w:rPr>
          <w:t xml:space="preserve"> appointed by the ARD Chair.</w:t>
        </w:r>
      </w:ins>
      <w:r w:rsidR="00B2298F">
        <w:rPr>
          <w:rFonts w:asciiTheme="minorHAnsi" w:hAnsiTheme="minorHAnsi" w:cstheme="minorHAnsi"/>
        </w:rPr>
        <w:t xml:space="preserve">  </w:t>
      </w:r>
      <w:r w:rsidR="00B2298F">
        <w:rPr>
          <w:rFonts w:ascii="Palatino Linotype" w:hAnsi="Palatino Linotype"/>
          <w:b/>
          <w:sz w:val="40"/>
          <w:szCs w:val="40"/>
          <w:highlight w:val="magenta"/>
        </w:rPr>
        <w:sym w:font="Wingdings" w:char="F091"/>
      </w:r>
    </w:p>
    <w:p w14:paraId="4FF08757" w14:textId="77777777" w:rsidR="008B2CD9" w:rsidRPr="00B95E02" w:rsidRDefault="008B2CD9" w:rsidP="00DD3AA9">
      <w:pPr>
        <w:pStyle w:val="BodyText"/>
        <w:spacing w:line="264" w:lineRule="auto"/>
        <w:rPr>
          <w:ins w:id="597" w:author="Jacobsen, Jeffrey" w:date="2019-06-05T09:39:00Z"/>
          <w:rFonts w:asciiTheme="minorHAnsi" w:hAnsiTheme="minorHAnsi" w:cstheme="minorHAnsi"/>
        </w:rPr>
      </w:pPr>
    </w:p>
    <w:p w14:paraId="4027A033" w14:textId="212D0EC5" w:rsidR="00D372E8" w:rsidRPr="00B95E02" w:rsidRDefault="00C35ABB" w:rsidP="00DD3AA9">
      <w:pPr>
        <w:pStyle w:val="BodyText"/>
        <w:spacing w:line="264" w:lineRule="auto"/>
        <w:rPr>
          <w:ins w:id="598" w:author="Jacobsen, Jeffrey" w:date="2019-06-05T09:39:00Z"/>
          <w:rFonts w:asciiTheme="minorHAnsi" w:hAnsiTheme="minorHAnsi" w:cstheme="minorHAnsi"/>
        </w:rPr>
      </w:pPr>
      <w:ins w:id="599" w:author="Jacobsen, Jeffrey" w:date="2019-06-05T09:39:00Z">
        <w:r w:rsidRPr="00B95E02">
          <w:rPr>
            <w:rFonts w:asciiTheme="minorHAnsi" w:hAnsiTheme="minorHAnsi" w:cstheme="minorHAnsi"/>
            <w:i/>
            <w:u w:val="single"/>
          </w:rPr>
          <w:t>Diversity Catalyst Committee.</w:t>
        </w:r>
        <w:r w:rsidRPr="00B95E02">
          <w:rPr>
            <w:rFonts w:asciiTheme="minorHAnsi" w:hAnsiTheme="minorHAnsi" w:cstheme="minorHAnsi"/>
            <w:i/>
          </w:rPr>
          <w:t xml:space="preserve"> </w:t>
        </w:r>
        <w:r w:rsidRPr="00B95E02">
          <w:rPr>
            <w:rFonts w:asciiTheme="minorHAnsi" w:hAnsiTheme="minorHAnsi" w:cstheme="minorHAnsi"/>
          </w:rPr>
          <w:t>The ESCOP Diversity Catalyst Committee (DCC)</w:t>
        </w:r>
        <w:r w:rsidR="000A12EB" w:rsidRPr="00B95E02">
          <w:rPr>
            <w:rFonts w:asciiTheme="minorHAnsi" w:hAnsiTheme="minorHAnsi" w:cstheme="minorHAnsi"/>
            <w:color w:val="161616"/>
            <w:shd w:val="clear" w:color="auto" w:fill="FFFFFF"/>
          </w:rPr>
          <w:t xml:space="preserve"> champions a long-term diversity and inclusion agenda for ESS</w:t>
        </w:r>
        <w:r w:rsidR="0066647A" w:rsidRPr="00B95E02">
          <w:rPr>
            <w:rFonts w:asciiTheme="minorHAnsi" w:hAnsiTheme="minorHAnsi" w:cstheme="minorHAnsi"/>
            <w:color w:val="161616"/>
            <w:shd w:val="clear" w:color="auto" w:fill="FFFFFF"/>
          </w:rPr>
          <w:t>/ARD</w:t>
        </w:r>
        <w:r w:rsidR="000A12EB" w:rsidRPr="00B95E02">
          <w:rPr>
            <w:rFonts w:asciiTheme="minorHAnsi" w:hAnsiTheme="minorHAnsi" w:cstheme="minorHAnsi"/>
            <w:color w:val="161616"/>
            <w:shd w:val="clear" w:color="auto" w:fill="FFFFFF"/>
          </w:rPr>
          <w:t xml:space="preserve"> with goals, metrics, timelines, implementation activities, and continuity of practice. The DCC engages in topics of diversity in research leadership across the Land-grant university system, provides ideas and actions for consideration, and supplements institutional, regional and national diversity and inclusion efforts</w:t>
        </w:r>
        <w:r w:rsidR="000A12EB" w:rsidRPr="00DF2BB2">
          <w:rPr>
            <w:rFonts w:asciiTheme="minorHAnsi" w:hAnsiTheme="minorHAnsi" w:cstheme="minorHAnsi"/>
            <w:color w:val="161616"/>
            <w:shd w:val="clear" w:color="auto" w:fill="FFFFFF"/>
          </w:rPr>
          <w:t>.</w:t>
        </w:r>
        <w:r w:rsidR="00D372E8" w:rsidRPr="00DF2BB2">
          <w:rPr>
            <w:rFonts w:asciiTheme="minorHAnsi" w:hAnsiTheme="minorHAnsi" w:cstheme="minorHAnsi"/>
          </w:rPr>
          <w:t xml:space="preserve"> Lastly, the DCC assigns a Review Panel to serve as the review team for the National ESS Diversity and Inclusion Award making a recommendation to the ESCOP </w:t>
        </w:r>
        <w:r w:rsidR="00427B49" w:rsidRPr="00DF2BB2">
          <w:rPr>
            <w:rFonts w:asciiTheme="minorHAnsi" w:hAnsiTheme="minorHAnsi" w:cstheme="minorHAnsi"/>
          </w:rPr>
          <w:t>Chair and NIFA Director</w:t>
        </w:r>
        <w:r w:rsidR="00D372E8" w:rsidRPr="00DF2BB2">
          <w:rPr>
            <w:rFonts w:asciiTheme="minorHAnsi" w:hAnsiTheme="minorHAnsi" w:cstheme="minorHAnsi"/>
          </w:rPr>
          <w:t>.</w:t>
        </w:r>
      </w:ins>
      <w:r w:rsidR="00B2298F">
        <w:rPr>
          <w:rFonts w:asciiTheme="minorHAnsi" w:hAnsiTheme="minorHAnsi" w:cstheme="minorHAnsi"/>
        </w:rPr>
        <w:t xml:space="preserve">  </w:t>
      </w:r>
      <w:r w:rsidR="00B2298F">
        <w:rPr>
          <w:rFonts w:ascii="Palatino Linotype" w:hAnsi="Palatino Linotype"/>
          <w:b/>
          <w:sz w:val="40"/>
          <w:szCs w:val="40"/>
          <w:highlight w:val="magenta"/>
        </w:rPr>
        <w:sym w:font="Wingdings" w:char="F08E"/>
      </w:r>
      <w:r w:rsidR="00B2298F">
        <w:rPr>
          <w:rFonts w:ascii="Palatino Linotype" w:hAnsi="Palatino Linotype"/>
          <w:b/>
        </w:rPr>
        <w:t xml:space="preserve"> and </w:t>
      </w:r>
      <w:r w:rsidR="00B2298F">
        <w:rPr>
          <w:rFonts w:ascii="Palatino Linotype" w:hAnsi="Palatino Linotype"/>
          <w:b/>
          <w:sz w:val="40"/>
          <w:szCs w:val="40"/>
          <w:highlight w:val="magenta"/>
        </w:rPr>
        <w:sym w:font="Wingdings" w:char="F091"/>
      </w:r>
    </w:p>
    <w:p w14:paraId="71EE206B" w14:textId="39233ACB" w:rsidR="00C35ABB" w:rsidRPr="00B95E02" w:rsidRDefault="00C35ABB" w:rsidP="00DD3AA9">
      <w:pPr>
        <w:pStyle w:val="BodyText"/>
        <w:spacing w:line="264" w:lineRule="auto"/>
        <w:rPr>
          <w:ins w:id="600" w:author="Jacobsen, Jeffrey" w:date="2019-06-05T09:39:00Z"/>
          <w:rFonts w:asciiTheme="minorHAnsi" w:hAnsiTheme="minorHAnsi" w:cstheme="minorHAnsi"/>
          <w:color w:val="161616"/>
          <w:shd w:val="clear" w:color="auto" w:fill="FFFFFF"/>
        </w:rPr>
      </w:pPr>
    </w:p>
    <w:p w14:paraId="244B91FD" w14:textId="40C4EB54" w:rsidR="009C50F5" w:rsidRPr="00F05019" w:rsidRDefault="006A22F2" w:rsidP="00F05019">
      <w:pPr>
        <w:pStyle w:val="BodyText"/>
        <w:spacing w:line="264" w:lineRule="auto"/>
        <w:rPr>
          <w:del w:id="601" w:author="Jacobsen, Jeffrey" w:date="2019-06-05T09:39:00Z"/>
          <w:rFonts w:asciiTheme="minorHAnsi" w:hAnsiTheme="minorHAnsi" w:cstheme="minorHAnsi"/>
          <w:color w:val="161616"/>
          <w:shd w:val="clear" w:color="auto" w:fill="FFFFFF"/>
        </w:rPr>
      </w:pPr>
      <w:ins w:id="602" w:author="Jacobsen, Jeffrey" w:date="2019-06-05T09:39:00Z">
        <w:r w:rsidRPr="00B95E02">
          <w:rPr>
            <w:rFonts w:asciiTheme="minorHAnsi" w:hAnsiTheme="minorHAnsi" w:cstheme="minorHAnsi"/>
            <w:color w:val="161616"/>
            <w:shd w:val="clear" w:color="auto" w:fill="FFFFFF"/>
          </w:rPr>
          <w:t>The Diversity Cat</w:t>
        </w:r>
        <w:r w:rsidR="00152040" w:rsidRPr="00B95E02">
          <w:rPr>
            <w:rFonts w:asciiTheme="minorHAnsi" w:hAnsiTheme="minorHAnsi" w:cstheme="minorHAnsi"/>
            <w:color w:val="161616"/>
            <w:shd w:val="clear" w:color="auto" w:fill="FFFFFF"/>
          </w:rPr>
          <w:t>alyst</w:t>
        </w:r>
      </w:ins>
      <w:r w:rsidR="00152040" w:rsidRPr="00B95E02">
        <w:rPr>
          <w:rFonts w:asciiTheme="minorHAnsi" w:hAnsiTheme="minorHAnsi" w:cstheme="minorHAnsi"/>
          <w:color w:val="161616"/>
          <w:shd w:val="clear" w:color="auto" w:fill="FFFFFF"/>
        </w:rPr>
        <w:t xml:space="preserve"> Committee is comprised of</w:t>
      </w:r>
      <w:del w:id="603" w:author="Jacobsen, Jeffrey" w:date="2019-06-05T09:39:00Z">
        <w:r w:rsidR="00D41561">
          <w:delText>:</w:delText>
        </w:r>
      </w:del>
      <w:ins w:id="604" w:author="Jacobsen, Jeffrey" w:date="2019-06-05T09:39:00Z">
        <w:r w:rsidR="00A176B0" w:rsidRPr="00B95E02">
          <w:rPr>
            <w:rFonts w:asciiTheme="minorHAnsi" w:hAnsiTheme="minorHAnsi" w:cstheme="minorHAnsi"/>
            <w:color w:val="161616"/>
            <w:shd w:val="clear" w:color="auto" w:fill="FFFFFF"/>
          </w:rPr>
          <w:t xml:space="preserve"> (members are voting unless indicated otherwise)</w:t>
        </w:r>
        <w:r w:rsidR="00152040" w:rsidRPr="00B95E02">
          <w:rPr>
            <w:rFonts w:asciiTheme="minorHAnsi" w:hAnsiTheme="minorHAnsi" w:cstheme="minorHAnsi"/>
            <w:color w:val="161616"/>
            <w:shd w:val="clear" w:color="auto" w:fill="FFFFFF"/>
          </w:rPr>
          <w:t>:</w:t>
        </w:r>
      </w:ins>
    </w:p>
    <w:p w14:paraId="7A9D4C7D" w14:textId="45190C75" w:rsidR="000A12EB" w:rsidRPr="00B95E02" w:rsidRDefault="000A12EB" w:rsidP="00F05019">
      <w:pPr>
        <w:pStyle w:val="BodyText"/>
        <w:numPr>
          <w:ilvl w:val="0"/>
          <w:numId w:val="3"/>
        </w:numPr>
        <w:spacing w:line="264" w:lineRule="auto"/>
        <w:ind w:left="720"/>
        <w:rPr>
          <w:rFonts w:asciiTheme="minorHAnsi" w:hAnsiTheme="minorHAnsi" w:cstheme="minorHAnsi"/>
        </w:rPr>
      </w:pPr>
      <w:r w:rsidRPr="00B95E02">
        <w:rPr>
          <w:rFonts w:asciiTheme="minorHAnsi" w:hAnsiTheme="minorHAnsi" w:cstheme="minorHAnsi"/>
        </w:rPr>
        <w:t>Chair</w:t>
      </w:r>
    </w:p>
    <w:p w14:paraId="6CFFCE13" w14:textId="7EC44A0B" w:rsidR="000A12EB" w:rsidRPr="00B95E02" w:rsidRDefault="00023EB7" w:rsidP="00F05019">
      <w:pPr>
        <w:pStyle w:val="BodyText"/>
        <w:numPr>
          <w:ilvl w:val="0"/>
          <w:numId w:val="3"/>
        </w:numPr>
        <w:spacing w:line="264" w:lineRule="auto"/>
        <w:ind w:left="720"/>
        <w:rPr>
          <w:rFonts w:asciiTheme="minorHAnsi" w:hAnsiTheme="minorHAnsi" w:cstheme="minorHAnsi"/>
        </w:rPr>
      </w:pPr>
      <w:ins w:id="605" w:author="Jacobsen, Jeffrey" w:date="2019-06-05T09:39:00Z">
        <w:r w:rsidRPr="00B95E02">
          <w:rPr>
            <w:rFonts w:asciiTheme="minorHAnsi" w:hAnsiTheme="minorHAnsi" w:cstheme="minorHAnsi"/>
          </w:rPr>
          <w:t>One-</w:t>
        </w:r>
      </w:ins>
      <w:r w:rsidRPr="00B95E02">
        <w:rPr>
          <w:rFonts w:asciiTheme="minorHAnsi" w:hAnsiTheme="minorHAnsi" w:cstheme="minorHAnsi"/>
        </w:rPr>
        <w:t>Two representatives from each of the five SAES/ARD regions</w:t>
      </w:r>
      <w:ins w:id="606" w:author="Jacobsen, Jeffrey" w:date="2019-06-05T09:39:00Z">
        <w:r w:rsidR="006A22F2" w:rsidRPr="00B95E02">
          <w:rPr>
            <w:rFonts w:asciiTheme="minorHAnsi" w:hAnsiTheme="minorHAnsi" w:cstheme="minorHAnsi"/>
          </w:rPr>
          <w:t xml:space="preserve"> (one </w:t>
        </w:r>
        <w:r w:rsidR="00442A76">
          <w:rPr>
            <w:rFonts w:asciiTheme="minorHAnsi" w:hAnsiTheme="minorHAnsi" w:cstheme="minorHAnsi"/>
          </w:rPr>
          <w:t xml:space="preserve">ED </w:t>
        </w:r>
        <w:r w:rsidR="006A22F2" w:rsidRPr="00B95E02">
          <w:rPr>
            <w:rFonts w:asciiTheme="minorHAnsi" w:hAnsiTheme="minorHAnsi" w:cstheme="minorHAnsi"/>
          </w:rPr>
          <w:t xml:space="preserve">as </w:t>
        </w:r>
        <w:r w:rsidR="003263C8">
          <w:rPr>
            <w:rFonts w:asciiTheme="minorHAnsi" w:hAnsiTheme="minorHAnsi" w:cstheme="minorHAnsi"/>
          </w:rPr>
          <w:t xml:space="preserve">Executive </w:t>
        </w:r>
        <w:r w:rsidR="006A22F2" w:rsidRPr="00B95E02">
          <w:rPr>
            <w:rFonts w:asciiTheme="minorHAnsi" w:hAnsiTheme="minorHAnsi" w:cstheme="minorHAnsi"/>
          </w:rPr>
          <w:t>Vice-Chair)</w:t>
        </w:r>
      </w:ins>
    </w:p>
    <w:p w14:paraId="022C5C4C" w14:textId="77777777" w:rsidR="009C50F5" w:rsidRDefault="00D41561" w:rsidP="00F05019">
      <w:pPr>
        <w:pStyle w:val="ListParagraph"/>
        <w:numPr>
          <w:ilvl w:val="1"/>
          <w:numId w:val="10"/>
        </w:numPr>
        <w:tabs>
          <w:tab w:val="left" w:pos="1540"/>
          <w:tab w:val="left" w:pos="1541"/>
        </w:tabs>
        <w:spacing w:before="38"/>
        <w:ind w:left="720" w:hanging="360"/>
        <w:rPr>
          <w:del w:id="607" w:author="Jacobsen, Jeffrey" w:date="2019-06-05T09:39:00Z"/>
        </w:rPr>
      </w:pPr>
      <w:del w:id="608" w:author="Jacobsen, Jeffrey" w:date="2019-06-05T09:39:00Z">
        <w:r>
          <w:delText>Vice</w:delText>
        </w:r>
        <w:r>
          <w:rPr>
            <w:spacing w:val="-3"/>
          </w:rPr>
          <w:delText xml:space="preserve"> </w:delText>
        </w:r>
        <w:r>
          <w:delText>Chair</w:delText>
        </w:r>
      </w:del>
    </w:p>
    <w:p w14:paraId="7ADD8AB9" w14:textId="77777777" w:rsidR="009C50F5" w:rsidRDefault="00D41561" w:rsidP="00F05019">
      <w:pPr>
        <w:pStyle w:val="ListParagraph"/>
        <w:numPr>
          <w:ilvl w:val="0"/>
          <w:numId w:val="10"/>
        </w:numPr>
        <w:tabs>
          <w:tab w:val="left" w:pos="820"/>
          <w:tab w:val="left" w:pos="821"/>
        </w:tabs>
        <w:spacing w:before="34"/>
        <w:ind w:left="720" w:hanging="360"/>
        <w:rPr>
          <w:del w:id="609" w:author="Jacobsen, Jeffrey" w:date="2019-06-05T09:39:00Z"/>
        </w:rPr>
      </w:pPr>
      <w:del w:id="610" w:author="Jacobsen, Jeffrey" w:date="2019-06-05T09:39:00Z">
        <w:r>
          <w:delText>One ED (non-voting) to serve as executive vice-chair and to assist the</w:delText>
        </w:r>
        <w:r>
          <w:rPr>
            <w:spacing w:val="-27"/>
          </w:rPr>
          <w:delText xml:space="preserve"> </w:delText>
        </w:r>
        <w:r>
          <w:delText>chair</w:delText>
        </w:r>
      </w:del>
    </w:p>
    <w:p w14:paraId="2779AA99" w14:textId="201FE77A" w:rsidR="006D1D94" w:rsidRPr="00B95E02" w:rsidRDefault="00D41561" w:rsidP="00F05019">
      <w:pPr>
        <w:pStyle w:val="BodyText"/>
        <w:numPr>
          <w:ilvl w:val="0"/>
          <w:numId w:val="3"/>
        </w:numPr>
        <w:spacing w:line="264" w:lineRule="auto"/>
        <w:ind w:left="720"/>
        <w:rPr>
          <w:rFonts w:asciiTheme="minorHAnsi" w:hAnsiTheme="minorHAnsi" w:cstheme="minorHAnsi"/>
        </w:rPr>
      </w:pPr>
      <w:del w:id="611" w:author="Jacobsen, Jeffrey" w:date="2019-06-05T09:39:00Z">
        <w:r>
          <w:delText>Non-voting</w:delText>
        </w:r>
      </w:del>
      <w:ins w:id="612" w:author="Jacobsen, Jeffrey" w:date="2019-06-05T09:39:00Z">
        <w:r w:rsidR="00D83159" w:rsidRPr="00B95E02">
          <w:rPr>
            <w:rFonts w:asciiTheme="minorHAnsi" w:hAnsiTheme="minorHAnsi" w:cstheme="minorHAnsi"/>
          </w:rPr>
          <w:t>Liaison</w:t>
        </w:r>
      </w:ins>
      <w:r w:rsidR="00D83159" w:rsidRPr="00B95E02">
        <w:rPr>
          <w:rFonts w:asciiTheme="minorHAnsi" w:hAnsiTheme="minorHAnsi" w:cstheme="minorHAnsi"/>
        </w:rPr>
        <w:t xml:space="preserve"> r</w:t>
      </w:r>
      <w:r w:rsidR="000A12EB" w:rsidRPr="00B95E02">
        <w:rPr>
          <w:rFonts w:asciiTheme="minorHAnsi" w:hAnsiTheme="minorHAnsi" w:cstheme="minorHAnsi"/>
        </w:rPr>
        <w:t xml:space="preserve">epresentatives from </w:t>
      </w:r>
      <w:r w:rsidR="006D1D94" w:rsidRPr="00B95E02">
        <w:rPr>
          <w:rFonts w:asciiTheme="minorHAnsi" w:hAnsiTheme="minorHAnsi" w:cstheme="minorHAnsi"/>
        </w:rPr>
        <w:t>the following organizations:</w:t>
      </w:r>
    </w:p>
    <w:p w14:paraId="72D5DBF0" w14:textId="71150F52" w:rsidR="006D1D94" w:rsidRPr="00B95E02" w:rsidRDefault="000A12EB" w:rsidP="00F05019">
      <w:pPr>
        <w:pStyle w:val="BodyText"/>
        <w:numPr>
          <w:ilvl w:val="2"/>
          <w:numId w:val="3"/>
        </w:numPr>
        <w:spacing w:line="264" w:lineRule="auto"/>
        <w:ind w:left="1080"/>
        <w:rPr>
          <w:ins w:id="613" w:author="Jacobsen, Jeffrey" w:date="2019-06-05T09:39:00Z"/>
          <w:rFonts w:asciiTheme="minorHAnsi" w:hAnsiTheme="minorHAnsi" w:cstheme="minorHAnsi"/>
        </w:rPr>
      </w:pPr>
      <w:ins w:id="614" w:author="Jacobsen, Jeffrey" w:date="2019-06-05T09:39:00Z">
        <w:r w:rsidRPr="00B95E02">
          <w:rPr>
            <w:rFonts w:asciiTheme="minorHAnsi" w:hAnsiTheme="minorHAnsi" w:cstheme="minorHAnsi"/>
          </w:rPr>
          <w:t>APLU</w:t>
        </w:r>
      </w:ins>
    </w:p>
    <w:p w14:paraId="640C7B96" w14:textId="1FACBCEA" w:rsidR="006D1D94" w:rsidRPr="00B95E02" w:rsidRDefault="000A12EB" w:rsidP="00F05019">
      <w:pPr>
        <w:pStyle w:val="BodyText"/>
        <w:numPr>
          <w:ilvl w:val="2"/>
          <w:numId w:val="3"/>
        </w:numPr>
        <w:spacing w:line="264" w:lineRule="auto"/>
        <w:ind w:left="1080"/>
        <w:rPr>
          <w:ins w:id="615" w:author="Jacobsen, Jeffrey" w:date="2019-06-05T09:39:00Z"/>
          <w:rFonts w:asciiTheme="minorHAnsi" w:hAnsiTheme="minorHAnsi" w:cstheme="minorHAnsi"/>
        </w:rPr>
      </w:pPr>
      <w:ins w:id="616" w:author="Jacobsen, Jeffrey" w:date="2019-06-05T09:39:00Z">
        <w:r w:rsidRPr="00B95E02">
          <w:rPr>
            <w:rFonts w:asciiTheme="minorHAnsi" w:hAnsiTheme="minorHAnsi" w:cstheme="minorHAnsi"/>
          </w:rPr>
          <w:t>APS</w:t>
        </w:r>
      </w:ins>
    </w:p>
    <w:p w14:paraId="1B39DF8A" w14:textId="73C5A47D" w:rsidR="006D1D94" w:rsidRPr="00B95E02" w:rsidRDefault="006D1D94" w:rsidP="00F05019">
      <w:pPr>
        <w:pStyle w:val="BodyText"/>
        <w:numPr>
          <w:ilvl w:val="2"/>
          <w:numId w:val="3"/>
        </w:numPr>
        <w:spacing w:line="264" w:lineRule="auto"/>
        <w:ind w:left="1080"/>
        <w:rPr>
          <w:ins w:id="617" w:author="Jacobsen, Jeffrey" w:date="2019-06-05T09:39:00Z"/>
          <w:rFonts w:asciiTheme="minorHAnsi" w:hAnsiTheme="minorHAnsi" w:cstheme="minorHAnsi"/>
        </w:rPr>
      </w:pPr>
      <w:ins w:id="618" w:author="Jacobsen, Jeffrey" w:date="2019-06-05T09:39:00Z">
        <w:r w:rsidRPr="00B95E02">
          <w:rPr>
            <w:rFonts w:asciiTheme="minorHAnsi" w:hAnsiTheme="minorHAnsi" w:cstheme="minorHAnsi"/>
          </w:rPr>
          <w:t>D</w:t>
        </w:r>
        <w:r w:rsidR="000A12EB" w:rsidRPr="00B95E02">
          <w:rPr>
            <w:rFonts w:asciiTheme="minorHAnsi" w:hAnsiTheme="minorHAnsi" w:cstheme="minorHAnsi"/>
          </w:rPr>
          <w:t>iversity professional</w:t>
        </w:r>
      </w:ins>
    </w:p>
    <w:p w14:paraId="6D9723B2" w14:textId="7AAFFCC5" w:rsidR="006D1D94" w:rsidRPr="00B95E02" w:rsidRDefault="000A12EB" w:rsidP="00F05019">
      <w:pPr>
        <w:pStyle w:val="BodyText"/>
        <w:numPr>
          <w:ilvl w:val="2"/>
          <w:numId w:val="3"/>
        </w:numPr>
        <w:spacing w:line="264" w:lineRule="auto"/>
        <w:ind w:left="1080"/>
        <w:rPr>
          <w:moveTo w:id="619" w:author="Jacobsen, Jeffrey" w:date="2019-06-05T09:39:00Z"/>
          <w:rFonts w:asciiTheme="minorHAnsi" w:hAnsiTheme="minorHAnsi" w:cstheme="minorHAnsi"/>
        </w:rPr>
      </w:pPr>
      <w:moveToRangeStart w:id="620" w:author="Jacobsen, Jeffrey" w:date="2019-06-05T09:39:00Z" w:name="move10620025"/>
      <w:moveTo w:id="621" w:author="Jacobsen, Jeffrey" w:date="2019-06-05T09:39:00Z">
        <w:r w:rsidRPr="00B95E02">
          <w:rPr>
            <w:rFonts w:asciiTheme="minorHAnsi" w:hAnsiTheme="minorHAnsi" w:cstheme="minorHAnsi"/>
          </w:rPr>
          <w:t>ECOP</w:t>
        </w:r>
      </w:moveTo>
    </w:p>
    <w:moveToRangeEnd w:id="620"/>
    <w:p w14:paraId="1B85A465" w14:textId="45F89C76" w:rsidR="000A12EB" w:rsidRPr="00B95E02" w:rsidRDefault="000A12EB" w:rsidP="00F05019">
      <w:pPr>
        <w:pStyle w:val="BodyText"/>
        <w:numPr>
          <w:ilvl w:val="2"/>
          <w:numId w:val="3"/>
        </w:numPr>
        <w:spacing w:line="264" w:lineRule="auto"/>
        <w:ind w:left="1080"/>
        <w:rPr>
          <w:ins w:id="622" w:author="Jacobsen, Jeffrey" w:date="2019-06-05T09:39:00Z"/>
          <w:rFonts w:asciiTheme="minorHAnsi" w:hAnsiTheme="minorHAnsi" w:cstheme="minorHAnsi"/>
        </w:rPr>
      </w:pPr>
      <w:ins w:id="623" w:author="Jacobsen, Jeffrey" w:date="2019-06-05T09:39:00Z">
        <w:r w:rsidRPr="00B95E02">
          <w:rPr>
            <w:rFonts w:asciiTheme="minorHAnsi" w:hAnsiTheme="minorHAnsi" w:cstheme="minorHAnsi"/>
          </w:rPr>
          <w:t>NIFA Civil Rights Office</w:t>
        </w:r>
      </w:ins>
    </w:p>
    <w:p w14:paraId="1752B8AE" w14:textId="7B896BE0" w:rsidR="000A12EB" w:rsidRPr="00B95E02" w:rsidRDefault="000A12EB" w:rsidP="00F05019">
      <w:pPr>
        <w:pStyle w:val="BodyText"/>
        <w:numPr>
          <w:ilvl w:val="1"/>
          <w:numId w:val="3"/>
        </w:numPr>
        <w:spacing w:line="264" w:lineRule="auto"/>
        <w:ind w:left="1080"/>
        <w:rPr>
          <w:ins w:id="624" w:author="Jacobsen, Jeffrey" w:date="2019-06-05T09:39:00Z"/>
          <w:rFonts w:asciiTheme="minorHAnsi" w:hAnsiTheme="minorHAnsi" w:cstheme="minorHAnsi"/>
          <w:i/>
        </w:rPr>
      </w:pPr>
      <w:ins w:id="625" w:author="Jacobsen, Jeffrey" w:date="2019-06-05T09:39:00Z">
        <w:r w:rsidRPr="00B95E02">
          <w:rPr>
            <w:rFonts w:asciiTheme="minorHAnsi" w:hAnsiTheme="minorHAnsi" w:cstheme="minorHAnsi"/>
          </w:rPr>
          <w:t>Members from all regional association</w:t>
        </w:r>
        <w:r w:rsidR="00804168" w:rsidRPr="00B95E02">
          <w:rPr>
            <w:rFonts w:asciiTheme="minorHAnsi" w:hAnsiTheme="minorHAnsi" w:cstheme="minorHAnsi"/>
          </w:rPr>
          <w:t xml:space="preserve"> ED</w:t>
        </w:r>
        <w:r w:rsidR="00D83159" w:rsidRPr="00B95E02">
          <w:rPr>
            <w:rFonts w:asciiTheme="minorHAnsi" w:hAnsiTheme="minorHAnsi" w:cstheme="minorHAnsi"/>
          </w:rPr>
          <w:t>s</w:t>
        </w:r>
        <w:r w:rsidR="00866D71" w:rsidRPr="00B95E02">
          <w:rPr>
            <w:rFonts w:asciiTheme="minorHAnsi" w:hAnsiTheme="minorHAnsi" w:cstheme="minorHAnsi"/>
          </w:rPr>
          <w:t xml:space="preserve"> and ADs</w:t>
        </w:r>
        <w:r w:rsidR="00023EB7" w:rsidRPr="00B95E02">
          <w:rPr>
            <w:rFonts w:asciiTheme="minorHAnsi" w:hAnsiTheme="minorHAnsi" w:cstheme="minorHAnsi"/>
          </w:rPr>
          <w:t xml:space="preserve"> (one </w:t>
        </w:r>
        <w:r w:rsidR="00866D71" w:rsidRPr="00B95E02">
          <w:rPr>
            <w:rFonts w:asciiTheme="minorHAnsi" w:hAnsiTheme="minorHAnsi" w:cstheme="minorHAnsi"/>
          </w:rPr>
          <w:t xml:space="preserve">ED </w:t>
        </w:r>
        <w:r w:rsidR="00023EB7" w:rsidRPr="00B95E02">
          <w:rPr>
            <w:rFonts w:asciiTheme="minorHAnsi" w:hAnsiTheme="minorHAnsi" w:cstheme="minorHAnsi"/>
          </w:rPr>
          <w:t>as Executive Vice-Chair)</w:t>
        </w:r>
      </w:ins>
    </w:p>
    <w:p w14:paraId="58079E87" w14:textId="72FCD8B1" w:rsidR="00C35ABB" w:rsidRPr="00B95E02" w:rsidRDefault="00C35ABB" w:rsidP="00DD3AA9">
      <w:pPr>
        <w:pStyle w:val="BodyText"/>
        <w:spacing w:line="264" w:lineRule="auto"/>
        <w:rPr>
          <w:ins w:id="626" w:author="Jacobsen, Jeffrey" w:date="2019-06-05T09:39:00Z"/>
          <w:rFonts w:asciiTheme="minorHAnsi" w:hAnsiTheme="minorHAnsi" w:cstheme="minorHAnsi"/>
        </w:rPr>
      </w:pPr>
    </w:p>
    <w:p w14:paraId="543774C4" w14:textId="2037C400" w:rsidR="00866D71" w:rsidRPr="00B95E02" w:rsidRDefault="00866D71" w:rsidP="00DD3AA9">
      <w:pPr>
        <w:rPr>
          <w:ins w:id="627" w:author="Jacobsen, Jeffrey" w:date="2019-06-05T09:39:00Z"/>
          <w:rFonts w:asciiTheme="minorHAnsi" w:hAnsiTheme="minorHAnsi" w:cstheme="minorHAnsi"/>
          <w:color w:val="161616"/>
          <w:shd w:val="clear" w:color="auto" w:fill="FFFFFF"/>
        </w:rPr>
      </w:pPr>
      <w:ins w:id="628" w:author="Jacobsen, Jeffrey" w:date="2019-06-05T09:39:00Z">
        <w:r w:rsidRPr="00B95E02">
          <w:rPr>
            <w:rFonts w:asciiTheme="minorHAnsi" w:hAnsiTheme="minorHAnsi" w:cstheme="minorHAnsi"/>
            <w:u w:val="single"/>
          </w:rPr>
          <w:t>National Plant Germplasm Coordinating Committee</w:t>
        </w:r>
        <w:r w:rsidR="00B36AAC" w:rsidRPr="00B95E02">
          <w:rPr>
            <w:rFonts w:asciiTheme="minorHAnsi" w:hAnsiTheme="minorHAnsi" w:cstheme="minorHAnsi"/>
          </w:rPr>
          <w:t xml:space="preserve">. </w:t>
        </w:r>
        <w:r w:rsidRPr="00B95E02">
          <w:rPr>
            <w:rFonts w:asciiTheme="minorHAnsi" w:hAnsiTheme="minorHAnsi" w:cstheme="minorHAnsi"/>
            <w:color w:val="161616"/>
            <w:shd w:val="clear" w:color="auto" w:fill="FFFFFF"/>
          </w:rPr>
          <w:t xml:space="preserve">The National Plant Germplasm Coordinating Committee (NPGCC) promotes a stronger, more efficient, more widely-recognized and better utilized National Plant Germplasm System (NPGS). Its goals are to facilitate the coordination of ARS, NIFA and SAES planning and assessment mechanisms for NPGS policy, organization, operations and support; promote awareness and understanding of the NPGS across ARS, NIFA, and SAES and, more broadly, to the scientific community; and serve as a vehicle for improving communications and discussions about issues impacting the NPGS with ARS, SAES, and NIFA. It assesses, develops and recommends to the </w:t>
        </w:r>
        <w:r w:rsidR="002629F8" w:rsidRPr="00B95E02">
          <w:rPr>
            <w:rFonts w:asciiTheme="minorHAnsi" w:hAnsiTheme="minorHAnsi" w:cstheme="minorHAnsi"/>
            <w:color w:val="161616"/>
            <w:shd w:val="clear" w:color="auto" w:fill="FFFFFF"/>
          </w:rPr>
          <w:t xml:space="preserve">ARS, </w:t>
        </w:r>
        <w:r w:rsidR="002629F8" w:rsidRPr="00B95E02">
          <w:rPr>
            <w:rFonts w:asciiTheme="minorHAnsi" w:hAnsiTheme="minorHAnsi" w:cstheme="minorHAnsi"/>
            <w:color w:val="161616"/>
            <w:shd w:val="clear" w:color="auto" w:fill="FFFFFF"/>
          </w:rPr>
          <w:lastRenderedPageBreak/>
          <w:t xml:space="preserve">NIFA and </w:t>
        </w:r>
        <w:r w:rsidRPr="00B95E02">
          <w:rPr>
            <w:rFonts w:asciiTheme="minorHAnsi" w:hAnsiTheme="minorHAnsi" w:cstheme="minorHAnsi"/>
            <w:color w:val="161616"/>
            <w:shd w:val="clear" w:color="auto" w:fill="FFFFFF"/>
          </w:rPr>
          <w:t xml:space="preserve">SAES strategies for improved coordination of NPGS activities; develops and recommends a process for improved communication of the value of the NPGS; initiates a strategic planning effort for the NPGS to better define and communicate the vision, mission and short- and long-term goals; and evaluates current funding models for the NPGS and reports findings to the </w:t>
        </w:r>
        <w:r w:rsidR="002629F8" w:rsidRPr="00B95E02">
          <w:rPr>
            <w:rFonts w:asciiTheme="minorHAnsi" w:hAnsiTheme="minorHAnsi" w:cstheme="minorHAnsi"/>
            <w:color w:val="161616"/>
            <w:shd w:val="clear" w:color="auto" w:fill="FFFFFF"/>
          </w:rPr>
          <w:t>ARS, NIFA and SAES directors.</w:t>
        </w:r>
      </w:ins>
      <w:r w:rsidR="00B2298F">
        <w:rPr>
          <w:rFonts w:asciiTheme="minorHAnsi" w:hAnsiTheme="minorHAnsi" w:cstheme="minorHAnsi"/>
          <w:color w:val="161616"/>
          <w:shd w:val="clear" w:color="auto" w:fill="FFFFFF"/>
        </w:rPr>
        <w:t xml:space="preserve">  </w:t>
      </w:r>
      <w:r w:rsidR="00B2298F">
        <w:rPr>
          <w:rFonts w:ascii="Palatino Linotype" w:hAnsi="Palatino Linotype"/>
          <w:color w:val="161616"/>
          <w:sz w:val="40"/>
          <w:szCs w:val="40"/>
          <w:highlight w:val="magenta"/>
          <w:shd w:val="clear" w:color="auto" w:fill="FFFFFF"/>
        </w:rPr>
        <w:sym w:font="Wingdings" w:char="F08E"/>
      </w:r>
    </w:p>
    <w:p w14:paraId="6E876402" w14:textId="77777777" w:rsidR="00866D71" w:rsidRPr="00B95E02" w:rsidRDefault="00866D71" w:rsidP="00DD3AA9">
      <w:pPr>
        <w:rPr>
          <w:ins w:id="629" w:author="Jacobsen, Jeffrey" w:date="2019-06-05T09:39:00Z"/>
          <w:rFonts w:asciiTheme="minorHAnsi" w:hAnsiTheme="minorHAnsi" w:cstheme="minorHAnsi"/>
          <w:color w:val="161616"/>
          <w:shd w:val="clear" w:color="auto" w:fill="FFFFFF"/>
        </w:rPr>
      </w:pPr>
    </w:p>
    <w:p w14:paraId="5B1494A4" w14:textId="1BB1A6B6" w:rsidR="00866D71" w:rsidRPr="00B95E02" w:rsidRDefault="00866D71" w:rsidP="00DD3AA9">
      <w:pPr>
        <w:rPr>
          <w:ins w:id="630" w:author="Jacobsen, Jeffrey" w:date="2019-06-05T09:39:00Z"/>
          <w:rFonts w:asciiTheme="minorHAnsi" w:hAnsiTheme="minorHAnsi" w:cstheme="minorHAnsi"/>
          <w:color w:val="161616"/>
          <w:shd w:val="clear" w:color="auto" w:fill="FFFFFF"/>
        </w:rPr>
      </w:pPr>
      <w:ins w:id="631" w:author="Jacobsen, Jeffrey" w:date="2019-06-05T09:39:00Z">
        <w:r w:rsidRPr="00B95E02">
          <w:rPr>
            <w:rFonts w:asciiTheme="minorHAnsi" w:hAnsiTheme="minorHAnsi" w:cstheme="minorHAnsi"/>
            <w:color w:val="161616"/>
            <w:shd w:val="clear" w:color="auto" w:fill="FFFFFF"/>
          </w:rPr>
          <w:t>The membersh</w:t>
        </w:r>
        <w:r w:rsidR="00A11257" w:rsidRPr="00B95E02">
          <w:rPr>
            <w:rFonts w:asciiTheme="minorHAnsi" w:hAnsiTheme="minorHAnsi" w:cstheme="minorHAnsi"/>
            <w:color w:val="161616"/>
            <w:shd w:val="clear" w:color="auto" w:fill="FFFFFF"/>
          </w:rPr>
          <w:t>ip of the NPGCC is comprised of</w:t>
        </w:r>
        <w:r w:rsidR="00A176B0" w:rsidRPr="00B95E02">
          <w:rPr>
            <w:rFonts w:asciiTheme="minorHAnsi" w:hAnsiTheme="minorHAnsi" w:cstheme="minorHAnsi"/>
            <w:color w:val="161616"/>
            <w:shd w:val="clear" w:color="auto" w:fill="FFFFFF"/>
          </w:rPr>
          <w:t xml:space="preserve"> (members are voting unless indicated otherwise)</w:t>
        </w:r>
        <w:r w:rsidR="00A11257" w:rsidRPr="00B95E02">
          <w:rPr>
            <w:rFonts w:asciiTheme="minorHAnsi" w:hAnsiTheme="minorHAnsi" w:cstheme="minorHAnsi"/>
            <w:color w:val="161616"/>
            <w:shd w:val="clear" w:color="auto" w:fill="FFFFFF"/>
          </w:rPr>
          <w:t>:</w:t>
        </w:r>
      </w:ins>
    </w:p>
    <w:p w14:paraId="3F97316B" w14:textId="77777777" w:rsidR="00866D71" w:rsidRPr="00B95E02" w:rsidRDefault="00866D71" w:rsidP="00F05019">
      <w:pPr>
        <w:pStyle w:val="ListParagraph"/>
        <w:numPr>
          <w:ilvl w:val="0"/>
          <w:numId w:val="8"/>
        </w:numPr>
        <w:rPr>
          <w:ins w:id="632" w:author="Jacobsen, Jeffrey" w:date="2019-06-05T09:39:00Z"/>
          <w:rFonts w:asciiTheme="minorHAnsi" w:hAnsiTheme="minorHAnsi" w:cstheme="minorHAnsi"/>
        </w:rPr>
      </w:pPr>
      <w:ins w:id="633" w:author="Jacobsen, Jeffrey" w:date="2019-06-05T09:39:00Z">
        <w:r w:rsidRPr="00B95E02">
          <w:rPr>
            <w:rFonts w:asciiTheme="minorHAnsi" w:hAnsiTheme="minorHAnsi" w:cstheme="minorHAnsi"/>
          </w:rPr>
          <w:t>Chair</w:t>
        </w:r>
      </w:ins>
    </w:p>
    <w:p w14:paraId="264FA78B" w14:textId="77777777" w:rsidR="00866D71" w:rsidRPr="00B95E02" w:rsidRDefault="00866D71" w:rsidP="00F05019">
      <w:pPr>
        <w:pStyle w:val="ListParagraph"/>
        <w:numPr>
          <w:ilvl w:val="0"/>
          <w:numId w:val="8"/>
        </w:numPr>
        <w:rPr>
          <w:ins w:id="634" w:author="Jacobsen, Jeffrey" w:date="2019-06-05T09:39:00Z"/>
          <w:rFonts w:asciiTheme="minorHAnsi" w:hAnsiTheme="minorHAnsi" w:cstheme="minorHAnsi"/>
        </w:rPr>
      </w:pPr>
      <w:ins w:id="635" w:author="Jacobsen, Jeffrey" w:date="2019-06-05T09:39:00Z">
        <w:r w:rsidRPr="00B95E02">
          <w:rPr>
            <w:rFonts w:asciiTheme="minorHAnsi" w:hAnsiTheme="minorHAnsi" w:cstheme="minorHAnsi"/>
          </w:rPr>
          <w:t>One representative from each of the four SAES regions</w:t>
        </w:r>
      </w:ins>
    </w:p>
    <w:p w14:paraId="58DB58E2" w14:textId="77777777" w:rsidR="00866D71" w:rsidRPr="00B95E02" w:rsidRDefault="00866D71" w:rsidP="00F05019">
      <w:pPr>
        <w:pStyle w:val="ListParagraph"/>
        <w:numPr>
          <w:ilvl w:val="0"/>
          <w:numId w:val="8"/>
        </w:numPr>
        <w:rPr>
          <w:ins w:id="636" w:author="Jacobsen, Jeffrey" w:date="2019-06-05T09:39:00Z"/>
          <w:rFonts w:asciiTheme="minorHAnsi" w:hAnsiTheme="minorHAnsi" w:cstheme="minorHAnsi"/>
        </w:rPr>
      </w:pPr>
      <w:ins w:id="637" w:author="Jacobsen, Jeffrey" w:date="2019-06-05T09:39:00Z">
        <w:r w:rsidRPr="00B95E02">
          <w:rPr>
            <w:rFonts w:asciiTheme="minorHAnsi" w:hAnsiTheme="minorHAnsi" w:cstheme="minorHAnsi"/>
          </w:rPr>
          <w:t>Three representatives from USDA ARS</w:t>
        </w:r>
      </w:ins>
    </w:p>
    <w:p w14:paraId="71EDCAB0" w14:textId="77777777" w:rsidR="00866D71" w:rsidRPr="00B95E02" w:rsidRDefault="00866D71" w:rsidP="00F05019">
      <w:pPr>
        <w:pStyle w:val="ListParagraph"/>
        <w:numPr>
          <w:ilvl w:val="0"/>
          <w:numId w:val="8"/>
        </w:numPr>
        <w:rPr>
          <w:ins w:id="638" w:author="Jacobsen, Jeffrey" w:date="2019-06-05T09:39:00Z"/>
          <w:rFonts w:asciiTheme="minorHAnsi" w:hAnsiTheme="minorHAnsi" w:cstheme="minorHAnsi"/>
        </w:rPr>
      </w:pPr>
      <w:ins w:id="639" w:author="Jacobsen, Jeffrey" w:date="2019-06-05T09:39:00Z">
        <w:r w:rsidRPr="00B95E02">
          <w:rPr>
            <w:rFonts w:asciiTheme="minorHAnsi" w:hAnsiTheme="minorHAnsi" w:cstheme="minorHAnsi"/>
          </w:rPr>
          <w:t>Two representatives from NIFA</w:t>
        </w:r>
      </w:ins>
    </w:p>
    <w:p w14:paraId="02FFFF14" w14:textId="77777777" w:rsidR="008B2CD9" w:rsidRPr="00B95E02" w:rsidRDefault="00866D71" w:rsidP="00F05019">
      <w:pPr>
        <w:pStyle w:val="ListParagraph"/>
        <w:numPr>
          <w:ilvl w:val="2"/>
          <w:numId w:val="2"/>
        </w:numPr>
        <w:spacing w:before="0" w:line="264" w:lineRule="auto"/>
        <w:ind w:left="720"/>
        <w:rPr>
          <w:del w:id="640" w:author="Jacobsen, Jeffrey" w:date="2019-06-05T09:39:00Z"/>
          <w:rFonts w:asciiTheme="minorHAnsi" w:hAnsiTheme="minorHAnsi" w:cstheme="minorHAnsi"/>
        </w:rPr>
      </w:pPr>
      <w:ins w:id="641" w:author="Jacobsen, Jeffrey" w:date="2019-06-05T09:39:00Z">
        <w:r w:rsidRPr="00B95E02">
          <w:rPr>
            <w:rFonts w:asciiTheme="minorHAnsi" w:hAnsiTheme="minorHAnsi" w:cstheme="minorHAnsi"/>
          </w:rPr>
          <w:t xml:space="preserve">Liaisons </w:t>
        </w:r>
        <w:r w:rsidR="00A176B0" w:rsidRPr="00B95E02">
          <w:rPr>
            <w:rFonts w:asciiTheme="minorHAnsi" w:hAnsiTheme="minorHAnsi" w:cstheme="minorHAnsi"/>
          </w:rPr>
          <w:t xml:space="preserve">(non-voting) </w:t>
        </w:r>
        <w:r w:rsidRPr="00B95E02">
          <w:rPr>
            <w:rFonts w:asciiTheme="minorHAnsi" w:hAnsiTheme="minorHAnsi" w:cstheme="minorHAnsi"/>
          </w:rPr>
          <w:t>from the following</w:t>
        </w:r>
      </w:ins>
      <w:del w:id="642" w:author="Jacobsen, Jeffrey" w:date="2019-06-05T09:39:00Z">
        <w:r w:rsidR="00FA6954" w:rsidRPr="00B95E02">
          <w:rPr>
            <w:rFonts w:asciiTheme="minorHAnsi" w:hAnsiTheme="minorHAnsi" w:cstheme="minorHAnsi"/>
          </w:rPr>
          <w:delText>NIFA</w:delText>
        </w:r>
      </w:del>
    </w:p>
    <w:p w14:paraId="31E947E1" w14:textId="77777777" w:rsidR="008B2CD9" w:rsidRPr="00B95E02" w:rsidRDefault="00A11257" w:rsidP="00F05019">
      <w:pPr>
        <w:pStyle w:val="ListParagraph"/>
        <w:numPr>
          <w:ilvl w:val="2"/>
          <w:numId w:val="2"/>
        </w:numPr>
        <w:spacing w:before="0" w:line="264" w:lineRule="auto"/>
        <w:ind w:left="720"/>
        <w:rPr>
          <w:moveFrom w:id="643" w:author="Jacobsen, Jeffrey" w:date="2019-06-05T09:39:00Z"/>
          <w:rFonts w:asciiTheme="minorHAnsi" w:hAnsiTheme="minorHAnsi" w:cstheme="minorHAnsi"/>
        </w:rPr>
      </w:pPr>
      <w:moveFromRangeStart w:id="644" w:author="Jacobsen, Jeffrey" w:date="2019-06-05T09:39:00Z" w:name="move10620029"/>
      <w:moveFrom w:id="645" w:author="Jacobsen, Jeffrey" w:date="2019-06-05T09:39:00Z">
        <w:r w:rsidRPr="00B95E02">
          <w:rPr>
            <w:rFonts w:asciiTheme="minorHAnsi" w:hAnsiTheme="minorHAnsi" w:cstheme="minorHAnsi"/>
          </w:rPr>
          <w:t>ARS</w:t>
        </w:r>
      </w:moveFrom>
    </w:p>
    <w:p w14:paraId="5D77639F" w14:textId="77777777" w:rsidR="008B2CD9" w:rsidRPr="00B95E02" w:rsidRDefault="00A11257" w:rsidP="00F05019">
      <w:pPr>
        <w:pStyle w:val="ListParagraph"/>
        <w:numPr>
          <w:ilvl w:val="2"/>
          <w:numId w:val="2"/>
        </w:numPr>
        <w:spacing w:before="0" w:line="264" w:lineRule="auto"/>
        <w:ind w:left="720"/>
        <w:rPr>
          <w:moveFrom w:id="646" w:author="Jacobsen, Jeffrey" w:date="2019-06-05T09:39:00Z"/>
          <w:rFonts w:asciiTheme="minorHAnsi" w:hAnsiTheme="minorHAnsi" w:cstheme="minorHAnsi"/>
        </w:rPr>
      </w:pPr>
      <w:moveFrom w:id="647" w:author="Jacobsen, Jeffrey" w:date="2019-06-05T09:39:00Z">
        <w:r w:rsidRPr="00B95E02">
          <w:rPr>
            <w:rFonts w:asciiTheme="minorHAnsi" w:hAnsiTheme="minorHAnsi" w:cstheme="minorHAnsi"/>
          </w:rPr>
          <w:t>ERS</w:t>
        </w:r>
      </w:moveFrom>
    </w:p>
    <w:moveFromRangeEnd w:id="644"/>
    <w:p w14:paraId="4835B649" w14:textId="77777777" w:rsidR="009C50F5" w:rsidRDefault="00D41561" w:rsidP="00F05019">
      <w:pPr>
        <w:pStyle w:val="ListParagraph"/>
        <w:numPr>
          <w:ilvl w:val="1"/>
          <w:numId w:val="10"/>
        </w:numPr>
        <w:tabs>
          <w:tab w:val="left" w:pos="1541"/>
          <w:tab w:val="left" w:pos="1542"/>
        </w:tabs>
        <w:spacing w:before="34"/>
        <w:ind w:left="720" w:hanging="360"/>
        <w:rPr>
          <w:del w:id="648" w:author="Jacobsen, Jeffrey" w:date="2019-06-05T09:39:00Z"/>
        </w:rPr>
      </w:pPr>
      <w:del w:id="649" w:author="Jacobsen, Jeffrey" w:date="2019-06-05T09:39:00Z">
        <w:r>
          <w:delText>Chair of the Social Science</w:delText>
        </w:r>
        <w:r>
          <w:rPr>
            <w:spacing w:val="-11"/>
          </w:rPr>
          <w:delText xml:space="preserve"> </w:delText>
        </w:r>
        <w:r>
          <w:delText>Subcommittee</w:delText>
        </w:r>
      </w:del>
    </w:p>
    <w:p w14:paraId="4F9EDB18" w14:textId="77777777" w:rsidR="009C50F5" w:rsidRDefault="00D41561" w:rsidP="00F05019">
      <w:pPr>
        <w:pStyle w:val="ListParagraph"/>
        <w:numPr>
          <w:ilvl w:val="1"/>
          <w:numId w:val="10"/>
        </w:numPr>
        <w:tabs>
          <w:tab w:val="left" w:pos="1541"/>
          <w:tab w:val="left" w:pos="1542"/>
        </w:tabs>
        <w:spacing w:before="34"/>
        <w:ind w:left="720" w:hanging="360"/>
        <w:rPr>
          <w:del w:id="650" w:author="Jacobsen, Jeffrey" w:date="2019-06-05T09:39:00Z"/>
        </w:rPr>
      </w:pPr>
      <w:del w:id="651" w:author="Jacobsen, Jeffrey" w:date="2019-06-05T09:39:00Z">
        <w:r>
          <w:delText>Chair of the Pest Management Strategies</w:delText>
        </w:r>
        <w:r>
          <w:rPr>
            <w:spacing w:val="-19"/>
          </w:rPr>
          <w:delText xml:space="preserve"> </w:delText>
        </w:r>
        <w:r>
          <w:delText>Subcommittee</w:delText>
        </w:r>
      </w:del>
    </w:p>
    <w:p w14:paraId="4A85B40E" w14:textId="1519B277" w:rsidR="00866D71" w:rsidRPr="00B95E02" w:rsidRDefault="00D41561" w:rsidP="00F05019">
      <w:pPr>
        <w:pStyle w:val="ListParagraph"/>
        <w:numPr>
          <w:ilvl w:val="0"/>
          <w:numId w:val="8"/>
        </w:numPr>
        <w:rPr>
          <w:ins w:id="652" w:author="Jacobsen, Jeffrey" w:date="2019-06-05T09:39:00Z"/>
          <w:rFonts w:asciiTheme="minorHAnsi" w:hAnsiTheme="minorHAnsi" w:cstheme="minorHAnsi"/>
        </w:rPr>
      </w:pPr>
      <w:del w:id="653" w:author="Jacobsen, Jeffrey" w:date="2019-06-05T09:39:00Z">
        <w:r>
          <w:delText>Other</w:delText>
        </w:r>
      </w:del>
      <w:r w:rsidR="00866D71" w:rsidRPr="00B95E02">
        <w:rPr>
          <w:rFonts w:asciiTheme="minorHAnsi" w:hAnsiTheme="minorHAnsi" w:cstheme="minorHAnsi"/>
        </w:rPr>
        <w:t xml:space="preserve"> organizations</w:t>
      </w:r>
      <w:del w:id="654" w:author="Jacobsen, Jeffrey" w:date="2019-06-05T09:39:00Z">
        <w:r>
          <w:delText xml:space="preserve"> including OSTP, other COPS and other federal agencies as appropriate (i.e., NASA, EPA,</w:delText>
        </w:r>
        <w:r>
          <w:rPr>
            <w:spacing w:val="-15"/>
          </w:rPr>
          <w:delText xml:space="preserve"> </w:delText>
        </w:r>
        <w:r>
          <w:delText>DOE</w:delText>
        </w:r>
      </w:del>
      <w:ins w:id="655" w:author="Jacobsen, Jeffrey" w:date="2019-06-05T09:39:00Z">
        <w:r w:rsidR="00866D71" w:rsidRPr="00B95E02">
          <w:rPr>
            <w:rFonts w:asciiTheme="minorHAnsi" w:hAnsiTheme="minorHAnsi" w:cstheme="minorHAnsi"/>
          </w:rPr>
          <w:t>:</w:t>
        </w:r>
      </w:ins>
    </w:p>
    <w:p w14:paraId="06594924" w14:textId="77777777" w:rsidR="00866D71" w:rsidRPr="00B95E02" w:rsidRDefault="00866D71" w:rsidP="00F05019">
      <w:pPr>
        <w:pStyle w:val="ListParagraph"/>
        <w:numPr>
          <w:ilvl w:val="1"/>
          <w:numId w:val="8"/>
        </w:numPr>
        <w:ind w:left="1080"/>
        <w:rPr>
          <w:ins w:id="656" w:author="Jacobsen, Jeffrey" w:date="2019-06-05T09:39:00Z"/>
          <w:rFonts w:asciiTheme="minorHAnsi" w:hAnsiTheme="minorHAnsi" w:cstheme="minorHAnsi"/>
        </w:rPr>
      </w:pPr>
      <w:ins w:id="657" w:author="Jacobsen, Jeffrey" w:date="2019-06-05T09:39:00Z">
        <w:r w:rsidRPr="00B95E02">
          <w:rPr>
            <w:rFonts w:asciiTheme="minorHAnsi" w:hAnsiTheme="minorHAnsi" w:cstheme="minorHAnsi"/>
          </w:rPr>
          <w:t>AOSCA</w:t>
        </w:r>
      </w:ins>
    </w:p>
    <w:p w14:paraId="2A57AB91" w14:textId="77777777" w:rsidR="00866D71" w:rsidRPr="00B95E02" w:rsidRDefault="00866D71" w:rsidP="00F05019">
      <w:pPr>
        <w:pStyle w:val="ListParagraph"/>
        <w:numPr>
          <w:ilvl w:val="1"/>
          <w:numId w:val="8"/>
        </w:numPr>
        <w:ind w:left="1080"/>
        <w:rPr>
          <w:ins w:id="658" w:author="Jacobsen, Jeffrey" w:date="2019-06-05T09:39:00Z"/>
          <w:rFonts w:asciiTheme="minorHAnsi" w:hAnsiTheme="minorHAnsi" w:cstheme="minorHAnsi"/>
        </w:rPr>
      </w:pPr>
      <w:ins w:id="659" w:author="Jacobsen, Jeffrey" w:date="2019-06-05T09:39:00Z">
        <w:r w:rsidRPr="00B95E02">
          <w:rPr>
            <w:rFonts w:asciiTheme="minorHAnsi" w:hAnsiTheme="minorHAnsi" w:cstheme="minorHAnsi"/>
          </w:rPr>
          <w:t>ASTA</w:t>
        </w:r>
      </w:ins>
    </w:p>
    <w:p w14:paraId="005DAA14" w14:textId="77777777" w:rsidR="00866D71" w:rsidRPr="00B95E02" w:rsidRDefault="00866D71" w:rsidP="00F05019">
      <w:pPr>
        <w:pStyle w:val="ListParagraph"/>
        <w:numPr>
          <w:ilvl w:val="1"/>
          <w:numId w:val="8"/>
        </w:numPr>
        <w:ind w:left="1080"/>
        <w:rPr>
          <w:ins w:id="660" w:author="Jacobsen, Jeffrey" w:date="2019-06-05T09:39:00Z"/>
          <w:rFonts w:asciiTheme="minorHAnsi" w:hAnsiTheme="minorHAnsi" w:cstheme="minorHAnsi"/>
        </w:rPr>
      </w:pPr>
      <w:ins w:id="661" w:author="Jacobsen, Jeffrey" w:date="2019-06-05T09:39:00Z">
        <w:r w:rsidRPr="00B95E02">
          <w:rPr>
            <w:rFonts w:asciiTheme="minorHAnsi" w:hAnsiTheme="minorHAnsi" w:cstheme="minorHAnsi"/>
          </w:rPr>
          <w:t>NAPB</w:t>
        </w:r>
      </w:ins>
    </w:p>
    <w:p w14:paraId="245270EC" w14:textId="77777777" w:rsidR="00866D71" w:rsidRPr="00B95E02" w:rsidRDefault="00866D71" w:rsidP="00F05019">
      <w:pPr>
        <w:pStyle w:val="ListParagraph"/>
        <w:numPr>
          <w:ilvl w:val="1"/>
          <w:numId w:val="8"/>
        </w:numPr>
        <w:ind w:left="1080"/>
        <w:rPr>
          <w:ins w:id="662" w:author="Jacobsen, Jeffrey" w:date="2019-06-05T09:39:00Z"/>
          <w:rFonts w:asciiTheme="minorHAnsi" w:hAnsiTheme="minorHAnsi" w:cstheme="minorHAnsi"/>
        </w:rPr>
      </w:pPr>
      <w:ins w:id="663" w:author="Jacobsen, Jeffrey" w:date="2019-06-05T09:39:00Z">
        <w:r w:rsidRPr="00B95E02">
          <w:rPr>
            <w:rFonts w:asciiTheme="minorHAnsi" w:hAnsiTheme="minorHAnsi" w:cstheme="minorHAnsi"/>
          </w:rPr>
          <w:t>PBCC</w:t>
        </w:r>
      </w:ins>
    </w:p>
    <w:p w14:paraId="09C2D54C" w14:textId="50F2B7D3" w:rsidR="00866D71" w:rsidRPr="00B95E02" w:rsidRDefault="00866D71" w:rsidP="00F05019">
      <w:pPr>
        <w:pStyle w:val="ListParagraph"/>
        <w:numPr>
          <w:ilvl w:val="1"/>
          <w:numId w:val="8"/>
        </w:numPr>
        <w:ind w:left="1080"/>
        <w:rPr>
          <w:rFonts w:asciiTheme="minorHAnsi" w:hAnsiTheme="minorHAnsi" w:cstheme="minorHAnsi"/>
        </w:rPr>
      </w:pPr>
      <w:ins w:id="664" w:author="Jacobsen, Jeffrey" w:date="2019-06-05T09:39:00Z">
        <w:r w:rsidRPr="00B95E02">
          <w:rPr>
            <w:rFonts w:asciiTheme="minorHAnsi" w:hAnsiTheme="minorHAnsi" w:cstheme="minorHAnsi"/>
          </w:rPr>
          <w:t>One ED as Executive Vice-Chair</w:t>
        </w:r>
        <w:r w:rsidR="00A176B0" w:rsidRPr="00B95E02">
          <w:rPr>
            <w:rFonts w:asciiTheme="minorHAnsi" w:hAnsiTheme="minorHAnsi" w:cstheme="minorHAnsi"/>
          </w:rPr>
          <w:t xml:space="preserve"> (non-voting</w:t>
        </w:r>
      </w:ins>
      <w:r w:rsidR="00A176B0" w:rsidRPr="00B95E02">
        <w:rPr>
          <w:rFonts w:asciiTheme="minorHAnsi" w:hAnsiTheme="minorHAnsi" w:cstheme="minorHAnsi"/>
        </w:rPr>
        <w:t>)</w:t>
      </w:r>
    </w:p>
    <w:p w14:paraId="6911E15B" w14:textId="77777777" w:rsidR="00866D71" w:rsidRPr="00B95E02" w:rsidRDefault="00866D71" w:rsidP="00DD3AA9">
      <w:pPr>
        <w:pStyle w:val="BodyText"/>
        <w:spacing w:line="264" w:lineRule="auto"/>
        <w:rPr>
          <w:rFonts w:asciiTheme="minorHAnsi" w:hAnsiTheme="minorHAnsi" w:cstheme="minorHAnsi"/>
        </w:rPr>
      </w:pPr>
    </w:p>
    <w:p w14:paraId="1F4C2DCC" w14:textId="6FD71190" w:rsidR="00866D71" w:rsidRPr="00B95E02" w:rsidRDefault="00866D71" w:rsidP="00DD3AA9">
      <w:pPr>
        <w:pStyle w:val="BodyText"/>
        <w:rPr>
          <w:rFonts w:asciiTheme="minorHAnsi" w:hAnsiTheme="minorHAnsi" w:cstheme="minorHAnsi"/>
          <w:highlight w:val="yellow"/>
        </w:rPr>
      </w:pPr>
      <w:r w:rsidRPr="00B95E02">
        <w:rPr>
          <w:rFonts w:asciiTheme="minorHAnsi" w:hAnsiTheme="minorHAnsi" w:cstheme="minorHAnsi"/>
          <w:i/>
          <w:highlight w:val="yellow"/>
          <w:u w:val="single"/>
        </w:rPr>
        <w:t>National Research Support Project Review Committee.</w:t>
      </w:r>
      <w:r w:rsidRPr="00B95E02">
        <w:rPr>
          <w:rFonts w:asciiTheme="minorHAnsi" w:hAnsiTheme="minorHAnsi" w:cstheme="minorHAnsi"/>
          <w:i/>
          <w:highlight w:val="yellow"/>
        </w:rPr>
        <w:t xml:space="preserve"> </w:t>
      </w:r>
      <w:r w:rsidRPr="00B95E02">
        <w:rPr>
          <w:rFonts w:asciiTheme="minorHAnsi" w:hAnsiTheme="minorHAnsi" w:cstheme="minorHAnsi"/>
          <w:highlight w:val="yellow"/>
        </w:rPr>
        <w:t>The ESCOP National Research Support Project (NRSP) Review Committee</w:t>
      </w:r>
      <w:ins w:id="665" w:author="Jacobsen, Jeffrey" w:date="2019-06-05T09:39:00Z">
        <w:r w:rsidRPr="00B95E02">
          <w:rPr>
            <w:rFonts w:asciiTheme="minorHAnsi" w:hAnsiTheme="minorHAnsi" w:cstheme="minorHAnsi"/>
            <w:highlight w:val="yellow"/>
          </w:rPr>
          <w:t xml:space="preserve"> (NRSP RC)</w:t>
        </w:r>
      </w:ins>
      <w:r w:rsidRPr="00B95E02">
        <w:rPr>
          <w:rFonts w:asciiTheme="minorHAnsi" w:hAnsiTheme="minorHAnsi" w:cstheme="minorHAnsi"/>
          <w:highlight w:val="yellow"/>
        </w:rPr>
        <w:t xml:space="preserve"> is charged with establishing criteria for annual review of NRSPs and for review of proposals for revised or new NRSPs; annually reviewing progress and budget for existing NRSPs; developing and overseeing the process of review of proposals for revised and new NRSPs including selection of reviewers, establishment of protocols for the review, and development of the specific charges to the review panel; recommending to ESS the establishment of new NRSPs, continuation of revised NRSPs and continuation of existing NRSPs; advocating for the NRSP system by assuring a documentation system is in place including development of impact analysis; and assuring that the NRSP portfolio is monitored and is responsive to research support needs identified by ESCOP or the </w:t>
      </w:r>
      <w:r w:rsidRPr="003263C8">
        <w:rPr>
          <w:rFonts w:asciiTheme="minorHAnsi" w:hAnsiTheme="minorHAnsi" w:cstheme="minorHAnsi"/>
          <w:highlight w:val="yellow"/>
        </w:rPr>
        <w:t xml:space="preserve">NRSP </w:t>
      </w:r>
      <w:del w:id="666" w:author="Jacobsen, Jeffrey" w:date="2019-06-05T09:39:00Z">
        <w:r w:rsidR="00D41561">
          <w:rPr>
            <w:i/>
          </w:rPr>
          <w:delText>Review Committee.</w:delText>
        </w:r>
      </w:del>
      <w:ins w:id="667" w:author="Jacobsen, Jeffrey" w:date="2019-06-05T09:39:00Z">
        <w:r w:rsidRPr="003263C8">
          <w:rPr>
            <w:rFonts w:asciiTheme="minorHAnsi" w:hAnsiTheme="minorHAnsi" w:cstheme="minorHAnsi"/>
            <w:highlight w:val="yellow"/>
          </w:rPr>
          <w:t>R</w:t>
        </w:r>
        <w:r w:rsidR="0021751F" w:rsidRPr="003263C8">
          <w:rPr>
            <w:rFonts w:asciiTheme="minorHAnsi" w:hAnsiTheme="minorHAnsi" w:cstheme="minorHAnsi"/>
            <w:highlight w:val="yellow"/>
          </w:rPr>
          <w:t>C</w:t>
        </w:r>
        <w:r w:rsidRPr="00B95E02">
          <w:rPr>
            <w:rFonts w:asciiTheme="minorHAnsi" w:hAnsiTheme="minorHAnsi" w:cstheme="minorHAnsi"/>
            <w:i/>
            <w:highlight w:val="yellow"/>
          </w:rPr>
          <w:t>.</w:t>
        </w:r>
      </w:ins>
      <w:r w:rsidRPr="00B95E02">
        <w:rPr>
          <w:rFonts w:asciiTheme="minorHAnsi" w:hAnsiTheme="minorHAnsi" w:cstheme="minorHAnsi"/>
          <w:i/>
          <w:highlight w:val="yellow"/>
        </w:rPr>
        <w:t xml:space="preserve"> </w:t>
      </w:r>
      <w:r w:rsidRPr="00B95E02">
        <w:rPr>
          <w:rFonts w:asciiTheme="minorHAnsi" w:hAnsiTheme="minorHAnsi" w:cstheme="minorHAnsi"/>
          <w:highlight w:val="yellow"/>
        </w:rPr>
        <w:t xml:space="preserve">The NRSP </w:t>
      </w:r>
      <w:del w:id="668" w:author="Jacobsen, Jeffrey" w:date="2019-06-05T09:39:00Z">
        <w:r w:rsidR="00D41561">
          <w:delText>Review Committee</w:delText>
        </w:r>
      </w:del>
      <w:ins w:id="669" w:author="Jacobsen, Jeffrey" w:date="2019-06-05T09:39:00Z">
        <w:r w:rsidRPr="00B95E02">
          <w:rPr>
            <w:rFonts w:asciiTheme="minorHAnsi" w:hAnsiTheme="minorHAnsi" w:cstheme="minorHAnsi"/>
            <w:highlight w:val="yellow"/>
          </w:rPr>
          <w:t>RC</w:t>
        </w:r>
      </w:ins>
      <w:r w:rsidRPr="00B95E02">
        <w:rPr>
          <w:rFonts w:asciiTheme="minorHAnsi" w:hAnsiTheme="minorHAnsi" w:cstheme="minorHAnsi"/>
          <w:highlight w:val="yellow"/>
        </w:rPr>
        <w:t xml:space="preserve"> shall be subject to all procedures and policies </w:t>
      </w:r>
      <w:del w:id="670" w:author="Jacobsen, Jeffrey" w:date="2019-06-05T09:39:00Z">
        <w:r w:rsidR="00D41561">
          <w:delText>as identified</w:delText>
        </w:r>
        <w:r w:rsidR="00D41561">
          <w:rPr>
            <w:spacing w:val="-3"/>
          </w:rPr>
          <w:delText xml:space="preserve"> </w:delText>
        </w:r>
      </w:del>
      <w:r w:rsidRPr="00B95E02">
        <w:rPr>
          <w:rFonts w:asciiTheme="minorHAnsi" w:hAnsiTheme="minorHAnsi" w:cstheme="minorHAnsi"/>
          <w:highlight w:val="yellow"/>
        </w:rPr>
        <w:t xml:space="preserve">in the </w:t>
      </w:r>
      <w:ins w:id="671" w:author="Jacobsen, Jeffrey" w:date="2019-06-05T09:39:00Z">
        <w:r w:rsidRPr="00B95E02">
          <w:rPr>
            <w:rFonts w:asciiTheme="minorHAnsi" w:hAnsiTheme="minorHAnsi" w:cstheme="minorHAnsi"/>
            <w:highlight w:val="yellow"/>
          </w:rPr>
          <w:t>current</w:t>
        </w:r>
        <w:r w:rsidRPr="00B95E02">
          <w:rPr>
            <w:rFonts w:asciiTheme="minorHAnsi" w:hAnsiTheme="minorHAnsi" w:cstheme="minorHAnsi"/>
            <w:spacing w:val="-4"/>
            <w:highlight w:val="yellow"/>
          </w:rPr>
          <w:t xml:space="preserve"> </w:t>
        </w:r>
      </w:ins>
      <w:r w:rsidRPr="00B95E02">
        <w:rPr>
          <w:rFonts w:asciiTheme="minorHAnsi" w:hAnsiTheme="minorHAnsi" w:cstheme="minorHAnsi"/>
          <w:highlight w:val="yellow"/>
        </w:rPr>
        <w:t>NRSP</w:t>
      </w:r>
      <w:r w:rsidRPr="00B95E02">
        <w:rPr>
          <w:rFonts w:asciiTheme="minorHAnsi" w:hAnsiTheme="minorHAnsi" w:cstheme="minorHAnsi"/>
          <w:spacing w:val="-3"/>
          <w:highlight w:val="yellow"/>
        </w:rPr>
        <w:t xml:space="preserve"> </w:t>
      </w:r>
      <w:r w:rsidRPr="00B95E02">
        <w:rPr>
          <w:rFonts w:asciiTheme="minorHAnsi" w:hAnsiTheme="minorHAnsi" w:cstheme="minorHAnsi"/>
          <w:highlight w:val="yellow"/>
        </w:rPr>
        <w:t>Guidelines</w:t>
      </w:r>
      <w:del w:id="672" w:author="Jacobsen, Jeffrey" w:date="2019-06-05T09:39:00Z">
        <w:r w:rsidR="00D41561">
          <w:rPr>
            <w:spacing w:val="-2"/>
          </w:rPr>
          <w:delText xml:space="preserve"> </w:delText>
        </w:r>
        <w:r w:rsidR="00D41561">
          <w:delText>adopted</w:delText>
        </w:r>
        <w:r w:rsidR="00D41561">
          <w:rPr>
            <w:spacing w:val="-3"/>
          </w:rPr>
          <w:delText xml:space="preserve"> </w:delText>
        </w:r>
        <w:r w:rsidR="00D41561">
          <w:delText>by</w:delText>
        </w:r>
      </w:del>
      <w:ins w:id="673" w:author="Jacobsen, Jeffrey" w:date="2019-06-05T09:39:00Z">
        <w:r w:rsidRPr="00B95E02">
          <w:rPr>
            <w:rStyle w:val="CommentReference"/>
            <w:rFonts w:asciiTheme="minorHAnsi" w:hAnsiTheme="minorHAnsi" w:cstheme="minorHAnsi"/>
            <w:sz w:val="22"/>
            <w:szCs w:val="22"/>
            <w:highlight w:val="yellow"/>
          </w:rPr>
          <w:t>.</w:t>
        </w:r>
        <w:r w:rsidRPr="00B95E02">
          <w:rPr>
            <w:rFonts w:asciiTheme="minorHAnsi" w:hAnsiTheme="minorHAnsi" w:cstheme="minorHAnsi"/>
            <w:highlight w:val="yellow"/>
          </w:rPr>
          <w:t xml:space="preserve"> The Chair of this committee serves a two-year term and rotates among</w:t>
        </w:r>
      </w:ins>
      <w:r w:rsidRPr="00B95E02">
        <w:rPr>
          <w:rFonts w:asciiTheme="minorHAnsi" w:hAnsiTheme="minorHAnsi" w:cstheme="minorHAnsi"/>
          <w:highlight w:val="yellow"/>
        </w:rPr>
        <w:t xml:space="preserve"> the </w:t>
      </w:r>
      <w:del w:id="674" w:author="Jacobsen, Jeffrey" w:date="2019-06-05T09:39:00Z">
        <w:r w:rsidR="00D41561">
          <w:delText>ESS</w:delText>
        </w:r>
        <w:r w:rsidR="00D41561">
          <w:rPr>
            <w:spacing w:val="-3"/>
          </w:rPr>
          <w:delText xml:space="preserve"> </w:delText>
        </w:r>
        <w:r w:rsidR="00D41561">
          <w:delText>January</w:delText>
        </w:r>
        <w:r w:rsidR="00D41561">
          <w:rPr>
            <w:spacing w:val="-1"/>
          </w:rPr>
          <w:delText xml:space="preserve"> </w:delText>
        </w:r>
        <w:r w:rsidR="00D41561">
          <w:delText>2003,</w:delText>
        </w:r>
        <w:r w:rsidR="00D41561">
          <w:rPr>
            <w:spacing w:val="-2"/>
          </w:rPr>
          <w:delText xml:space="preserve"> </w:delText>
        </w:r>
        <w:r w:rsidR="00D41561">
          <w:delText>and</w:delText>
        </w:r>
        <w:r w:rsidR="00D41561">
          <w:rPr>
            <w:spacing w:val="-3"/>
          </w:rPr>
          <w:delText xml:space="preserve"> </w:delText>
        </w:r>
        <w:r w:rsidR="00D41561">
          <w:delText>as</w:delText>
        </w:r>
        <w:r w:rsidR="00D41561">
          <w:rPr>
            <w:spacing w:val="-4"/>
          </w:rPr>
          <w:delText xml:space="preserve"> </w:delText>
        </w:r>
        <w:r w:rsidR="00D41561">
          <w:delText>subsequently</w:delText>
        </w:r>
        <w:r w:rsidR="00D41561">
          <w:rPr>
            <w:spacing w:val="-3"/>
          </w:rPr>
          <w:delText xml:space="preserve"> </w:delText>
        </w:r>
        <w:r w:rsidR="00D41561">
          <w:delText>modified</w:delText>
        </w:r>
      </w:del>
      <w:ins w:id="675" w:author="Jacobsen, Jeffrey" w:date="2019-06-05T09:39:00Z">
        <w:r w:rsidRPr="00B95E02">
          <w:rPr>
            <w:rFonts w:asciiTheme="minorHAnsi" w:hAnsiTheme="minorHAnsi" w:cstheme="minorHAnsi"/>
            <w:highlight w:val="yellow"/>
          </w:rPr>
          <w:t>four regions in the following order: NCRA, WAAESD, NERA, and SAAESD</w:t>
        </w:r>
      </w:ins>
      <w:r w:rsidRPr="00B95E02">
        <w:rPr>
          <w:rFonts w:asciiTheme="minorHAnsi" w:hAnsiTheme="minorHAnsi" w:cstheme="minorHAnsi"/>
          <w:highlight w:val="yellow"/>
        </w:rPr>
        <w:t>.</w:t>
      </w:r>
    </w:p>
    <w:p w14:paraId="48859D03" w14:textId="77777777" w:rsidR="00866D71" w:rsidRPr="00B95E02" w:rsidRDefault="00866D71" w:rsidP="00DD3AA9">
      <w:pPr>
        <w:pStyle w:val="BodyText"/>
        <w:spacing w:line="264" w:lineRule="auto"/>
        <w:rPr>
          <w:rFonts w:asciiTheme="minorHAnsi" w:hAnsiTheme="minorHAnsi" w:cstheme="minorHAnsi"/>
          <w:highlight w:val="yellow"/>
        </w:rPr>
      </w:pPr>
    </w:p>
    <w:p w14:paraId="43BC9BA2" w14:textId="2881F403" w:rsidR="009C50F5" w:rsidRDefault="00866D71" w:rsidP="00DD3AA9">
      <w:pPr>
        <w:tabs>
          <w:tab w:val="left" w:pos="840"/>
          <w:tab w:val="left" w:pos="841"/>
        </w:tabs>
        <w:spacing w:line="264" w:lineRule="auto"/>
        <w:rPr>
          <w:del w:id="676" w:author="Jacobsen, Jeffrey" w:date="2019-06-05T09:39:00Z"/>
          <w:sz w:val="14"/>
        </w:rPr>
      </w:pPr>
      <w:r w:rsidRPr="00B95E02">
        <w:rPr>
          <w:rFonts w:asciiTheme="minorHAnsi" w:hAnsiTheme="minorHAnsi" w:cstheme="minorHAnsi"/>
          <w:highlight w:val="yellow"/>
        </w:rPr>
        <w:t xml:space="preserve">The membership of the NRSP </w:t>
      </w:r>
      <w:del w:id="677" w:author="Jacobsen, Jeffrey" w:date="2019-06-05T09:39:00Z">
        <w:r w:rsidR="00D41561">
          <w:delText>Review Committee</w:delText>
        </w:r>
      </w:del>
      <w:ins w:id="678" w:author="Jacobsen, Jeffrey" w:date="2019-06-05T09:39:00Z">
        <w:r w:rsidRPr="00B95E02">
          <w:rPr>
            <w:rFonts w:asciiTheme="minorHAnsi" w:hAnsiTheme="minorHAnsi" w:cstheme="minorHAnsi"/>
            <w:highlight w:val="yellow"/>
          </w:rPr>
          <w:t>RC</w:t>
        </w:r>
      </w:ins>
      <w:r w:rsidRPr="00B95E02">
        <w:rPr>
          <w:rFonts w:asciiTheme="minorHAnsi" w:hAnsiTheme="minorHAnsi" w:cstheme="minorHAnsi"/>
          <w:highlight w:val="yellow"/>
        </w:rPr>
        <w:t xml:space="preserve"> is </w:t>
      </w:r>
      <w:del w:id="679" w:author="Jacobsen, Jeffrey" w:date="2019-06-05T09:39:00Z">
        <w:r w:rsidR="00D41561">
          <w:delText>as follows:</w:delText>
        </w:r>
      </w:del>
      <w:ins w:id="680" w:author="Jacobsen, Jeffrey" w:date="2019-06-05T09:39:00Z">
        <w:r w:rsidRPr="00B95E02">
          <w:rPr>
            <w:rFonts w:asciiTheme="minorHAnsi" w:hAnsiTheme="minorHAnsi" w:cstheme="minorHAnsi"/>
            <w:highlight w:val="yellow"/>
          </w:rPr>
          <w:t>comprised of</w:t>
        </w:r>
        <w:r w:rsidR="00A176B0" w:rsidRPr="00B95E02">
          <w:rPr>
            <w:rFonts w:asciiTheme="minorHAnsi" w:hAnsiTheme="minorHAnsi" w:cstheme="minorHAnsi"/>
            <w:highlight w:val="yellow"/>
          </w:rPr>
          <w:t xml:space="preserve"> (members are voting unless indicated otherwise)</w:t>
        </w:r>
      </w:ins>
      <w:r w:rsidR="00F05019">
        <w:rPr>
          <w:rFonts w:asciiTheme="minorHAnsi" w:hAnsiTheme="minorHAnsi" w:cstheme="minorHAnsi"/>
        </w:rPr>
        <w:t>:</w:t>
      </w:r>
    </w:p>
    <w:p w14:paraId="20F61EF2" w14:textId="0A3F69A0" w:rsidR="00866D71" w:rsidRPr="00B95E02" w:rsidRDefault="00866D71" w:rsidP="00F05019">
      <w:pPr>
        <w:pStyle w:val="ListParagraph"/>
        <w:numPr>
          <w:ilvl w:val="0"/>
          <w:numId w:val="2"/>
        </w:numPr>
        <w:spacing w:before="0" w:line="264" w:lineRule="auto"/>
        <w:ind w:left="720" w:hanging="360"/>
        <w:rPr>
          <w:rFonts w:asciiTheme="minorHAnsi" w:hAnsiTheme="minorHAnsi" w:cstheme="minorHAnsi"/>
          <w:highlight w:val="yellow"/>
        </w:rPr>
      </w:pPr>
      <w:r w:rsidRPr="00B95E02">
        <w:rPr>
          <w:rFonts w:asciiTheme="minorHAnsi" w:hAnsiTheme="minorHAnsi" w:cstheme="minorHAnsi"/>
          <w:highlight w:val="yellow"/>
        </w:rPr>
        <w:t xml:space="preserve">One representative from each of the four SAES regions </w:t>
      </w:r>
      <w:del w:id="681" w:author="Jacobsen, Jeffrey" w:date="2019-06-05T09:39:00Z">
        <w:r w:rsidR="00D41561">
          <w:delText xml:space="preserve">who is a current or past member of a multistate review committee, </w:delText>
        </w:r>
      </w:del>
      <w:r w:rsidRPr="00B95E02">
        <w:rPr>
          <w:rFonts w:asciiTheme="minorHAnsi" w:hAnsiTheme="minorHAnsi" w:cstheme="minorHAnsi"/>
          <w:highlight w:val="yellow"/>
        </w:rPr>
        <w:t>appointed by the regional association chair and one from the ARD region, appointed by the ARD</w:t>
      </w:r>
      <w:r w:rsidRPr="00B95E02">
        <w:rPr>
          <w:rFonts w:asciiTheme="minorHAnsi" w:hAnsiTheme="minorHAnsi" w:cstheme="minorHAnsi"/>
          <w:spacing w:val="-11"/>
          <w:highlight w:val="yellow"/>
        </w:rPr>
        <w:t xml:space="preserve"> </w:t>
      </w:r>
      <w:del w:id="682" w:author="Jacobsen, Jeffrey" w:date="2019-06-05T09:39:00Z">
        <w:r w:rsidR="00D41561">
          <w:delText>chair.</w:delText>
        </w:r>
      </w:del>
      <w:ins w:id="683" w:author="Jacobsen, Jeffrey" w:date="2019-06-05T09:39:00Z">
        <w:r w:rsidRPr="00B95E02">
          <w:rPr>
            <w:rFonts w:asciiTheme="minorHAnsi" w:hAnsiTheme="minorHAnsi" w:cstheme="minorHAnsi"/>
            <w:highlight w:val="yellow"/>
          </w:rPr>
          <w:t>Chair</w:t>
        </w:r>
      </w:ins>
    </w:p>
    <w:p w14:paraId="1D0DF046" w14:textId="2FBA9A5E" w:rsidR="00866D71" w:rsidRPr="00B95E02" w:rsidRDefault="00866D71" w:rsidP="00F05019">
      <w:pPr>
        <w:pStyle w:val="ListParagraph"/>
        <w:numPr>
          <w:ilvl w:val="0"/>
          <w:numId w:val="2"/>
        </w:numPr>
        <w:spacing w:before="0" w:line="264" w:lineRule="auto"/>
        <w:ind w:left="720" w:hanging="360"/>
        <w:rPr>
          <w:ins w:id="684" w:author="Jacobsen, Jeffrey" w:date="2019-06-05T09:39:00Z"/>
          <w:rFonts w:asciiTheme="minorHAnsi" w:hAnsiTheme="minorHAnsi" w:cstheme="minorHAnsi"/>
          <w:highlight w:val="yellow"/>
        </w:rPr>
      </w:pPr>
      <w:ins w:id="685" w:author="Jacobsen, Jeffrey" w:date="2019-06-05T09:39:00Z">
        <w:r w:rsidRPr="00B95E02">
          <w:rPr>
            <w:rFonts w:asciiTheme="minorHAnsi" w:hAnsiTheme="minorHAnsi" w:cstheme="minorHAnsi"/>
            <w:highlight w:val="yellow"/>
          </w:rPr>
          <w:t>Two EDs (in rotation) one to serve as Executive Vice-Chair and one as member (ex-officio)</w:t>
        </w:r>
      </w:ins>
    </w:p>
    <w:p w14:paraId="3AC77669" w14:textId="1F057201" w:rsidR="00866D71" w:rsidRPr="00B95E02" w:rsidRDefault="00866D71" w:rsidP="00F05019">
      <w:pPr>
        <w:pStyle w:val="ListParagraph"/>
        <w:numPr>
          <w:ilvl w:val="0"/>
          <w:numId w:val="2"/>
        </w:numPr>
        <w:spacing w:before="0" w:line="264" w:lineRule="auto"/>
        <w:ind w:left="720" w:hanging="360"/>
        <w:rPr>
          <w:rFonts w:asciiTheme="minorHAnsi" w:hAnsiTheme="minorHAnsi" w:cstheme="minorHAnsi"/>
          <w:highlight w:val="yellow"/>
        </w:rPr>
      </w:pPr>
      <w:moveToRangeStart w:id="686" w:author="Jacobsen, Jeffrey" w:date="2019-06-05T09:39:00Z" w:name="move10620030"/>
      <w:moveTo w:id="687" w:author="Jacobsen, Jeffrey" w:date="2019-06-05T09:39:00Z">
        <w:r w:rsidRPr="00B95E02">
          <w:rPr>
            <w:rFonts w:asciiTheme="minorHAnsi" w:hAnsiTheme="minorHAnsi" w:cstheme="minorHAnsi"/>
            <w:highlight w:val="yellow"/>
          </w:rPr>
          <w:lastRenderedPageBreak/>
          <w:t>One representative from Extension appointed by the ESCOP Chair following the recommendation of the ECOP</w:t>
        </w:r>
        <w:r w:rsidRPr="00B95E02">
          <w:rPr>
            <w:rFonts w:asciiTheme="minorHAnsi" w:hAnsiTheme="minorHAnsi" w:cstheme="minorHAnsi"/>
            <w:spacing w:val="-11"/>
            <w:highlight w:val="yellow"/>
          </w:rPr>
          <w:t xml:space="preserve"> </w:t>
        </w:r>
        <w:r w:rsidRPr="00B95E02">
          <w:rPr>
            <w:rFonts w:asciiTheme="minorHAnsi" w:hAnsiTheme="minorHAnsi" w:cstheme="minorHAnsi"/>
            <w:highlight w:val="yellow"/>
          </w:rPr>
          <w:t>Chair</w:t>
        </w:r>
      </w:moveTo>
      <w:moveFromRangeStart w:id="688" w:author="Jacobsen, Jeffrey" w:date="2019-06-05T09:39:00Z" w:name="move10620030"/>
      <w:moveToRangeEnd w:id="686"/>
      <w:moveFrom w:id="689" w:author="Jacobsen, Jeffrey" w:date="2019-06-05T09:39:00Z">
        <w:r w:rsidRPr="00B95E02">
          <w:rPr>
            <w:rFonts w:asciiTheme="minorHAnsi" w:hAnsiTheme="minorHAnsi" w:cstheme="minorHAnsi"/>
            <w:highlight w:val="yellow"/>
          </w:rPr>
          <w:t>One representative from Extension appointed by the ESCOP Chair following the recommendation of the ECOP</w:t>
        </w:r>
        <w:r w:rsidRPr="00B95E02">
          <w:rPr>
            <w:rFonts w:asciiTheme="minorHAnsi" w:hAnsiTheme="minorHAnsi" w:cstheme="minorHAnsi"/>
            <w:spacing w:val="-11"/>
            <w:highlight w:val="yellow"/>
          </w:rPr>
          <w:t xml:space="preserve"> </w:t>
        </w:r>
        <w:r w:rsidRPr="00B95E02">
          <w:rPr>
            <w:rFonts w:asciiTheme="minorHAnsi" w:hAnsiTheme="minorHAnsi" w:cstheme="minorHAnsi"/>
            <w:highlight w:val="yellow"/>
          </w:rPr>
          <w:t>Chair</w:t>
        </w:r>
      </w:moveFrom>
      <w:moveFromRangeEnd w:id="688"/>
      <w:del w:id="690" w:author="Jacobsen, Jeffrey" w:date="2019-06-05T09:39:00Z">
        <w:r w:rsidR="00D41561">
          <w:delText>.</w:delText>
        </w:r>
      </w:del>
    </w:p>
    <w:p w14:paraId="111670D7" w14:textId="47BA670B" w:rsidR="00866D71" w:rsidRPr="00B95E02" w:rsidRDefault="00866D71" w:rsidP="00F05019">
      <w:pPr>
        <w:pStyle w:val="ListParagraph"/>
        <w:numPr>
          <w:ilvl w:val="0"/>
          <w:numId w:val="2"/>
        </w:numPr>
        <w:spacing w:before="0" w:line="264" w:lineRule="auto"/>
        <w:ind w:left="720" w:hanging="360"/>
        <w:rPr>
          <w:rFonts w:asciiTheme="minorHAnsi" w:hAnsiTheme="minorHAnsi" w:cstheme="minorHAnsi"/>
          <w:highlight w:val="yellow"/>
        </w:rPr>
      </w:pPr>
      <w:r w:rsidRPr="00B95E02">
        <w:rPr>
          <w:rFonts w:asciiTheme="minorHAnsi" w:hAnsiTheme="minorHAnsi" w:cstheme="minorHAnsi"/>
          <w:highlight w:val="yellow"/>
        </w:rPr>
        <w:t>One representative from NIFA</w:t>
      </w:r>
      <w:del w:id="691" w:author="Jacobsen, Jeffrey" w:date="2019-06-05T09:39:00Z">
        <w:r w:rsidR="00D41561">
          <w:delText>, preferably a National Program Leader,</w:delText>
        </w:r>
      </w:del>
      <w:r w:rsidR="00CB3169" w:rsidRPr="00B95E02">
        <w:rPr>
          <w:rFonts w:asciiTheme="minorHAnsi" w:hAnsiTheme="minorHAnsi" w:cstheme="minorHAnsi"/>
          <w:highlight w:val="yellow"/>
        </w:rPr>
        <w:t xml:space="preserve"> </w:t>
      </w:r>
      <w:r w:rsidRPr="00B95E02">
        <w:rPr>
          <w:rFonts w:asciiTheme="minorHAnsi" w:hAnsiTheme="minorHAnsi" w:cstheme="minorHAnsi"/>
          <w:highlight w:val="yellow"/>
        </w:rPr>
        <w:t>following the recommendation of the NIFA</w:t>
      </w:r>
      <w:r w:rsidRPr="00B95E02">
        <w:rPr>
          <w:rFonts w:asciiTheme="minorHAnsi" w:hAnsiTheme="minorHAnsi" w:cstheme="minorHAnsi"/>
          <w:spacing w:val="-10"/>
          <w:highlight w:val="yellow"/>
        </w:rPr>
        <w:t xml:space="preserve"> </w:t>
      </w:r>
      <w:r w:rsidRPr="00B95E02">
        <w:rPr>
          <w:rFonts w:asciiTheme="minorHAnsi" w:hAnsiTheme="minorHAnsi" w:cstheme="minorHAnsi"/>
          <w:highlight w:val="yellow"/>
        </w:rPr>
        <w:t>Director</w:t>
      </w:r>
      <w:del w:id="692" w:author="Jacobsen, Jeffrey" w:date="2019-06-05T09:39:00Z">
        <w:r w:rsidR="00D41561">
          <w:delText>.</w:delText>
        </w:r>
      </w:del>
    </w:p>
    <w:p w14:paraId="24F3A1A7" w14:textId="550FDBEC" w:rsidR="00866D71" w:rsidRPr="00B95E02" w:rsidRDefault="00866D71" w:rsidP="00F05019">
      <w:pPr>
        <w:pStyle w:val="ListParagraph"/>
        <w:numPr>
          <w:ilvl w:val="0"/>
          <w:numId w:val="2"/>
        </w:numPr>
        <w:spacing w:before="0" w:line="264" w:lineRule="auto"/>
        <w:ind w:left="720" w:hanging="360"/>
        <w:rPr>
          <w:rFonts w:asciiTheme="minorHAnsi" w:hAnsiTheme="minorHAnsi" w:cstheme="minorHAnsi"/>
          <w:highlight w:val="yellow"/>
        </w:rPr>
      </w:pPr>
      <w:r w:rsidRPr="00B95E02">
        <w:rPr>
          <w:rFonts w:asciiTheme="minorHAnsi" w:hAnsiTheme="minorHAnsi" w:cstheme="minorHAnsi"/>
          <w:highlight w:val="yellow"/>
        </w:rPr>
        <w:t>One stakeholder representative, possibly a CARET representative, appointed by the ESCOP Chair</w:t>
      </w:r>
      <w:del w:id="693" w:author="Jacobsen, Jeffrey" w:date="2019-06-05T09:39:00Z">
        <w:r w:rsidR="00D41561">
          <w:delText>.</w:delText>
        </w:r>
      </w:del>
    </w:p>
    <w:p w14:paraId="04DC2E28" w14:textId="77777777" w:rsidR="00866D71" w:rsidRPr="00B95E02" w:rsidRDefault="00866D71" w:rsidP="00F05019">
      <w:pPr>
        <w:pStyle w:val="BodyText"/>
        <w:spacing w:line="264" w:lineRule="auto"/>
        <w:ind w:left="720"/>
        <w:rPr>
          <w:rFonts w:asciiTheme="minorHAnsi" w:hAnsiTheme="minorHAnsi" w:cstheme="minorHAnsi"/>
        </w:rPr>
      </w:pPr>
    </w:p>
    <w:p w14:paraId="5C74DF26" w14:textId="77777777" w:rsidR="009C50F5" w:rsidRDefault="00D41561" w:rsidP="00F05019">
      <w:pPr>
        <w:pStyle w:val="BodyText"/>
        <w:spacing w:line="276" w:lineRule="auto"/>
        <w:ind w:left="720" w:right="217"/>
        <w:rPr>
          <w:del w:id="694" w:author="Jacobsen, Jeffrey" w:date="2019-06-05T09:39:00Z"/>
        </w:rPr>
      </w:pPr>
      <w:del w:id="695" w:author="Jacobsen, Jeffrey" w:date="2019-06-05T09:39:00Z">
        <w:r>
          <w:delText>The Chair of this committee serves a two year term and rotates among the four regions in the following order: NCRA, WAAESD, NERA, and SAAESD.</w:delText>
        </w:r>
      </w:del>
    </w:p>
    <w:p w14:paraId="0AA19CA9" w14:textId="77777777" w:rsidR="009C50F5" w:rsidRDefault="009C50F5" w:rsidP="00DD3AA9">
      <w:pPr>
        <w:pStyle w:val="BodyText"/>
        <w:spacing w:before="4"/>
        <w:rPr>
          <w:del w:id="696" w:author="Jacobsen, Jeffrey" w:date="2019-06-05T09:39:00Z"/>
          <w:sz w:val="16"/>
        </w:rPr>
      </w:pPr>
    </w:p>
    <w:p w14:paraId="7503A96D" w14:textId="77777777" w:rsidR="009C50F5" w:rsidRDefault="00D41561" w:rsidP="00DD3AA9">
      <w:pPr>
        <w:pStyle w:val="BodyText"/>
        <w:spacing w:line="276" w:lineRule="auto"/>
        <w:ind w:right="175"/>
        <w:rPr>
          <w:del w:id="697" w:author="Jacobsen, Jeffrey" w:date="2019-06-05T09:39:00Z"/>
        </w:rPr>
      </w:pPr>
      <w:del w:id="698" w:author="Jacobsen, Jeffrey" w:date="2019-06-05T09:39:00Z">
        <w:r>
          <w:rPr>
            <w:i/>
          </w:rPr>
          <w:delText xml:space="preserve">Executive Committee. </w:delText>
        </w:r>
        <w:r>
          <w:delText>The ESCOP Executive Committee is charged with assisting the Chair on actions needed between regular meetings of ESCOP. This includes, but is not limited to, handling the continuing business of ESCOP and ESS; attending to all organization and policy matters with APLU, agencies of the federal government, farm (commodity and agribusiness) organizations and groups; assessing the goals and purposes of the organization on a continuing basis; recommending changes in the structure and organization of ESCOP to meet changing societal needs and the needs of the Section; assuring that appropriate lines of communication are identified and effectively implemented and maintained; serving as the nominations committee for the ESS and identifying expertise among stakeholders and within the Section for possible service in various roles (e.g., advisory groups).</w:delText>
        </w:r>
      </w:del>
    </w:p>
    <w:p w14:paraId="2887B6FB" w14:textId="77777777" w:rsidR="009C50F5" w:rsidRDefault="009C50F5" w:rsidP="00DD3AA9">
      <w:pPr>
        <w:pStyle w:val="BodyText"/>
        <w:spacing w:before="6"/>
        <w:rPr>
          <w:del w:id="699" w:author="Jacobsen, Jeffrey" w:date="2019-06-05T09:39:00Z"/>
          <w:sz w:val="16"/>
        </w:rPr>
      </w:pPr>
    </w:p>
    <w:p w14:paraId="798382BD" w14:textId="77777777" w:rsidR="009C50F5" w:rsidRDefault="00D41561" w:rsidP="00DD3AA9">
      <w:pPr>
        <w:pStyle w:val="BodyText"/>
        <w:rPr>
          <w:del w:id="700" w:author="Jacobsen, Jeffrey" w:date="2019-06-05T09:39:00Z"/>
        </w:rPr>
      </w:pPr>
      <w:del w:id="701" w:author="Jacobsen, Jeffrey" w:date="2019-06-05T09:39:00Z">
        <w:r>
          <w:delText>The membership of the Executive Committee is as follows:</w:delText>
        </w:r>
      </w:del>
    </w:p>
    <w:p w14:paraId="453B7868" w14:textId="77777777" w:rsidR="009C50F5" w:rsidRDefault="009C50F5" w:rsidP="00DD3AA9">
      <w:pPr>
        <w:pStyle w:val="BodyText"/>
        <w:spacing w:before="8"/>
        <w:rPr>
          <w:del w:id="702" w:author="Jacobsen, Jeffrey" w:date="2019-06-05T09:39:00Z"/>
          <w:sz w:val="19"/>
        </w:rPr>
      </w:pPr>
    </w:p>
    <w:p w14:paraId="15870F6A" w14:textId="77777777" w:rsidR="008B2CD9" w:rsidRPr="00B95E02" w:rsidRDefault="00AF3515" w:rsidP="00DD3AA9">
      <w:pPr>
        <w:pStyle w:val="ListParagraph"/>
        <w:numPr>
          <w:ilvl w:val="0"/>
          <w:numId w:val="2"/>
        </w:numPr>
        <w:spacing w:before="0" w:line="264" w:lineRule="auto"/>
        <w:ind w:left="0" w:hanging="360"/>
        <w:rPr>
          <w:moveFrom w:id="703" w:author="Jacobsen, Jeffrey" w:date="2019-06-05T09:39:00Z"/>
          <w:rFonts w:asciiTheme="minorHAnsi" w:hAnsiTheme="minorHAnsi" w:cstheme="minorHAnsi"/>
        </w:rPr>
      </w:pPr>
      <w:moveFromRangeStart w:id="704" w:author="Jacobsen, Jeffrey" w:date="2019-06-05T09:39:00Z" w:name="move10620031"/>
      <w:moveFrom w:id="705" w:author="Jacobsen, Jeffrey" w:date="2019-06-05T09:39:00Z">
        <w:r w:rsidRPr="00B95E02">
          <w:rPr>
            <w:rFonts w:asciiTheme="minorHAnsi" w:hAnsiTheme="minorHAnsi" w:cstheme="minorHAnsi"/>
          </w:rPr>
          <w:t>Chair</w:t>
        </w:r>
      </w:moveFrom>
    </w:p>
    <w:moveFromRangeEnd w:id="704"/>
    <w:p w14:paraId="4F6F039D" w14:textId="77777777" w:rsidR="00F05019" w:rsidRDefault="00AF3515" w:rsidP="00F05019">
      <w:pPr>
        <w:pStyle w:val="ListParagraph"/>
        <w:tabs>
          <w:tab w:val="left" w:pos="839"/>
          <w:tab w:val="left" w:pos="840"/>
        </w:tabs>
        <w:spacing w:before="39"/>
        <w:ind w:left="0" w:firstLine="0"/>
        <w:rPr>
          <w:rFonts w:asciiTheme="minorHAnsi" w:hAnsiTheme="minorHAnsi" w:cstheme="minorHAnsi"/>
        </w:rPr>
      </w:pPr>
      <w:ins w:id="706" w:author="Jacobsen, Jeffrey" w:date="2019-06-05T09:39:00Z">
        <w:r w:rsidRPr="00B95E02">
          <w:rPr>
            <w:rFonts w:asciiTheme="minorHAnsi" w:hAnsiTheme="minorHAnsi" w:cstheme="minorHAnsi"/>
            <w:i/>
            <w:u w:val="single"/>
          </w:rPr>
          <w:t>Science and Technology Committee.</w:t>
        </w:r>
        <w:r w:rsidRPr="00B95E02">
          <w:rPr>
            <w:rFonts w:asciiTheme="minorHAnsi" w:hAnsiTheme="minorHAnsi" w:cstheme="minorHAnsi"/>
            <w:i/>
          </w:rPr>
          <w:t xml:space="preserve"> </w:t>
        </w:r>
        <w:r w:rsidRPr="00B95E02">
          <w:rPr>
            <w:rFonts w:asciiTheme="minorHAnsi" w:hAnsiTheme="minorHAnsi" w:cstheme="minorHAnsi"/>
          </w:rPr>
          <w:t xml:space="preserve">The ESCOP Science and Technology Committee </w:t>
        </w:r>
        <w:r w:rsidR="0066647A" w:rsidRPr="00B95E02">
          <w:rPr>
            <w:rFonts w:asciiTheme="minorHAnsi" w:hAnsiTheme="minorHAnsi" w:cstheme="minorHAnsi"/>
          </w:rPr>
          <w:t xml:space="preserve">(STC) </w:t>
        </w:r>
        <w:r w:rsidRPr="00B95E02">
          <w:rPr>
            <w:rFonts w:asciiTheme="minorHAnsi" w:hAnsiTheme="minorHAnsi" w:cstheme="minorHAnsi"/>
          </w:rPr>
          <w:t>is charged with promoting and enhancing science and technology in the Land-grant university system. The committee will assist ESCOP to identify future directions</w:t>
        </w:r>
        <w:r w:rsidR="00675E0A" w:rsidRPr="00B95E02">
          <w:rPr>
            <w:rFonts w:asciiTheme="minorHAnsi" w:hAnsiTheme="minorHAnsi" w:cstheme="minorHAnsi"/>
          </w:rPr>
          <w:t>,</w:t>
        </w:r>
        <w:r w:rsidRPr="00B95E02">
          <w:rPr>
            <w:rFonts w:asciiTheme="minorHAnsi" w:hAnsiTheme="minorHAnsi" w:cstheme="minorHAnsi"/>
          </w:rPr>
          <w:t xml:space="preserve"> and anticipate and respond to research needs and opportunities for funding. The committee will assist in linking science and technology programs to multistate and national research </w:t>
        </w:r>
        <w:r w:rsidR="00866D71" w:rsidRPr="00B95E02">
          <w:rPr>
            <w:rFonts w:asciiTheme="minorHAnsi" w:hAnsiTheme="minorHAnsi" w:cstheme="minorHAnsi"/>
          </w:rPr>
          <w:t>program</w:t>
        </w:r>
        <w:r w:rsidRPr="00B95E02">
          <w:rPr>
            <w:rFonts w:asciiTheme="minorHAnsi" w:hAnsiTheme="minorHAnsi" w:cstheme="minorHAnsi"/>
          </w:rPr>
          <w:t>s.</w:t>
        </w:r>
      </w:ins>
      <w:moveToRangeStart w:id="707" w:author="Jacobsen, Jeffrey" w:date="2019-06-05T09:39:00Z" w:name="move10620028"/>
      <w:moveTo w:id="708" w:author="Jacobsen, Jeffrey" w:date="2019-06-05T09:39:00Z">
        <w:r w:rsidRPr="00B95E02">
          <w:rPr>
            <w:rFonts w:asciiTheme="minorHAnsi" w:hAnsiTheme="minorHAnsi" w:cstheme="minorHAnsi"/>
          </w:rPr>
          <w:t xml:space="preserve"> The committee will recommend how ESCOP will respond to reports, recommendations, and planning documents from the national science community. This committee will provide guidance to ESCOP strategic planning and priority setting.</w:t>
        </w:r>
      </w:moveTo>
      <w:moveToRangeEnd w:id="707"/>
    </w:p>
    <w:p w14:paraId="796722FB" w14:textId="5836F558" w:rsidR="009C50F5" w:rsidRDefault="00D41561" w:rsidP="00F05019">
      <w:pPr>
        <w:pStyle w:val="ListParagraph"/>
        <w:tabs>
          <w:tab w:val="left" w:pos="839"/>
          <w:tab w:val="left" w:pos="840"/>
        </w:tabs>
        <w:spacing w:before="39"/>
        <w:ind w:left="720" w:firstLine="0"/>
        <w:rPr>
          <w:del w:id="709" w:author="Jacobsen, Jeffrey" w:date="2019-06-05T09:39:00Z"/>
        </w:rPr>
      </w:pPr>
      <w:del w:id="710" w:author="Jacobsen, Jeffrey" w:date="2019-06-05T09:39:00Z">
        <w:r>
          <w:delText>Chair-elect</w:delText>
        </w:r>
      </w:del>
    </w:p>
    <w:p w14:paraId="04B5F059" w14:textId="77777777" w:rsidR="009C50F5" w:rsidRDefault="00D41561" w:rsidP="00F05019">
      <w:pPr>
        <w:pStyle w:val="ListParagraph"/>
        <w:numPr>
          <w:ilvl w:val="0"/>
          <w:numId w:val="10"/>
        </w:numPr>
        <w:tabs>
          <w:tab w:val="left" w:pos="839"/>
          <w:tab w:val="left" w:pos="840"/>
        </w:tabs>
        <w:ind w:left="720" w:hanging="360"/>
        <w:rPr>
          <w:del w:id="711" w:author="Jacobsen, Jeffrey" w:date="2019-06-05T09:39:00Z"/>
        </w:rPr>
      </w:pPr>
      <w:del w:id="712" w:author="Jacobsen, Jeffrey" w:date="2019-06-05T09:39:00Z">
        <w:r>
          <w:delText>Executive vice-chair (ED within the chair's</w:delText>
        </w:r>
        <w:r>
          <w:rPr>
            <w:spacing w:val="-17"/>
          </w:rPr>
          <w:delText xml:space="preserve"> </w:delText>
        </w:r>
        <w:r>
          <w:delText>region)</w:delText>
        </w:r>
      </w:del>
    </w:p>
    <w:p w14:paraId="52D22EDE" w14:textId="77777777" w:rsidR="009C50F5" w:rsidRDefault="00D41561" w:rsidP="00F05019">
      <w:pPr>
        <w:pStyle w:val="ListParagraph"/>
        <w:numPr>
          <w:ilvl w:val="0"/>
          <w:numId w:val="10"/>
        </w:numPr>
        <w:tabs>
          <w:tab w:val="left" w:pos="840"/>
          <w:tab w:val="left" w:pos="841"/>
        </w:tabs>
        <w:spacing w:before="38"/>
        <w:ind w:left="720"/>
        <w:rPr>
          <w:del w:id="713" w:author="Jacobsen, Jeffrey" w:date="2019-06-05T09:39:00Z"/>
        </w:rPr>
      </w:pPr>
      <w:del w:id="714" w:author="Jacobsen, Jeffrey" w:date="2019-06-05T09:39:00Z">
        <w:r>
          <w:delText>Immediate past</w:delText>
        </w:r>
        <w:r>
          <w:rPr>
            <w:spacing w:val="-9"/>
          </w:rPr>
          <w:delText xml:space="preserve"> </w:delText>
        </w:r>
        <w:r>
          <w:delText>chair</w:delText>
        </w:r>
      </w:del>
    </w:p>
    <w:p w14:paraId="645CDEC0" w14:textId="77777777" w:rsidR="009C50F5" w:rsidRDefault="00D41561" w:rsidP="00F05019">
      <w:pPr>
        <w:pStyle w:val="ListParagraph"/>
        <w:numPr>
          <w:ilvl w:val="0"/>
          <w:numId w:val="10"/>
        </w:numPr>
        <w:tabs>
          <w:tab w:val="left" w:pos="840"/>
          <w:tab w:val="left" w:pos="841"/>
        </w:tabs>
        <w:ind w:left="720" w:hanging="360"/>
        <w:rPr>
          <w:del w:id="715" w:author="Jacobsen, Jeffrey" w:date="2019-06-05T09:39:00Z"/>
        </w:rPr>
      </w:pPr>
      <w:del w:id="716" w:author="Jacobsen, Jeffrey" w:date="2019-06-05T09:39:00Z">
        <w:r>
          <w:delText>Senior ESCOP representative from each region</w:delText>
        </w:r>
        <w:r>
          <w:rPr>
            <w:spacing w:val="-19"/>
          </w:rPr>
          <w:delText xml:space="preserve"> </w:delText>
        </w:r>
        <w:r>
          <w:delText>(5)</w:delText>
        </w:r>
      </w:del>
    </w:p>
    <w:p w14:paraId="59DA5F5D" w14:textId="77777777" w:rsidR="0094549D" w:rsidRPr="00B95E02" w:rsidRDefault="0094549D" w:rsidP="00F05019">
      <w:pPr>
        <w:pStyle w:val="ListParagraph"/>
        <w:numPr>
          <w:ilvl w:val="0"/>
          <w:numId w:val="2"/>
        </w:numPr>
        <w:spacing w:before="0" w:line="264" w:lineRule="auto"/>
        <w:ind w:left="720" w:hanging="360"/>
        <w:rPr>
          <w:moveFrom w:id="717" w:author="Jacobsen, Jeffrey" w:date="2019-06-05T09:39:00Z"/>
          <w:rFonts w:asciiTheme="minorHAnsi" w:hAnsiTheme="minorHAnsi" w:cstheme="minorHAnsi"/>
        </w:rPr>
      </w:pPr>
      <w:moveFromRangeStart w:id="718" w:author="Jacobsen, Jeffrey" w:date="2019-06-05T09:39:00Z" w:name="move10620019"/>
      <w:moveFrom w:id="719" w:author="Jacobsen, Jeffrey" w:date="2019-06-05T09:39:00Z">
        <w:r w:rsidRPr="00B95E02">
          <w:rPr>
            <w:rFonts w:asciiTheme="minorHAnsi" w:hAnsiTheme="minorHAnsi" w:cstheme="minorHAnsi"/>
          </w:rPr>
          <w:t>Representative to APLU BAA Policy Board of</w:t>
        </w:r>
        <w:r w:rsidRPr="00B95E02">
          <w:rPr>
            <w:rFonts w:asciiTheme="minorHAnsi" w:hAnsiTheme="minorHAnsi" w:cstheme="minorHAnsi"/>
            <w:spacing w:val="-20"/>
          </w:rPr>
          <w:t xml:space="preserve"> </w:t>
        </w:r>
        <w:r w:rsidRPr="00B95E02">
          <w:rPr>
            <w:rFonts w:asciiTheme="minorHAnsi" w:hAnsiTheme="minorHAnsi" w:cstheme="minorHAnsi"/>
          </w:rPr>
          <w:t>Directors</w:t>
        </w:r>
      </w:moveFrom>
    </w:p>
    <w:moveFromRangeEnd w:id="718"/>
    <w:p w14:paraId="2989570A" w14:textId="77777777" w:rsidR="009C50F5" w:rsidRDefault="00D41561" w:rsidP="00F05019">
      <w:pPr>
        <w:pStyle w:val="ListParagraph"/>
        <w:numPr>
          <w:ilvl w:val="0"/>
          <w:numId w:val="10"/>
        </w:numPr>
        <w:tabs>
          <w:tab w:val="left" w:pos="840"/>
          <w:tab w:val="left" w:pos="841"/>
        </w:tabs>
        <w:ind w:left="720" w:hanging="360"/>
        <w:rPr>
          <w:del w:id="720" w:author="Jacobsen, Jeffrey" w:date="2019-06-05T09:39:00Z"/>
        </w:rPr>
      </w:pPr>
      <w:del w:id="721" w:author="Jacobsen, Jeffrey" w:date="2019-06-05T09:39:00Z">
        <w:r>
          <w:delText>Regional EDs (5) (Note that one of these persons serves as Executive</w:delText>
        </w:r>
        <w:r>
          <w:rPr>
            <w:spacing w:val="-32"/>
          </w:rPr>
          <w:delText xml:space="preserve"> </w:delText>
        </w:r>
        <w:r>
          <w:delText>vice-chair)</w:delText>
        </w:r>
      </w:del>
    </w:p>
    <w:p w14:paraId="14DCF5D3" w14:textId="77777777" w:rsidR="009C50F5" w:rsidRDefault="00D41561" w:rsidP="00F05019">
      <w:pPr>
        <w:pStyle w:val="ListParagraph"/>
        <w:numPr>
          <w:ilvl w:val="0"/>
          <w:numId w:val="10"/>
        </w:numPr>
        <w:tabs>
          <w:tab w:val="left" w:pos="840"/>
          <w:tab w:val="left" w:pos="841"/>
        </w:tabs>
        <w:spacing w:before="38"/>
        <w:ind w:left="720" w:hanging="360"/>
        <w:rPr>
          <w:del w:id="722" w:author="Jacobsen, Jeffrey" w:date="2019-06-05T09:39:00Z"/>
        </w:rPr>
      </w:pPr>
      <w:del w:id="723" w:author="Jacobsen, Jeffrey" w:date="2019-06-05T09:39:00Z">
        <w:r>
          <w:delText>Chair, ESCOP Budget and Legislative</w:delText>
        </w:r>
        <w:r>
          <w:rPr>
            <w:spacing w:val="-20"/>
          </w:rPr>
          <w:delText xml:space="preserve"> </w:delText>
        </w:r>
        <w:r>
          <w:delText>Committee</w:delText>
        </w:r>
      </w:del>
    </w:p>
    <w:p w14:paraId="7BCF554C" w14:textId="77777777" w:rsidR="009C50F5" w:rsidRDefault="00D41561" w:rsidP="00F05019">
      <w:pPr>
        <w:pStyle w:val="ListParagraph"/>
        <w:numPr>
          <w:ilvl w:val="0"/>
          <w:numId w:val="10"/>
        </w:numPr>
        <w:tabs>
          <w:tab w:val="left" w:pos="840"/>
          <w:tab w:val="left" w:pos="841"/>
        </w:tabs>
        <w:ind w:left="720" w:hanging="360"/>
        <w:rPr>
          <w:del w:id="724" w:author="Jacobsen, Jeffrey" w:date="2019-06-05T09:39:00Z"/>
        </w:rPr>
      </w:pPr>
      <w:del w:id="725" w:author="Jacobsen, Jeffrey" w:date="2019-06-05T09:39:00Z">
        <w:r>
          <w:delText>Chair, ESCOP Communications and Marketing</w:delText>
        </w:r>
        <w:r>
          <w:rPr>
            <w:spacing w:val="-21"/>
          </w:rPr>
          <w:delText xml:space="preserve"> </w:delText>
        </w:r>
        <w:r>
          <w:delText>Committee</w:delText>
        </w:r>
      </w:del>
    </w:p>
    <w:p w14:paraId="6D6CCFFB" w14:textId="77777777" w:rsidR="00B2298F" w:rsidRDefault="00D41561" w:rsidP="00F05019">
      <w:pPr>
        <w:pStyle w:val="BodyText"/>
        <w:spacing w:line="264" w:lineRule="auto"/>
        <w:ind w:left="720"/>
        <w:rPr>
          <w:rFonts w:asciiTheme="minorHAnsi" w:hAnsiTheme="minorHAnsi" w:cstheme="minorHAnsi"/>
        </w:rPr>
      </w:pPr>
      <w:del w:id="726" w:author="Jacobsen, Jeffrey" w:date="2019-06-05T09:39:00Z">
        <w:r>
          <w:delText>Chair, ESCOP</w:delText>
        </w:r>
      </w:del>
      <w:ins w:id="727" w:author="Jacobsen, Jeffrey" w:date="2019-06-05T09:39:00Z">
        <w:r w:rsidR="00D372E8" w:rsidRPr="00B95E02">
          <w:rPr>
            <w:rFonts w:asciiTheme="minorHAnsi" w:hAnsiTheme="minorHAnsi" w:cstheme="minorHAnsi"/>
          </w:rPr>
          <w:t xml:space="preserve"> </w:t>
        </w:r>
      </w:ins>
    </w:p>
    <w:p w14:paraId="57DAD53B" w14:textId="3096FA9B" w:rsidR="008B2CD9" w:rsidRPr="00B95E02" w:rsidRDefault="00D372E8" w:rsidP="00B2298F">
      <w:pPr>
        <w:pStyle w:val="BodyText"/>
        <w:spacing w:line="264" w:lineRule="auto"/>
        <w:rPr>
          <w:ins w:id="728" w:author="Jacobsen, Jeffrey" w:date="2019-06-05T09:39:00Z"/>
          <w:rFonts w:asciiTheme="minorHAnsi" w:hAnsiTheme="minorHAnsi" w:cstheme="minorHAnsi"/>
        </w:rPr>
      </w:pPr>
      <w:ins w:id="729" w:author="Jacobsen, Jeffrey" w:date="2019-06-05T09:39:00Z">
        <w:r w:rsidRPr="00DF2BB2">
          <w:rPr>
            <w:rFonts w:asciiTheme="minorHAnsi" w:hAnsiTheme="minorHAnsi" w:cstheme="minorHAnsi"/>
          </w:rPr>
          <w:t>Lastly, the STC serves as the review team for the ESS Award for Excellence in Multistate Research making a recommendation to the ESCOP EC which provides final approval.</w:t>
        </w:r>
      </w:ins>
      <w:r w:rsidR="00B2298F">
        <w:rPr>
          <w:rFonts w:asciiTheme="minorHAnsi" w:hAnsiTheme="minorHAnsi" w:cstheme="minorHAnsi"/>
        </w:rPr>
        <w:t xml:space="preserve">  </w:t>
      </w:r>
      <w:r w:rsidR="00B2298F">
        <w:rPr>
          <w:rFonts w:ascii="Palatino Linotype" w:hAnsi="Palatino Linotype"/>
          <w:b/>
          <w:sz w:val="40"/>
          <w:szCs w:val="40"/>
          <w:highlight w:val="magenta"/>
        </w:rPr>
        <w:sym w:font="Wingdings" w:char="F091"/>
      </w:r>
    </w:p>
    <w:p w14:paraId="01331AAB" w14:textId="77777777" w:rsidR="008B2CD9" w:rsidRPr="00B95E02" w:rsidRDefault="008B2CD9" w:rsidP="00F05019">
      <w:pPr>
        <w:pStyle w:val="BodyText"/>
        <w:spacing w:line="264" w:lineRule="auto"/>
        <w:ind w:left="720"/>
        <w:rPr>
          <w:ins w:id="730" w:author="Jacobsen, Jeffrey" w:date="2019-06-05T09:39:00Z"/>
          <w:rFonts w:asciiTheme="minorHAnsi" w:hAnsiTheme="minorHAnsi" w:cstheme="minorHAnsi"/>
        </w:rPr>
      </w:pPr>
    </w:p>
    <w:p w14:paraId="2092CA9F" w14:textId="1B853D22" w:rsidR="008B2CD9" w:rsidRPr="00B95E02" w:rsidRDefault="00AF3515" w:rsidP="00F05019">
      <w:pPr>
        <w:pStyle w:val="BodyText"/>
        <w:spacing w:line="264" w:lineRule="auto"/>
        <w:rPr>
          <w:rFonts w:asciiTheme="minorHAnsi" w:hAnsiTheme="minorHAnsi" w:cstheme="minorHAnsi"/>
        </w:rPr>
      </w:pPr>
      <w:ins w:id="731" w:author="Jacobsen, Jeffrey" w:date="2019-06-05T09:39:00Z">
        <w:r w:rsidRPr="00B95E02">
          <w:rPr>
            <w:rFonts w:asciiTheme="minorHAnsi" w:hAnsiTheme="minorHAnsi" w:cstheme="minorHAnsi"/>
          </w:rPr>
          <w:lastRenderedPageBreak/>
          <w:t>The</w:t>
        </w:r>
      </w:ins>
      <w:r w:rsidRPr="00B95E02">
        <w:rPr>
          <w:rFonts w:asciiTheme="minorHAnsi" w:hAnsiTheme="minorHAnsi" w:cstheme="minorHAnsi"/>
        </w:rPr>
        <w:t xml:space="preserve"> Science and Techn</w:t>
      </w:r>
      <w:r w:rsidR="00152040" w:rsidRPr="00B95E02">
        <w:rPr>
          <w:rFonts w:asciiTheme="minorHAnsi" w:hAnsiTheme="minorHAnsi" w:cstheme="minorHAnsi"/>
        </w:rPr>
        <w:t>ology Committee</w:t>
      </w:r>
      <w:ins w:id="732" w:author="Jacobsen, Jeffrey" w:date="2019-06-05T09:39:00Z">
        <w:r w:rsidR="00152040" w:rsidRPr="00B95E02">
          <w:rPr>
            <w:rFonts w:asciiTheme="minorHAnsi" w:hAnsiTheme="minorHAnsi" w:cstheme="minorHAnsi"/>
          </w:rPr>
          <w:t xml:space="preserve"> is comprised of</w:t>
        </w:r>
        <w:r w:rsidR="00A176B0" w:rsidRPr="00B95E02">
          <w:rPr>
            <w:rFonts w:asciiTheme="minorHAnsi" w:hAnsiTheme="minorHAnsi" w:cstheme="minorHAnsi"/>
          </w:rPr>
          <w:t xml:space="preserve"> (members are voting unless indicated otherwise)</w:t>
        </w:r>
        <w:r w:rsidR="00152040" w:rsidRPr="00B95E02">
          <w:rPr>
            <w:rFonts w:asciiTheme="minorHAnsi" w:hAnsiTheme="minorHAnsi" w:cstheme="minorHAnsi"/>
          </w:rPr>
          <w:t>:</w:t>
        </w:r>
      </w:ins>
    </w:p>
    <w:p w14:paraId="0B88692F" w14:textId="77777777" w:rsidR="008B2CD9" w:rsidRPr="00B95E02" w:rsidRDefault="00AF3515" w:rsidP="00F05019">
      <w:pPr>
        <w:pStyle w:val="ListParagraph"/>
        <w:numPr>
          <w:ilvl w:val="0"/>
          <w:numId w:val="2"/>
        </w:numPr>
        <w:spacing w:before="0" w:line="264" w:lineRule="auto"/>
        <w:ind w:left="720" w:hanging="360"/>
        <w:rPr>
          <w:moveTo w:id="733" w:author="Jacobsen, Jeffrey" w:date="2019-06-05T09:39:00Z"/>
          <w:rFonts w:asciiTheme="minorHAnsi" w:hAnsiTheme="minorHAnsi" w:cstheme="minorHAnsi"/>
        </w:rPr>
      </w:pPr>
      <w:moveToRangeStart w:id="734" w:author="Jacobsen, Jeffrey" w:date="2019-06-05T09:39:00Z" w:name="move10620031"/>
      <w:moveTo w:id="735" w:author="Jacobsen, Jeffrey" w:date="2019-06-05T09:39:00Z">
        <w:r w:rsidRPr="00B95E02">
          <w:rPr>
            <w:rFonts w:asciiTheme="minorHAnsi" w:hAnsiTheme="minorHAnsi" w:cstheme="minorHAnsi"/>
          </w:rPr>
          <w:t>Chair</w:t>
        </w:r>
      </w:moveTo>
    </w:p>
    <w:moveToRangeEnd w:id="734"/>
    <w:p w14:paraId="2A0698FF" w14:textId="77777777" w:rsidR="009C50F5" w:rsidRDefault="00D41561" w:rsidP="00F05019">
      <w:pPr>
        <w:pStyle w:val="ListParagraph"/>
        <w:numPr>
          <w:ilvl w:val="0"/>
          <w:numId w:val="10"/>
        </w:numPr>
        <w:tabs>
          <w:tab w:val="left" w:pos="840"/>
          <w:tab w:val="left" w:pos="841"/>
        </w:tabs>
        <w:spacing w:before="38" w:line="276" w:lineRule="auto"/>
        <w:ind w:left="720" w:right="271" w:hanging="360"/>
        <w:rPr>
          <w:del w:id="736" w:author="Jacobsen, Jeffrey" w:date="2019-06-05T09:39:00Z"/>
        </w:rPr>
      </w:pPr>
      <w:del w:id="737" w:author="Jacobsen, Jeffrey" w:date="2019-06-05T09:39:00Z">
        <w:r>
          <w:delText>Liaison</w:delText>
        </w:r>
      </w:del>
      <w:ins w:id="738" w:author="Jacobsen, Jeffrey" w:date="2019-06-05T09:39:00Z">
        <w:r w:rsidR="00AF3515" w:rsidRPr="00B95E02">
          <w:rPr>
            <w:rFonts w:asciiTheme="minorHAnsi" w:hAnsiTheme="minorHAnsi" w:cstheme="minorHAnsi"/>
          </w:rPr>
          <w:t>Two</w:t>
        </w:r>
      </w:ins>
      <w:r w:rsidR="00AF3515" w:rsidRPr="00B95E02">
        <w:rPr>
          <w:rFonts w:asciiTheme="minorHAnsi" w:hAnsiTheme="minorHAnsi" w:cstheme="minorHAnsi"/>
        </w:rPr>
        <w:t xml:space="preserve"> representatives from </w:t>
      </w:r>
      <w:del w:id="739" w:author="Jacobsen, Jeffrey" w:date="2019-06-05T09:39:00Z">
        <w:r>
          <w:delText>NIFA (Director), APLU (Vice President, Food, Agriculture &amp; Natural Resources), CARET, and the advocacy</w:delText>
        </w:r>
        <w:r>
          <w:rPr>
            <w:spacing w:val="-16"/>
          </w:rPr>
          <w:delText xml:space="preserve"> </w:delText>
        </w:r>
        <w:r>
          <w:delText>organization(s).</w:delText>
        </w:r>
      </w:del>
    </w:p>
    <w:p w14:paraId="5A28433B" w14:textId="77777777" w:rsidR="009C50F5" w:rsidRDefault="009C50F5" w:rsidP="00F05019">
      <w:pPr>
        <w:pStyle w:val="BodyText"/>
        <w:spacing w:before="4"/>
        <w:ind w:left="720"/>
        <w:rPr>
          <w:del w:id="740" w:author="Jacobsen, Jeffrey" w:date="2019-06-05T09:39:00Z"/>
          <w:sz w:val="16"/>
        </w:rPr>
      </w:pPr>
    </w:p>
    <w:p w14:paraId="1F4607CB" w14:textId="77777777" w:rsidR="009C50F5" w:rsidRDefault="00D41561" w:rsidP="00F05019">
      <w:pPr>
        <w:pStyle w:val="BodyText"/>
        <w:spacing w:line="276" w:lineRule="auto"/>
        <w:ind w:left="720" w:right="472"/>
        <w:rPr>
          <w:del w:id="741" w:author="Jacobsen, Jeffrey" w:date="2019-06-05T09:39:00Z"/>
        </w:rPr>
      </w:pPr>
      <w:del w:id="742" w:author="Jacobsen, Jeffrey" w:date="2019-06-05T09:39:00Z">
        <w:r>
          <w:rPr>
            <w:i/>
          </w:rPr>
          <w:delText xml:space="preserve">The </w:delText>
        </w:r>
      </w:del>
      <w:ins w:id="743" w:author="Jacobsen, Jeffrey" w:date="2019-06-05T09:39:00Z">
        <w:r w:rsidR="00AF3515" w:rsidRPr="00B95E02">
          <w:rPr>
            <w:rFonts w:asciiTheme="minorHAnsi" w:hAnsiTheme="minorHAnsi" w:cstheme="minorHAnsi"/>
          </w:rPr>
          <w:t>each</w:t>
        </w:r>
      </w:ins>
      <w:moveFromRangeStart w:id="744" w:author="Jacobsen, Jeffrey" w:date="2019-06-05T09:39:00Z" w:name="move10620022"/>
      <w:moveFrom w:id="745" w:author="Jacobsen, Jeffrey" w:date="2019-06-05T09:39:00Z">
        <w:r w:rsidR="0094549D" w:rsidRPr="00B95E02">
          <w:rPr>
            <w:rFonts w:asciiTheme="minorHAnsi" w:hAnsiTheme="minorHAnsi" w:cstheme="minorHAnsi"/>
            <w:i/>
            <w:u w:val="single"/>
          </w:rPr>
          <w:t>Chair's Advisory Committee.</w:t>
        </w:r>
        <w:r w:rsidR="0094549D" w:rsidRPr="00B95E02">
          <w:rPr>
            <w:rFonts w:asciiTheme="minorHAnsi" w:hAnsiTheme="minorHAnsi" w:cstheme="minorHAnsi"/>
            <w:i/>
          </w:rPr>
          <w:t xml:space="preserve"> </w:t>
        </w:r>
      </w:moveFrom>
      <w:moveFromRangeEnd w:id="744"/>
      <w:del w:id="746" w:author="Jacobsen, Jeffrey" w:date="2019-06-05T09:39:00Z">
        <w:r>
          <w:delText>The Chair’s Advisory Committee meets frequently with the ESCOP Chair to offer advice and counsel on current and emerging problems and opportunities. This subcommittee meets at the request of the ESCOP Chair.</w:delText>
        </w:r>
      </w:del>
    </w:p>
    <w:p w14:paraId="5CA5AC78" w14:textId="77777777" w:rsidR="0094549D" w:rsidRPr="00B95E02" w:rsidRDefault="0094549D" w:rsidP="00F05019">
      <w:pPr>
        <w:pStyle w:val="BodyText"/>
        <w:spacing w:line="264" w:lineRule="auto"/>
        <w:ind w:left="720"/>
        <w:rPr>
          <w:moveFrom w:id="747" w:author="Jacobsen, Jeffrey" w:date="2019-06-05T09:39:00Z"/>
          <w:rFonts w:asciiTheme="minorHAnsi" w:hAnsiTheme="minorHAnsi" w:cstheme="minorHAnsi"/>
        </w:rPr>
      </w:pPr>
      <w:moveFromRangeStart w:id="748" w:author="Jacobsen, Jeffrey" w:date="2019-06-05T09:39:00Z" w:name="move10620023"/>
    </w:p>
    <w:p w14:paraId="6D8A7373" w14:textId="0EC41509" w:rsidR="009C50F5" w:rsidRDefault="0094549D" w:rsidP="00F05019">
      <w:pPr>
        <w:pStyle w:val="BodyText"/>
        <w:ind w:left="720"/>
        <w:rPr>
          <w:del w:id="749" w:author="Jacobsen, Jeffrey" w:date="2019-06-05T09:39:00Z"/>
          <w:sz w:val="14"/>
        </w:rPr>
      </w:pPr>
      <w:moveFrom w:id="750" w:author="Jacobsen, Jeffrey" w:date="2019-06-05T09:39:00Z">
        <w:r w:rsidRPr="00B95E02">
          <w:rPr>
            <w:rFonts w:asciiTheme="minorHAnsi" w:hAnsiTheme="minorHAnsi" w:cstheme="minorHAnsi"/>
          </w:rPr>
          <w:t>Members of the Cha</w:t>
        </w:r>
        <w:r w:rsidR="00C56CFF" w:rsidRPr="00B95E02">
          <w:rPr>
            <w:rFonts w:asciiTheme="minorHAnsi" w:hAnsiTheme="minorHAnsi" w:cstheme="minorHAnsi"/>
          </w:rPr>
          <w:t>ir’s Advisory Committee include</w:t>
        </w:r>
      </w:moveFrom>
      <w:moveFromRangeEnd w:id="748"/>
      <w:del w:id="751" w:author="Jacobsen, Jeffrey" w:date="2019-06-05T09:39:00Z">
        <w:r w:rsidR="00D41561">
          <w:delText>:</w:delText>
        </w:r>
      </w:del>
    </w:p>
    <w:p w14:paraId="737BFEC8" w14:textId="77777777" w:rsidR="009C50F5" w:rsidRDefault="00D41561" w:rsidP="00F05019">
      <w:pPr>
        <w:pStyle w:val="ListParagraph"/>
        <w:numPr>
          <w:ilvl w:val="0"/>
          <w:numId w:val="10"/>
        </w:numPr>
        <w:tabs>
          <w:tab w:val="left" w:pos="820"/>
          <w:tab w:val="left" w:pos="821"/>
        </w:tabs>
        <w:spacing w:before="101"/>
        <w:ind w:left="720" w:hanging="360"/>
        <w:rPr>
          <w:del w:id="752" w:author="Jacobsen, Jeffrey" w:date="2019-06-05T09:39:00Z"/>
        </w:rPr>
      </w:pPr>
      <w:del w:id="753" w:author="Jacobsen, Jeffrey" w:date="2019-06-05T09:39:00Z">
        <w:r>
          <w:delText>ESCOP</w:delText>
        </w:r>
        <w:r>
          <w:rPr>
            <w:spacing w:val="-5"/>
          </w:rPr>
          <w:delText xml:space="preserve"> </w:delText>
        </w:r>
        <w:r>
          <w:delText>Chair,</w:delText>
        </w:r>
      </w:del>
    </w:p>
    <w:p w14:paraId="686620FB" w14:textId="77777777" w:rsidR="009C50F5" w:rsidRDefault="00D41561" w:rsidP="00F05019">
      <w:pPr>
        <w:pStyle w:val="ListParagraph"/>
        <w:numPr>
          <w:ilvl w:val="0"/>
          <w:numId w:val="10"/>
        </w:numPr>
        <w:tabs>
          <w:tab w:val="left" w:pos="820"/>
          <w:tab w:val="left" w:pos="821"/>
        </w:tabs>
        <w:ind w:left="720" w:hanging="360"/>
        <w:rPr>
          <w:del w:id="754" w:author="Jacobsen, Jeffrey" w:date="2019-06-05T09:39:00Z"/>
        </w:rPr>
      </w:pPr>
      <w:del w:id="755" w:author="Jacobsen, Jeffrey" w:date="2019-06-05T09:39:00Z">
        <w:r>
          <w:delText>ESCOP</w:delText>
        </w:r>
        <w:r>
          <w:rPr>
            <w:spacing w:val="-8"/>
          </w:rPr>
          <w:delText xml:space="preserve"> </w:delText>
        </w:r>
      </w:del>
      <w:moveFromRangeStart w:id="756" w:author="Jacobsen, Jeffrey" w:date="2019-06-05T09:39:00Z" w:name="move10620017"/>
      <w:moveFrom w:id="757" w:author="Jacobsen, Jeffrey" w:date="2019-06-05T09:39:00Z">
        <w:r w:rsidR="0094549D" w:rsidRPr="00B95E02">
          <w:rPr>
            <w:rFonts w:asciiTheme="minorHAnsi" w:hAnsiTheme="minorHAnsi" w:cstheme="minorHAnsi"/>
          </w:rPr>
          <w:t>Chair-Elect</w:t>
        </w:r>
      </w:moveFrom>
      <w:moveFromRangeEnd w:id="756"/>
      <w:del w:id="758" w:author="Jacobsen, Jeffrey" w:date="2019-06-05T09:39:00Z">
        <w:r>
          <w:delText>,</w:delText>
        </w:r>
      </w:del>
    </w:p>
    <w:p w14:paraId="2B8BA496" w14:textId="77777777" w:rsidR="009C50F5" w:rsidRDefault="00D41561" w:rsidP="00F05019">
      <w:pPr>
        <w:pStyle w:val="ListParagraph"/>
        <w:numPr>
          <w:ilvl w:val="0"/>
          <w:numId w:val="10"/>
        </w:numPr>
        <w:tabs>
          <w:tab w:val="left" w:pos="820"/>
          <w:tab w:val="left" w:pos="821"/>
        </w:tabs>
        <w:spacing w:before="39"/>
        <w:ind w:left="720" w:hanging="360"/>
        <w:rPr>
          <w:del w:id="759" w:author="Jacobsen, Jeffrey" w:date="2019-06-05T09:39:00Z"/>
        </w:rPr>
      </w:pPr>
      <w:del w:id="760" w:author="Jacobsen, Jeffrey" w:date="2019-06-05T09:39:00Z">
        <w:r>
          <w:delText>ESCOP</w:delText>
        </w:r>
        <w:r>
          <w:rPr>
            <w:spacing w:val="-8"/>
          </w:rPr>
          <w:delText xml:space="preserve"> </w:delText>
        </w:r>
      </w:del>
      <w:moveFromRangeStart w:id="761" w:author="Jacobsen, Jeffrey" w:date="2019-06-05T09:39:00Z" w:name="move10620018"/>
      <w:moveFrom w:id="762" w:author="Jacobsen, Jeffrey" w:date="2019-06-05T09:39:00Z">
        <w:r w:rsidR="0094549D" w:rsidRPr="00B95E02">
          <w:rPr>
            <w:rFonts w:asciiTheme="minorHAnsi" w:hAnsiTheme="minorHAnsi" w:cstheme="minorHAnsi"/>
          </w:rPr>
          <w:t>Past-Chair</w:t>
        </w:r>
      </w:moveFrom>
      <w:moveFromRangeEnd w:id="761"/>
      <w:del w:id="763" w:author="Jacobsen, Jeffrey" w:date="2019-06-05T09:39:00Z">
        <w:r>
          <w:delText>,</w:delText>
        </w:r>
      </w:del>
    </w:p>
    <w:p w14:paraId="0B37D94A" w14:textId="5A07D796" w:rsidR="008B2CD9" w:rsidRPr="00B95E02" w:rsidRDefault="00D41561" w:rsidP="00F05019">
      <w:pPr>
        <w:pStyle w:val="ListParagraph"/>
        <w:numPr>
          <w:ilvl w:val="0"/>
          <w:numId w:val="2"/>
        </w:numPr>
        <w:spacing w:before="0" w:line="264" w:lineRule="auto"/>
        <w:ind w:left="720" w:hanging="360"/>
        <w:rPr>
          <w:rFonts w:asciiTheme="minorHAnsi" w:hAnsiTheme="minorHAnsi" w:cstheme="minorHAnsi"/>
        </w:rPr>
      </w:pPr>
      <w:del w:id="764" w:author="Jacobsen, Jeffrey" w:date="2019-06-05T09:39:00Z">
        <w:r>
          <w:delText>EDs</w:delText>
        </w:r>
      </w:del>
      <w:r w:rsidR="00AF3515" w:rsidRPr="00B95E02">
        <w:rPr>
          <w:rFonts w:asciiTheme="minorHAnsi" w:hAnsiTheme="minorHAnsi" w:cstheme="minorHAnsi"/>
        </w:rPr>
        <w:t xml:space="preserve"> of the five </w:t>
      </w:r>
      <w:del w:id="765" w:author="Jacobsen, Jeffrey" w:date="2019-06-05T09:39:00Z">
        <w:r>
          <w:delText>regional</w:delText>
        </w:r>
        <w:r>
          <w:rPr>
            <w:spacing w:val="-10"/>
          </w:rPr>
          <w:delText xml:space="preserve"> </w:delText>
        </w:r>
        <w:r>
          <w:delText>associations,</w:delText>
        </w:r>
      </w:del>
      <w:ins w:id="766" w:author="Jacobsen, Jeffrey" w:date="2019-06-05T09:39:00Z">
        <w:r w:rsidR="00AF3515" w:rsidRPr="00B95E02">
          <w:rPr>
            <w:rFonts w:asciiTheme="minorHAnsi" w:hAnsiTheme="minorHAnsi" w:cstheme="minorHAnsi"/>
          </w:rPr>
          <w:t>SAES/ARD</w:t>
        </w:r>
        <w:r w:rsidR="00AF3515" w:rsidRPr="00B95E02">
          <w:rPr>
            <w:rFonts w:asciiTheme="minorHAnsi" w:hAnsiTheme="minorHAnsi" w:cstheme="minorHAnsi"/>
            <w:spacing w:val="-19"/>
          </w:rPr>
          <w:t xml:space="preserve"> </w:t>
        </w:r>
        <w:r w:rsidR="00AF3515" w:rsidRPr="00B95E02">
          <w:rPr>
            <w:rFonts w:asciiTheme="minorHAnsi" w:hAnsiTheme="minorHAnsi" w:cstheme="minorHAnsi"/>
          </w:rPr>
          <w:t>regions</w:t>
        </w:r>
        <w:r w:rsidR="00D83159" w:rsidRPr="00B95E02">
          <w:rPr>
            <w:rFonts w:asciiTheme="minorHAnsi" w:hAnsiTheme="minorHAnsi" w:cstheme="minorHAnsi"/>
          </w:rPr>
          <w:t>, one serves as Vice-Chair</w:t>
        </w:r>
      </w:ins>
    </w:p>
    <w:p w14:paraId="79E6697C" w14:textId="77777777" w:rsidR="009C50F5" w:rsidRDefault="00D41561" w:rsidP="00F05019">
      <w:pPr>
        <w:pStyle w:val="ListParagraph"/>
        <w:numPr>
          <w:ilvl w:val="0"/>
          <w:numId w:val="10"/>
        </w:numPr>
        <w:tabs>
          <w:tab w:val="left" w:pos="820"/>
          <w:tab w:val="left" w:pos="821"/>
        </w:tabs>
        <w:spacing w:before="38"/>
        <w:ind w:left="720" w:hanging="360"/>
        <w:rPr>
          <w:del w:id="767" w:author="Jacobsen, Jeffrey" w:date="2019-06-05T09:39:00Z"/>
        </w:rPr>
      </w:pPr>
      <w:del w:id="768" w:author="Jacobsen, Jeffrey" w:date="2019-06-05T09:39:00Z">
        <w:r>
          <w:delText>Chairs of the ESCOP Core</w:delText>
        </w:r>
        <w:r>
          <w:rPr>
            <w:spacing w:val="-10"/>
          </w:rPr>
          <w:delText xml:space="preserve"> </w:delText>
        </w:r>
        <w:r>
          <w:delText>Committees.</w:delText>
        </w:r>
      </w:del>
    </w:p>
    <w:p w14:paraId="6B39A48F" w14:textId="1769ABA4" w:rsidR="008B2CD9" w:rsidRPr="00B95E02" w:rsidRDefault="00D41561" w:rsidP="00F05019">
      <w:pPr>
        <w:pStyle w:val="ListParagraph"/>
        <w:numPr>
          <w:ilvl w:val="0"/>
          <w:numId w:val="2"/>
        </w:numPr>
        <w:spacing w:before="0" w:line="264" w:lineRule="auto"/>
        <w:ind w:left="720" w:hanging="360"/>
        <w:rPr>
          <w:ins w:id="769" w:author="Jacobsen, Jeffrey" w:date="2019-06-05T09:39:00Z"/>
          <w:rFonts w:asciiTheme="minorHAnsi" w:hAnsiTheme="minorHAnsi" w:cstheme="minorHAnsi"/>
        </w:rPr>
      </w:pPr>
      <w:del w:id="770" w:author="Jacobsen, Jeffrey" w:date="2019-06-05T09:39:00Z">
        <w:r>
          <w:delText xml:space="preserve">The ESCOP Chair may invite other </w:delText>
        </w:r>
      </w:del>
      <w:ins w:id="771" w:author="Jacobsen, Jeffrey" w:date="2019-06-05T09:39:00Z">
        <w:r w:rsidR="00430DCD" w:rsidRPr="00B95E02">
          <w:rPr>
            <w:rFonts w:asciiTheme="minorHAnsi" w:hAnsiTheme="minorHAnsi" w:cstheme="minorHAnsi"/>
          </w:rPr>
          <w:t>One ED (non-</w:t>
        </w:r>
        <w:r w:rsidR="00AF3515" w:rsidRPr="00B95E02">
          <w:rPr>
            <w:rFonts w:asciiTheme="minorHAnsi" w:hAnsiTheme="minorHAnsi" w:cstheme="minorHAnsi"/>
          </w:rPr>
          <w:t xml:space="preserve">voting) to serve as </w:t>
        </w:r>
        <w:r w:rsidR="0066647A" w:rsidRPr="00B95E02">
          <w:rPr>
            <w:rFonts w:asciiTheme="minorHAnsi" w:hAnsiTheme="minorHAnsi" w:cstheme="minorHAnsi"/>
          </w:rPr>
          <w:t>E</w:t>
        </w:r>
        <w:r w:rsidR="00AF3515" w:rsidRPr="00B95E02">
          <w:rPr>
            <w:rFonts w:asciiTheme="minorHAnsi" w:hAnsiTheme="minorHAnsi" w:cstheme="minorHAnsi"/>
          </w:rPr>
          <w:t xml:space="preserve">xecutive </w:t>
        </w:r>
        <w:r w:rsidR="0066647A" w:rsidRPr="00B95E02">
          <w:rPr>
            <w:rFonts w:asciiTheme="minorHAnsi" w:hAnsiTheme="minorHAnsi" w:cstheme="minorHAnsi"/>
          </w:rPr>
          <w:t>V</w:t>
        </w:r>
        <w:r w:rsidR="00AF3515" w:rsidRPr="00B95E02">
          <w:rPr>
            <w:rFonts w:asciiTheme="minorHAnsi" w:hAnsiTheme="minorHAnsi" w:cstheme="minorHAnsi"/>
          </w:rPr>
          <w:t>ice-</w:t>
        </w:r>
        <w:r w:rsidR="0066647A" w:rsidRPr="00B95E02">
          <w:rPr>
            <w:rFonts w:asciiTheme="minorHAnsi" w:hAnsiTheme="minorHAnsi" w:cstheme="minorHAnsi"/>
          </w:rPr>
          <w:t>C</w:t>
        </w:r>
        <w:r w:rsidR="003263C8">
          <w:rPr>
            <w:rFonts w:asciiTheme="minorHAnsi" w:hAnsiTheme="minorHAnsi" w:cstheme="minorHAnsi"/>
          </w:rPr>
          <w:t>hair</w:t>
        </w:r>
      </w:ins>
    </w:p>
    <w:p w14:paraId="1D6AE994" w14:textId="4BEA7424" w:rsidR="008B2CD9" w:rsidRPr="00B95E02" w:rsidRDefault="00430DCD" w:rsidP="00F05019">
      <w:pPr>
        <w:pStyle w:val="ListParagraph"/>
        <w:numPr>
          <w:ilvl w:val="0"/>
          <w:numId w:val="2"/>
        </w:numPr>
        <w:spacing w:before="0" w:line="264" w:lineRule="auto"/>
        <w:ind w:left="720" w:hanging="360"/>
        <w:rPr>
          <w:rFonts w:asciiTheme="minorHAnsi" w:hAnsiTheme="minorHAnsi" w:cstheme="minorHAnsi"/>
        </w:rPr>
      </w:pPr>
      <w:ins w:id="772" w:author="Jacobsen, Jeffrey" w:date="2019-06-05T09:39:00Z">
        <w:r w:rsidRPr="00B95E02">
          <w:rPr>
            <w:rFonts w:asciiTheme="minorHAnsi" w:hAnsiTheme="minorHAnsi" w:cstheme="minorHAnsi"/>
          </w:rPr>
          <w:t>Non-</w:t>
        </w:r>
        <w:r w:rsidR="00AF3515" w:rsidRPr="00B95E02">
          <w:rPr>
            <w:rFonts w:asciiTheme="minorHAnsi" w:hAnsiTheme="minorHAnsi" w:cstheme="minorHAnsi"/>
          </w:rPr>
          <w:t xml:space="preserve">voting </w:t>
        </w:r>
      </w:ins>
      <w:r w:rsidR="00D83159" w:rsidRPr="00B95E02">
        <w:rPr>
          <w:rFonts w:asciiTheme="minorHAnsi" w:hAnsiTheme="minorHAnsi" w:cstheme="minorHAnsi"/>
        </w:rPr>
        <w:t xml:space="preserve">liaison </w:t>
      </w:r>
      <w:ins w:id="773" w:author="Jacobsen, Jeffrey" w:date="2019-06-05T09:39:00Z">
        <w:r w:rsidR="00D83159" w:rsidRPr="00B95E02">
          <w:rPr>
            <w:rFonts w:asciiTheme="minorHAnsi" w:hAnsiTheme="minorHAnsi" w:cstheme="minorHAnsi"/>
          </w:rPr>
          <w:t xml:space="preserve">and ex-officio </w:t>
        </w:r>
      </w:ins>
      <w:r w:rsidR="00AF3515" w:rsidRPr="00B95E02">
        <w:rPr>
          <w:rFonts w:asciiTheme="minorHAnsi" w:hAnsiTheme="minorHAnsi" w:cstheme="minorHAnsi"/>
        </w:rPr>
        <w:t xml:space="preserve">representatives </w:t>
      </w:r>
      <w:del w:id="774" w:author="Jacobsen, Jeffrey" w:date="2019-06-05T09:39:00Z">
        <w:r w:rsidR="00D41561">
          <w:delText>to participate as</w:delText>
        </w:r>
        <w:r w:rsidR="00D41561">
          <w:rPr>
            <w:spacing w:val="-35"/>
          </w:rPr>
          <w:delText xml:space="preserve"> </w:delText>
        </w:r>
        <w:r w:rsidR="00D41561">
          <w:delText>needed.</w:delText>
        </w:r>
      </w:del>
      <w:ins w:id="775" w:author="Jacobsen, Jeffrey" w:date="2019-06-05T09:39:00Z">
        <w:r w:rsidR="00AF3515" w:rsidRPr="00B95E02">
          <w:rPr>
            <w:rFonts w:asciiTheme="minorHAnsi" w:hAnsiTheme="minorHAnsi" w:cstheme="minorHAnsi"/>
          </w:rPr>
          <w:t>from the following</w:t>
        </w:r>
        <w:r w:rsidR="00AF3515" w:rsidRPr="00B95E02">
          <w:rPr>
            <w:rFonts w:asciiTheme="minorHAnsi" w:hAnsiTheme="minorHAnsi" w:cstheme="minorHAnsi"/>
            <w:spacing w:val="-25"/>
          </w:rPr>
          <w:t xml:space="preserve"> </w:t>
        </w:r>
        <w:r w:rsidR="00AF3515" w:rsidRPr="00B95E02">
          <w:rPr>
            <w:rFonts w:asciiTheme="minorHAnsi" w:hAnsiTheme="minorHAnsi" w:cstheme="minorHAnsi"/>
          </w:rPr>
          <w:t>organizations:</w:t>
        </w:r>
      </w:ins>
    </w:p>
    <w:p w14:paraId="298F8E56" w14:textId="1692EBBE" w:rsidR="008B2CD9" w:rsidRPr="00B95E02" w:rsidRDefault="00A11257" w:rsidP="00F05019">
      <w:pPr>
        <w:pStyle w:val="ListParagraph"/>
        <w:numPr>
          <w:ilvl w:val="2"/>
          <w:numId w:val="2"/>
        </w:numPr>
        <w:spacing w:before="0" w:line="264" w:lineRule="auto"/>
        <w:ind w:left="1080"/>
        <w:rPr>
          <w:moveTo w:id="776" w:author="Jacobsen, Jeffrey" w:date="2019-06-05T09:39:00Z"/>
          <w:rFonts w:asciiTheme="minorHAnsi" w:hAnsiTheme="minorHAnsi" w:cstheme="minorHAnsi"/>
        </w:rPr>
      </w:pPr>
      <w:moveToRangeStart w:id="777" w:author="Jacobsen, Jeffrey" w:date="2019-06-05T09:39:00Z" w:name="move10620029"/>
      <w:moveTo w:id="778" w:author="Jacobsen, Jeffrey" w:date="2019-06-05T09:39:00Z">
        <w:r w:rsidRPr="00B95E02">
          <w:rPr>
            <w:rFonts w:asciiTheme="minorHAnsi" w:hAnsiTheme="minorHAnsi" w:cstheme="minorHAnsi"/>
          </w:rPr>
          <w:t>ARS</w:t>
        </w:r>
      </w:moveTo>
    </w:p>
    <w:p w14:paraId="03543C3B" w14:textId="1F4FF423" w:rsidR="008B2CD9" w:rsidRPr="00B95E02" w:rsidRDefault="00A11257" w:rsidP="00F05019">
      <w:pPr>
        <w:pStyle w:val="ListParagraph"/>
        <w:numPr>
          <w:ilvl w:val="2"/>
          <w:numId w:val="2"/>
        </w:numPr>
        <w:spacing w:before="0" w:line="264" w:lineRule="auto"/>
        <w:ind w:left="1080"/>
        <w:rPr>
          <w:moveTo w:id="779" w:author="Jacobsen, Jeffrey" w:date="2019-06-05T09:39:00Z"/>
          <w:rFonts w:asciiTheme="minorHAnsi" w:hAnsiTheme="minorHAnsi" w:cstheme="minorHAnsi"/>
        </w:rPr>
      </w:pPr>
      <w:moveTo w:id="780" w:author="Jacobsen, Jeffrey" w:date="2019-06-05T09:39:00Z">
        <w:r w:rsidRPr="00B95E02">
          <w:rPr>
            <w:rFonts w:asciiTheme="minorHAnsi" w:hAnsiTheme="minorHAnsi" w:cstheme="minorHAnsi"/>
          </w:rPr>
          <w:t>ERS</w:t>
        </w:r>
      </w:moveTo>
    </w:p>
    <w:moveToRangeEnd w:id="777"/>
    <w:p w14:paraId="519765BF" w14:textId="5122AE64" w:rsidR="008B2CD9" w:rsidRPr="00B95E02" w:rsidRDefault="00A11257" w:rsidP="00F05019">
      <w:pPr>
        <w:pStyle w:val="ListParagraph"/>
        <w:numPr>
          <w:ilvl w:val="2"/>
          <w:numId w:val="2"/>
        </w:numPr>
        <w:spacing w:before="0" w:line="264" w:lineRule="auto"/>
        <w:ind w:left="1080"/>
        <w:rPr>
          <w:ins w:id="781" w:author="Jacobsen, Jeffrey" w:date="2019-06-05T09:39:00Z"/>
          <w:rFonts w:asciiTheme="minorHAnsi" w:hAnsiTheme="minorHAnsi" w:cstheme="minorHAnsi"/>
        </w:rPr>
      </w:pPr>
      <w:ins w:id="782" w:author="Jacobsen, Jeffrey" w:date="2019-06-05T09:39:00Z">
        <w:r w:rsidRPr="00B95E02">
          <w:rPr>
            <w:rFonts w:asciiTheme="minorHAnsi" w:hAnsiTheme="minorHAnsi" w:cstheme="minorHAnsi"/>
          </w:rPr>
          <w:t>NIFA</w:t>
        </w:r>
      </w:ins>
    </w:p>
    <w:p w14:paraId="27ADDC43" w14:textId="52C654F9" w:rsidR="006A22F2" w:rsidRPr="00B95E02" w:rsidRDefault="006A22F2" w:rsidP="00F05019">
      <w:pPr>
        <w:pStyle w:val="ListParagraph"/>
        <w:numPr>
          <w:ilvl w:val="2"/>
          <w:numId w:val="2"/>
        </w:numPr>
        <w:spacing w:before="0" w:line="264" w:lineRule="auto"/>
        <w:ind w:left="1080"/>
        <w:rPr>
          <w:ins w:id="783" w:author="Jacobsen, Jeffrey" w:date="2019-06-05T09:39:00Z"/>
          <w:rFonts w:asciiTheme="minorHAnsi" w:hAnsiTheme="minorHAnsi" w:cstheme="minorHAnsi"/>
        </w:rPr>
      </w:pPr>
      <w:ins w:id="784" w:author="Jacobsen, Jeffrey" w:date="2019-06-05T09:39:00Z">
        <w:r w:rsidRPr="00B95E02">
          <w:rPr>
            <w:rFonts w:asciiTheme="minorHAnsi" w:hAnsiTheme="minorHAnsi" w:cstheme="minorHAnsi"/>
          </w:rPr>
          <w:t>Chair of the National Integrated Pest Management Committee (NIPMCC)</w:t>
        </w:r>
      </w:ins>
    </w:p>
    <w:p w14:paraId="382720B7" w14:textId="39C46681" w:rsidR="008B2CD9" w:rsidRPr="00B95E02" w:rsidRDefault="00AF3515" w:rsidP="00F05019">
      <w:pPr>
        <w:pStyle w:val="ListParagraph"/>
        <w:numPr>
          <w:ilvl w:val="2"/>
          <w:numId w:val="2"/>
        </w:numPr>
        <w:spacing w:before="0" w:line="264" w:lineRule="auto"/>
        <w:ind w:left="1080"/>
        <w:rPr>
          <w:ins w:id="785" w:author="Jacobsen, Jeffrey" w:date="2019-06-05T09:39:00Z"/>
          <w:rFonts w:asciiTheme="minorHAnsi" w:hAnsiTheme="minorHAnsi" w:cstheme="minorHAnsi"/>
        </w:rPr>
      </w:pPr>
      <w:ins w:id="786" w:author="Jacobsen, Jeffrey" w:date="2019-06-05T09:39:00Z">
        <w:r w:rsidRPr="00B95E02">
          <w:rPr>
            <w:rFonts w:asciiTheme="minorHAnsi" w:hAnsiTheme="minorHAnsi" w:cstheme="minorHAnsi"/>
          </w:rPr>
          <w:t>Chair of the Social Science</w:t>
        </w:r>
        <w:r w:rsidR="0022608A" w:rsidRPr="00B95E02">
          <w:rPr>
            <w:rFonts w:asciiTheme="minorHAnsi" w:hAnsiTheme="minorHAnsi" w:cstheme="minorHAnsi"/>
          </w:rPr>
          <w:t>s</w:t>
        </w:r>
        <w:r w:rsidRPr="00B95E02">
          <w:rPr>
            <w:rFonts w:asciiTheme="minorHAnsi" w:hAnsiTheme="minorHAnsi" w:cstheme="minorHAnsi"/>
            <w:spacing w:val="-11"/>
          </w:rPr>
          <w:t xml:space="preserve"> </w:t>
        </w:r>
        <w:r w:rsidRPr="00B95E02">
          <w:rPr>
            <w:rFonts w:asciiTheme="minorHAnsi" w:hAnsiTheme="minorHAnsi" w:cstheme="minorHAnsi"/>
          </w:rPr>
          <w:t>Subcommittee</w:t>
        </w:r>
        <w:r w:rsidR="003263C8">
          <w:rPr>
            <w:rFonts w:asciiTheme="minorHAnsi" w:hAnsiTheme="minorHAnsi" w:cstheme="minorHAnsi"/>
          </w:rPr>
          <w:t xml:space="preserve"> (SSSC)</w:t>
        </w:r>
      </w:ins>
    </w:p>
    <w:p w14:paraId="488B7698" w14:textId="669278C3" w:rsidR="008B2CD9" w:rsidRPr="00B95E02" w:rsidRDefault="00AF3515" w:rsidP="00F05019">
      <w:pPr>
        <w:pStyle w:val="ListParagraph"/>
        <w:numPr>
          <w:ilvl w:val="2"/>
          <w:numId w:val="2"/>
        </w:numPr>
        <w:spacing w:before="0" w:line="264" w:lineRule="auto"/>
        <w:ind w:left="1080"/>
        <w:rPr>
          <w:ins w:id="787" w:author="Jacobsen, Jeffrey" w:date="2019-06-05T09:39:00Z"/>
          <w:rFonts w:asciiTheme="minorHAnsi" w:hAnsiTheme="minorHAnsi" w:cstheme="minorHAnsi"/>
        </w:rPr>
      </w:pPr>
      <w:ins w:id="788" w:author="Jacobsen, Jeffrey" w:date="2019-06-05T09:39:00Z">
        <w:r w:rsidRPr="00B95E02">
          <w:rPr>
            <w:rFonts w:asciiTheme="minorHAnsi" w:hAnsiTheme="minorHAnsi" w:cstheme="minorHAnsi"/>
          </w:rPr>
          <w:t>Other organizations including OSTP, other COP</w:t>
        </w:r>
        <w:r w:rsidR="0022608A" w:rsidRPr="00B95E02">
          <w:rPr>
            <w:rFonts w:asciiTheme="minorHAnsi" w:hAnsiTheme="minorHAnsi" w:cstheme="minorHAnsi"/>
          </w:rPr>
          <w:t>s</w:t>
        </w:r>
        <w:r w:rsidRPr="00B95E02">
          <w:rPr>
            <w:rFonts w:asciiTheme="minorHAnsi" w:hAnsiTheme="minorHAnsi" w:cstheme="minorHAnsi"/>
          </w:rPr>
          <w:t xml:space="preserve"> and other federal agencies as appropriate (i.e., NASA, EPA,</w:t>
        </w:r>
        <w:r w:rsidRPr="00B95E02">
          <w:rPr>
            <w:rFonts w:asciiTheme="minorHAnsi" w:hAnsiTheme="minorHAnsi" w:cstheme="minorHAnsi"/>
            <w:spacing w:val="-15"/>
          </w:rPr>
          <w:t xml:space="preserve"> </w:t>
        </w:r>
        <w:r w:rsidRPr="00B95E02">
          <w:rPr>
            <w:rFonts w:asciiTheme="minorHAnsi" w:hAnsiTheme="minorHAnsi" w:cstheme="minorHAnsi"/>
          </w:rPr>
          <w:t>DOE)</w:t>
        </w:r>
      </w:ins>
    </w:p>
    <w:p w14:paraId="7C667DA1" w14:textId="77777777" w:rsidR="00580E41" w:rsidRPr="00B95E02" w:rsidRDefault="00580E41" w:rsidP="00DD3AA9">
      <w:pPr>
        <w:tabs>
          <w:tab w:val="left" w:pos="820"/>
          <w:tab w:val="left" w:pos="821"/>
        </w:tabs>
        <w:spacing w:line="264" w:lineRule="auto"/>
        <w:rPr>
          <w:ins w:id="789" w:author="Jacobsen, Jeffrey" w:date="2019-06-05T09:39:00Z"/>
          <w:rFonts w:asciiTheme="minorHAnsi" w:hAnsiTheme="minorHAnsi" w:cstheme="minorHAnsi"/>
        </w:rPr>
      </w:pPr>
    </w:p>
    <w:p w14:paraId="742A1FC3" w14:textId="77777777" w:rsidR="008B2CD9" w:rsidRPr="00B95E02" w:rsidRDefault="00AF3515" w:rsidP="00DD3AA9">
      <w:pPr>
        <w:pStyle w:val="Heading2"/>
        <w:spacing w:line="264" w:lineRule="auto"/>
        <w:rPr>
          <w:rFonts w:cstheme="minorHAnsi"/>
        </w:rPr>
      </w:pPr>
      <w:bookmarkStart w:id="790" w:name="ESCOP_Subcommittees"/>
      <w:bookmarkStart w:id="791" w:name="_Toc5299054"/>
      <w:bookmarkStart w:id="792" w:name="_bookmark21"/>
      <w:bookmarkEnd w:id="790"/>
      <w:bookmarkEnd w:id="792"/>
      <w:r w:rsidRPr="00B95E02">
        <w:rPr>
          <w:rFonts w:cstheme="minorHAnsi"/>
        </w:rPr>
        <w:t>ESCOP Subcommittees</w:t>
      </w:r>
      <w:bookmarkEnd w:id="791"/>
    </w:p>
    <w:p w14:paraId="0F11626C" w14:textId="7C766071"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ESCOP subcommittees may also be established by the </w:t>
      </w:r>
      <w:ins w:id="793" w:author="Jacobsen, Jeffrey" w:date="2019-06-05T09:39:00Z">
        <w:r w:rsidR="00504887" w:rsidRPr="00B95E02">
          <w:rPr>
            <w:rFonts w:asciiTheme="minorHAnsi" w:hAnsiTheme="minorHAnsi" w:cstheme="minorHAnsi"/>
          </w:rPr>
          <w:t xml:space="preserve">ESCOP </w:t>
        </w:r>
      </w:ins>
      <w:r w:rsidRPr="00B95E02">
        <w:rPr>
          <w:rFonts w:asciiTheme="minorHAnsi" w:hAnsiTheme="minorHAnsi" w:cstheme="minorHAnsi"/>
        </w:rPr>
        <w:t>Chair</w:t>
      </w:r>
      <w:del w:id="794" w:author="Jacobsen, Jeffrey" w:date="2019-06-05T09:39:00Z">
        <w:r w:rsidR="00D41561">
          <w:delText xml:space="preserve"> of ESCOP</w:delText>
        </w:r>
      </w:del>
      <w:r w:rsidRPr="00B95E02">
        <w:rPr>
          <w:rFonts w:asciiTheme="minorHAnsi" w:hAnsiTheme="minorHAnsi" w:cstheme="minorHAnsi"/>
        </w:rPr>
        <w:t>. Subcommittees are established for an indefinite period of time to guide the administrative and operational functions of ESCOP.</w:t>
      </w:r>
    </w:p>
    <w:p w14:paraId="28F96FF9" w14:textId="77777777" w:rsidR="008B2CD9" w:rsidRPr="00B95E02" w:rsidRDefault="008B2CD9" w:rsidP="00DD3AA9">
      <w:pPr>
        <w:pStyle w:val="BodyText"/>
        <w:spacing w:line="264" w:lineRule="auto"/>
        <w:rPr>
          <w:rFonts w:asciiTheme="minorHAnsi" w:hAnsiTheme="minorHAnsi" w:cstheme="minorHAnsi"/>
        </w:rPr>
      </w:pPr>
    </w:p>
    <w:p w14:paraId="044979C7" w14:textId="54CCB377"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All subcommittee officers shall serve a one (1) year term, with two exceptions. All subcommittee </w:t>
      </w:r>
      <w:del w:id="795" w:author="Jacobsen, Jeffrey" w:date="2019-06-05T09:39:00Z">
        <w:r w:rsidR="00D41561">
          <w:delText>chairs</w:delText>
        </w:r>
      </w:del>
      <w:ins w:id="796" w:author="Jacobsen, Jeffrey" w:date="2019-06-05T09:39:00Z">
        <w:r w:rsidR="00580E41" w:rsidRPr="00B95E02">
          <w:rPr>
            <w:rFonts w:asciiTheme="minorHAnsi" w:hAnsiTheme="minorHAnsi" w:cstheme="minorHAnsi"/>
          </w:rPr>
          <w:t>C</w:t>
        </w:r>
        <w:r w:rsidRPr="00B95E02">
          <w:rPr>
            <w:rFonts w:asciiTheme="minorHAnsi" w:hAnsiTheme="minorHAnsi" w:cstheme="minorHAnsi"/>
          </w:rPr>
          <w:t>hairs</w:t>
        </w:r>
      </w:ins>
      <w:r w:rsidRPr="00B95E02">
        <w:rPr>
          <w:rFonts w:asciiTheme="minorHAnsi" w:hAnsiTheme="minorHAnsi" w:cstheme="minorHAnsi"/>
        </w:rPr>
        <w:t xml:space="preserve"> and </w:t>
      </w:r>
      <w:del w:id="797" w:author="Jacobsen, Jeffrey" w:date="2019-06-05T09:39:00Z">
        <w:r w:rsidR="00D41561">
          <w:delText>chair-elects</w:delText>
        </w:r>
      </w:del>
      <w:ins w:id="798" w:author="Jacobsen, Jeffrey" w:date="2019-06-05T09:39:00Z">
        <w:r w:rsidR="00580E41" w:rsidRPr="00B95E02">
          <w:rPr>
            <w:rFonts w:asciiTheme="minorHAnsi" w:hAnsiTheme="minorHAnsi" w:cstheme="minorHAnsi"/>
          </w:rPr>
          <w:t>C</w:t>
        </w:r>
        <w:r w:rsidRPr="00B95E02">
          <w:rPr>
            <w:rFonts w:asciiTheme="minorHAnsi" w:hAnsiTheme="minorHAnsi" w:cstheme="minorHAnsi"/>
          </w:rPr>
          <w:t>hair</w:t>
        </w:r>
        <w:r w:rsidR="00580E41" w:rsidRPr="00B95E02">
          <w:rPr>
            <w:rFonts w:asciiTheme="minorHAnsi" w:hAnsiTheme="minorHAnsi" w:cstheme="minorHAnsi"/>
          </w:rPr>
          <w:t>-E</w:t>
        </w:r>
        <w:r w:rsidRPr="00B95E02">
          <w:rPr>
            <w:rFonts w:asciiTheme="minorHAnsi" w:hAnsiTheme="minorHAnsi" w:cstheme="minorHAnsi"/>
          </w:rPr>
          <w:t>lects</w:t>
        </w:r>
      </w:ins>
      <w:r w:rsidRPr="00B95E02">
        <w:rPr>
          <w:rFonts w:asciiTheme="minorHAnsi" w:hAnsiTheme="minorHAnsi" w:cstheme="minorHAnsi"/>
        </w:rPr>
        <w:t xml:space="preserve"> may be elected to serve a second, one (1) year term</w:t>
      </w:r>
      <w:del w:id="799" w:author="Jacobsen, Jeffrey" w:date="2019-06-05T09:39:00Z">
        <w:r w:rsidR="00D41561">
          <w:delText>, except for the Resolutions Subcommittee, as noted below.</w:delText>
        </w:r>
      </w:del>
      <w:ins w:id="800" w:author="Jacobsen, Jeffrey" w:date="2019-06-05T09:39:00Z">
        <w:r w:rsidR="00F83EC4" w:rsidRPr="00B95E02">
          <w:rPr>
            <w:rFonts w:asciiTheme="minorHAnsi" w:hAnsiTheme="minorHAnsi" w:cstheme="minorHAnsi"/>
          </w:rPr>
          <w:t>.</w:t>
        </w:r>
      </w:ins>
      <w:r w:rsidR="00F83EC4" w:rsidRPr="00B95E02">
        <w:rPr>
          <w:rFonts w:asciiTheme="minorHAnsi" w:hAnsiTheme="minorHAnsi" w:cstheme="minorHAnsi"/>
        </w:rPr>
        <w:t xml:space="preserve"> The </w:t>
      </w:r>
      <w:del w:id="801" w:author="Jacobsen, Jeffrey" w:date="2019-06-05T09:39:00Z">
        <w:r w:rsidR="00D41561">
          <w:delText>chairs</w:delText>
        </w:r>
      </w:del>
      <w:ins w:id="802" w:author="Jacobsen, Jeffrey" w:date="2019-06-05T09:39:00Z">
        <w:r w:rsidR="00F83EC4" w:rsidRPr="00B95E02">
          <w:rPr>
            <w:rFonts w:asciiTheme="minorHAnsi" w:hAnsiTheme="minorHAnsi" w:cstheme="minorHAnsi"/>
          </w:rPr>
          <w:t>C</w:t>
        </w:r>
        <w:r w:rsidRPr="00B95E02">
          <w:rPr>
            <w:rFonts w:asciiTheme="minorHAnsi" w:hAnsiTheme="minorHAnsi" w:cstheme="minorHAnsi"/>
          </w:rPr>
          <w:t>hairs</w:t>
        </w:r>
      </w:ins>
      <w:r w:rsidRPr="00B95E02">
        <w:rPr>
          <w:rFonts w:asciiTheme="minorHAnsi" w:hAnsiTheme="minorHAnsi" w:cstheme="minorHAnsi"/>
        </w:rPr>
        <w:t xml:space="preserve"> of all ESCOP </w:t>
      </w:r>
      <w:del w:id="803" w:author="Jacobsen, Jeffrey" w:date="2019-06-05T09:39:00Z">
        <w:r w:rsidR="00D41561">
          <w:delText>Committees</w:delText>
        </w:r>
      </w:del>
      <w:ins w:id="804" w:author="Jacobsen, Jeffrey" w:date="2019-06-05T09:39:00Z">
        <w:r w:rsidR="00580E41" w:rsidRPr="00B95E02">
          <w:rPr>
            <w:rFonts w:asciiTheme="minorHAnsi" w:hAnsiTheme="minorHAnsi" w:cstheme="minorHAnsi"/>
          </w:rPr>
          <w:t>Subc</w:t>
        </w:r>
        <w:r w:rsidRPr="00B95E02">
          <w:rPr>
            <w:rFonts w:asciiTheme="minorHAnsi" w:hAnsiTheme="minorHAnsi" w:cstheme="minorHAnsi"/>
          </w:rPr>
          <w:t>ommittees</w:t>
        </w:r>
      </w:ins>
      <w:r w:rsidRPr="00B95E02">
        <w:rPr>
          <w:rFonts w:asciiTheme="minorHAnsi" w:hAnsiTheme="minorHAnsi" w:cstheme="minorHAnsi"/>
        </w:rPr>
        <w:t xml:space="preserve"> are to be selected </w:t>
      </w:r>
      <w:ins w:id="805" w:author="Jacobsen, Jeffrey" w:date="2019-06-05T09:39:00Z">
        <w:r w:rsidR="009847AA" w:rsidRPr="00B95E02">
          <w:rPr>
            <w:rFonts w:asciiTheme="minorHAnsi" w:hAnsiTheme="minorHAnsi" w:cstheme="minorHAnsi"/>
          </w:rPr>
          <w:t xml:space="preserve">based </w:t>
        </w:r>
      </w:ins>
      <w:r w:rsidR="009847AA" w:rsidRPr="00B95E02">
        <w:rPr>
          <w:rFonts w:asciiTheme="minorHAnsi" w:hAnsiTheme="minorHAnsi" w:cstheme="minorHAnsi"/>
        </w:rPr>
        <w:t>on</w:t>
      </w:r>
      <w:del w:id="806" w:author="Jacobsen, Jeffrey" w:date="2019-06-05T09:39:00Z">
        <w:r w:rsidR="00D41561">
          <w:delText xml:space="preserve"> the basis of</w:delText>
        </w:r>
      </w:del>
      <w:r w:rsidRPr="00B95E02">
        <w:rPr>
          <w:rFonts w:asciiTheme="minorHAnsi" w:hAnsiTheme="minorHAnsi" w:cstheme="minorHAnsi"/>
        </w:rPr>
        <w:t xml:space="preserve"> their ability and willingness to serve, without regard to rotation by region or by seniority of service on the subcommittee.</w:t>
      </w:r>
    </w:p>
    <w:p w14:paraId="4C0DC820" w14:textId="77777777" w:rsidR="009C50F5" w:rsidRDefault="009C50F5" w:rsidP="00DD3AA9">
      <w:pPr>
        <w:pStyle w:val="BodyText"/>
        <w:spacing w:before="4"/>
        <w:rPr>
          <w:del w:id="807" w:author="Jacobsen, Jeffrey" w:date="2019-06-05T09:39:00Z"/>
          <w:sz w:val="16"/>
        </w:rPr>
      </w:pPr>
    </w:p>
    <w:p w14:paraId="47C3630B" w14:textId="77777777" w:rsidR="009C50F5" w:rsidRDefault="00D41561" w:rsidP="00DD3AA9">
      <w:pPr>
        <w:pStyle w:val="BodyText"/>
        <w:spacing w:line="276" w:lineRule="auto"/>
        <w:ind w:right="585" w:hanging="1"/>
        <w:rPr>
          <w:del w:id="808" w:author="Jacobsen, Jeffrey" w:date="2019-06-05T09:39:00Z"/>
        </w:rPr>
      </w:pPr>
      <w:del w:id="809" w:author="Jacobsen, Jeffrey" w:date="2019-06-05T09:39:00Z">
        <w:r>
          <w:rPr>
            <w:i/>
          </w:rPr>
          <w:delText>The Resolutions Subcommittee</w:delText>
        </w:r>
        <w:r>
          <w:delText>. The Resolutions Subcommittee prepares and introduces proposed resolutions to ESCOP. This committee is comprised of a chair and three additional ESCOP members, appointed for one-year terms by the chair of ESCOP.</w:delText>
        </w:r>
      </w:del>
    </w:p>
    <w:p w14:paraId="11D1845D" w14:textId="77777777" w:rsidR="008B2CD9" w:rsidRPr="00B95E02" w:rsidRDefault="008B2CD9" w:rsidP="00DD3AA9">
      <w:pPr>
        <w:pStyle w:val="BodyText"/>
        <w:spacing w:line="264" w:lineRule="auto"/>
        <w:rPr>
          <w:rFonts w:asciiTheme="minorHAnsi" w:hAnsiTheme="minorHAnsi" w:cstheme="minorHAnsi"/>
        </w:rPr>
      </w:pPr>
    </w:p>
    <w:p w14:paraId="69B5A366" w14:textId="77777777" w:rsidR="008B2CD9" w:rsidRPr="00B95E02" w:rsidRDefault="00AF3515" w:rsidP="00DD3AA9">
      <w:pPr>
        <w:pStyle w:val="Heading2"/>
        <w:spacing w:line="264" w:lineRule="auto"/>
        <w:rPr>
          <w:rFonts w:cstheme="minorHAnsi"/>
        </w:rPr>
      </w:pPr>
      <w:bookmarkStart w:id="810" w:name="ESCOP_Committee_Reports"/>
      <w:bookmarkStart w:id="811" w:name="_Toc5299055"/>
      <w:bookmarkStart w:id="812" w:name="_bookmark22"/>
      <w:bookmarkEnd w:id="810"/>
      <w:bookmarkEnd w:id="812"/>
      <w:r w:rsidRPr="00B95E02">
        <w:rPr>
          <w:rFonts w:cstheme="minorHAnsi"/>
        </w:rPr>
        <w:lastRenderedPageBreak/>
        <w:t>ESCOP Committee Reports</w:t>
      </w:r>
      <w:bookmarkEnd w:id="811"/>
    </w:p>
    <w:p w14:paraId="784A7BC2" w14:textId="77777777"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The annual committee reports shall include (as applicable to each committee) information on:</w:t>
      </w:r>
    </w:p>
    <w:p w14:paraId="5C7ABD68" w14:textId="77777777" w:rsidR="008B2CD9" w:rsidRPr="00B95E02" w:rsidRDefault="008B2CD9" w:rsidP="00DD3AA9">
      <w:pPr>
        <w:pStyle w:val="BodyText"/>
        <w:spacing w:line="264" w:lineRule="auto"/>
        <w:rPr>
          <w:rFonts w:asciiTheme="minorHAnsi" w:hAnsiTheme="minorHAnsi" w:cstheme="minorHAnsi"/>
        </w:rPr>
      </w:pPr>
    </w:p>
    <w:p w14:paraId="6BC12967" w14:textId="2DBB7AA8" w:rsidR="008B2CD9" w:rsidRPr="00B95E02" w:rsidRDefault="00AF3515" w:rsidP="00F05019">
      <w:pPr>
        <w:pStyle w:val="ListParagraph"/>
        <w:numPr>
          <w:ilvl w:val="0"/>
          <w:numId w:val="5"/>
        </w:numPr>
        <w:tabs>
          <w:tab w:val="left" w:pos="0"/>
        </w:tabs>
        <w:spacing w:before="0" w:line="264" w:lineRule="auto"/>
        <w:ind w:left="0" w:firstLine="360"/>
        <w:rPr>
          <w:rFonts w:asciiTheme="minorHAnsi" w:hAnsiTheme="minorHAnsi" w:cstheme="minorHAnsi"/>
        </w:rPr>
      </w:pPr>
      <w:r w:rsidRPr="00B95E02">
        <w:rPr>
          <w:rFonts w:asciiTheme="minorHAnsi" w:hAnsiTheme="minorHAnsi" w:cstheme="minorHAnsi"/>
        </w:rPr>
        <w:t>The committee's previous year actions and activities, including those of any</w:t>
      </w:r>
      <w:r w:rsidRPr="00B95E02">
        <w:rPr>
          <w:rFonts w:asciiTheme="minorHAnsi" w:hAnsiTheme="minorHAnsi" w:cstheme="minorHAnsi"/>
          <w:spacing w:val="-29"/>
        </w:rPr>
        <w:t xml:space="preserve"> </w:t>
      </w:r>
      <w:r w:rsidRPr="00B95E02">
        <w:rPr>
          <w:rFonts w:asciiTheme="minorHAnsi" w:hAnsiTheme="minorHAnsi" w:cstheme="minorHAnsi"/>
        </w:rPr>
        <w:t>subcommittees</w:t>
      </w:r>
      <w:del w:id="813" w:author="Jacobsen, Jeffrey" w:date="2019-06-05T09:39:00Z">
        <w:r w:rsidR="00D41561">
          <w:delText>;</w:delText>
        </w:r>
      </w:del>
      <w:ins w:id="814" w:author="Jacobsen, Jeffrey" w:date="2019-06-05T09:39:00Z">
        <w:r w:rsidR="00D87D0D" w:rsidRPr="00B95E02">
          <w:rPr>
            <w:rFonts w:asciiTheme="minorHAnsi" w:hAnsiTheme="minorHAnsi" w:cstheme="minorHAnsi"/>
          </w:rPr>
          <w:t>.</w:t>
        </w:r>
      </w:ins>
    </w:p>
    <w:p w14:paraId="6C5E4076" w14:textId="0C5D5AD2" w:rsidR="008B2CD9" w:rsidRPr="00B95E02" w:rsidRDefault="00AF3515" w:rsidP="00F05019">
      <w:pPr>
        <w:pStyle w:val="ListParagraph"/>
        <w:numPr>
          <w:ilvl w:val="0"/>
          <w:numId w:val="5"/>
        </w:numPr>
        <w:tabs>
          <w:tab w:val="left" w:pos="0"/>
        </w:tabs>
        <w:spacing w:before="0" w:line="264" w:lineRule="auto"/>
        <w:ind w:left="0" w:firstLine="360"/>
        <w:rPr>
          <w:rFonts w:asciiTheme="minorHAnsi" w:hAnsiTheme="minorHAnsi" w:cstheme="minorHAnsi"/>
        </w:rPr>
      </w:pPr>
      <w:r w:rsidRPr="00B95E02">
        <w:rPr>
          <w:rFonts w:asciiTheme="minorHAnsi" w:hAnsiTheme="minorHAnsi" w:cstheme="minorHAnsi"/>
        </w:rPr>
        <w:t>The committee's plans for the next year, vis-a-vis the committee's</w:t>
      </w:r>
      <w:r w:rsidRPr="00B95E02">
        <w:rPr>
          <w:rFonts w:asciiTheme="minorHAnsi" w:hAnsiTheme="minorHAnsi" w:cstheme="minorHAnsi"/>
          <w:spacing w:val="-27"/>
        </w:rPr>
        <w:t xml:space="preserve"> </w:t>
      </w:r>
      <w:r w:rsidRPr="00B95E02">
        <w:rPr>
          <w:rFonts w:asciiTheme="minorHAnsi" w:hAnsiTheme="minorHAnsi" w:cstheme="minorHAnsi"/>
        </w:rPr>
        <w:t>charge</w:t>
      </w:r>
      <w:del w:id="815" w:author="Jacobsen, Jeffrey" w:date="2019-06-05T09:39:00Z">
        <w:r w:rsidR="00D41561">
          <w:delText>;</w:delText>
        </w:r>
      </w:del>
      <w:ins w:id="816" w:author="Jacobsen, Jeffrey" w:date="2019-06-05T09:39:00Z">
        <w:r w:rsidR="00D87D0D" w:rsidRPr="00B95E02">
          <w:rPr>
            <w:rFonts w:asciiTheme="minorHAnsi" w:hAnsiTheme="minorHAnsi" w:cstheme="minorHAnsi"/>
          </w:rPr>
          <w:t>.</w:t>
        </w:r>
      </w:ins>
    </w:p>
    <w:p w14:paraId="76DBEC5E" w14:textId="7471F151" w:rsidR="008B2CD9" w:rsidRPr="00B95E02" w:rsidRDefault="00AF3515" w:rsidP="00F05019">
      <w:pPr>
        <w:pStyle w:val="ListParagraph"/>
        <w:numPr>
          <w:ilvl w:val="0"/>
          <w:numId w:val="5"/>
        </w:numPr>
        <w:tabs>
          <w:tab w:val="left" w:pos="0"/>
        </w:tabs>
        <w:spacing w:before="0" w:line="264" w:lineRule="auto"/>
        <w:ind w:left="0" w:firstLine="360"/>
        <w:rPr>
          <w:rFonts w:asciiTheme="minorHAnsi" w:hAnsiTheme="minorHAnsi" w:cstheme="minorHAnsi"/>
        </w:rPr>
      </w:pPr>
      <w:r w:rsidRPr="00B95E02">
        <w:rPr>
          <w:rFonts w:asciiTheme="minorHAnsi" w:hAnsiTheme="minorHAnsi" w:cstheme="minorHAnsi"/>
        </w:rPr>
        <w:t>Specific requests for ESCOP or Section approval of commi</w:t>
      </w:r>
      <w:r w:rsidR="00881BC3" w:rsidRPr="00B95E02">
        <w:rPr>
          <w:rFonts w:asciiTheme="minorHAnsi" w:hAnsiTheme="minorHAnsi" w:cstheme="minorHAnsi"/>
        </w:rPr>
        <w:t>ttee actions or recommendations</w:t>
      </w:r>
      <w:del w:id="817" w:author="Jacobsen, Jeffrey" w:date="2019-06-05T09:39:00Z">
        <w:r w:rsidR="00D41561">
          <w:delText>;</w:delText>
        </w:r>
        <w:r w:rsidR="00D41561">
          <w:rPr>
            <w:spacing w:val="-32"/>
          </w:rPr>
          <w:delText xml:space="preserve"> </w:delText>
        </w:r>
        <w:r w:rsidR="00D41561">
          <w:delText>and</w:delText>
        </w:r>
      </w:del>
      <w:ins w:id="818" w:author="Jacobsen, Jeffrey" w:date="2019-06-05T09:39:00Z">
        <w:r w:rsidR="00881BC3" w:rsidRPr="00B95E02">
          <w:rPr>
            <w:rFonts w:asciiTheme="minorHAnsi" w:hAnsiTheme="minorHAnsi" w:cstheme="minorHAnsi"/>
          </w:rPr>
          <w:t>.</w:t>
        </w:r>
      </w:ins>
    </w:p>
    <w:p w14:paraId="5EF3BD8B" w14:textId="5243B81F" w:rsidR="00451CAB" w:rsidRPr="00B95E02" w:rsidRDefault="00AF3515" w:rsidP="00F05019">
      <w:pPr>
        <w:pStyle w:val="ListParagraph"/>
        <w:numPr>
          <w:ilvl w:val="0"/>
          <w:numId w:val="5"/>
        </w:numPr>
        <w:tabs>
          <w:tab w:val="left" w:pos="0"/>
        </w:tabs>
        <w:spacing w:before="0" w:line="264" w:lineRule="auto"/>
        <w:ind w:left="0" w:firstLine="360"/>
        <w:rPr>
          <w:rFonts w:asciiTheme="minorHAnsi" w:hAnsiTheme="minorHAnsi" w:cstheme="minorHAnsi"/>
        </w:rPr>
      </w:pPr>
      <w:r w:rsidRPr="00B95E02">
        <w:rPr>
          <w:rFonts w:asciiTheme="minorHAnsi" w:hAnsiTheme="minorHAnsi" w:cstheme="minorHAnsi"/>
        </w:rPr>
        <w:t>Suggestions concerning the committee's future.</w:t>
      </w:r>
      <w:del w:id="819" w:author="Jacobsen, Jeffrey" w:date="2019-06-05T09:39:00Z">
        <w:r w:rsidR="00D41561">
          <w:delText xml:space="preserve"> These reports will be recorded in the ESCOP</w:delText>
        </w:r>
        <w:r w:rsidR="00D41561">
          <w:rPr>
            <w:spacing w:val="-17"/>
          </w:rPr>
          <w:delText xml:space="preserve"> </w:delText>
        </w:r>
        <w:r w:rsidR="00D41561">
          <w:delText>minutes.</w:delText>
        </w:r>
      </w:del>
    </w:p>
    <w:p w14:paraId="0AFB554E" w14:textId="77777777" w:rsidR="009C50F5" w:rsidRDefault="00D41561" w:rsidP="00F05019">
      <w:pPr>
        <w:pStyle w:val="BodyText"/>
        <w:tabs>
          <w:tab w:val="left" w:pos="0"/>
        </w:tabs>
        <w:spacing w:before="12" w:line="276" w:lineRule="auto"/>
        <w:ind w:right="580" w:firstLine="360"/>
        <w:rPr>
          <w:del w:id="820" w:author="Jacobsen, Jeffrey" w:date="2019-06-05T09:39:00Z"/>
        </w:rPr>
      </w:pPr>
      <w:del w:id="821" w:author="Jacobsen, Jeffrey" w:date="2019-06-05T09:39:00Z">
        <w:r>
          <w:delText>In order to facilitate ESCOP committee reports and requests for approval for planning activities, the following annual reporting timetable is established:</w:delText>
        </w:r>
      </w:del>
    </w:p>
    <w:p w14:paraId="67045538" w14:textId="77777777" w:rsidR="009C50F5" w:rsidRDefault="009C50F5" w:rsidP="00F05019">
      <w:pPr>
        <w:pStyle w:val="BodyText"/>
        <w:tabs>
          <w:tab w:val="left" w:pos="0"/>
        </w:tabs>
        <w:spacing w:before="4"/>
        <w:ind w:firstLine="360"/>
        <w:rPr>
          <w:del w:id="822" w:author="Jacobsen, Jeffrey" w:date="2019-06-05T09:39:00Z"/>
          <w:sz w:val="16"/>
        </w:rPr>
      </w:pPr>
    </w:p>
    <w:p w14:paraId="2C4634EA" w14:textId="77777777" w:rsidR="009C50F5" w:rsidRDefault="00D41561" w:rsidP="00F05019">
      <w:pPr>
        <w:pStyle w:val="BodyText"/>
        <w:tabs>
          <w:tab w:val="left" w:pos="0"/>
        </w:tabs>
        <w:spacing w:line="276" w:lineRule="auto"/>
        <w:ind w:right="223" w:firstLine="360"/>
        <w:rPr>
          <w:del w:id="823" w:author="Jacobsen, Jeffrey" w:date="2019-06-05T09:39:00Z"/>
        </w:rPr>
      </w:pPr>
      <w:del w:id="824" w:author="Jacobsen, Jeffrey" w:date="2019-06-05T09:39:00Z">
        <w:r>
          <w:rPr>
            <w:i/>
          </w:rPr>
          <w:delText>August 1</w:delText>
        </w:r>
        <w:r>
          <w:delText>. ESCOP Chair-Elect requests an annual report from each committee chair. The reports will include:</w:delText>
        </w:r>
      </w:del>
    </w:p>
    <w:p w14:paraId="1C68BA3E" w14:textId="77777777" w:rsidR="009C50F5" w:rsidRDefault="009C50F5" w:rsidP="00F05019">
      <w:pPr>
        <w:pStyle w:val="BodyText"/>
        <w:tabs>
          <w:tab w:val="left" w:pos="0"/>
        </w:tabs>
        <w:spacing w:before="4"/>
        <w:ind w:firstLine="360"/>
        <w:rPr>
          <w:del w:id="825" w:author="Jacobsen, Jeffrey" w:date="2019-06-05T09:39:00Z"/>
          <w:sz w:val="16"/>
        </w:rPr>
      </w:pPr>
    </w:p>
    <w:p w14:paraId="78BDB011" w14:textId="77777777" w:rsidR="009C50F5" w:rsidRDefault="00D41561" w:rsidP="00F05019">
      <w:pPr>
        <w:pStyle w:val="ListParagraph"/>
        <w:numPr>
          <w:ilvl w:val="0"/>
          <w:numId w:val="10"/>
        </w:numPr>
        <w:tabs>
          <w:tab w:val="left" w:pos="0"/>
          <w:tab w:val="left" w:pos="821"/>
          <w:tab w:val="left" w:pos="822"/>
        </w:tabs>
        <w:spacing w:before="0"/>
        <w:ind w:left="0" w:firstLine="360"/>
        <w:rPr>
          <w:del w:id="826" w:author="Jacobsen, Jeffrey" w:date="2019-06-05T09:39:00Z"/>
        </w:rPr>
      </w:pPr>
      <w:del w:id="827" w:author="Jacobsen, Jeffrey" w:date="2019-06-05T09:39:00Z">
        <w:r>
          <w:delText>Activities undertaken during the</w:delText>
        </w:r>
        <w:r>
          <w:rPr>
            <w:spacing w:val="-15"/>
          </w:rPr>
          <w:delText xml:space="preserve"> </w:delText>
        </w:r>
        <w:r>
          <w:delText>year;</w:delText>
        </w:r>
      </w:del>
    </w:p>
    <w:p w14:paraId="20186A53" w14:textId="77777777" w:rsidR="009C50F5" w:rsidRDefault="00D41561" w:rsidP="00F05019">
      <w:pPr>
        <w:pStyle w:val="ListParagraph"/>
        <w:numPr>
          <w:ilvl w:val="0"/>
          <w:numId w:val="10"/>
        </w:numPr>
        <w:tabs>
          <w:tab w:val="left" w:pos="0"/>
          <w:tab w:val="left" w:pos="821"/>
          <w:tab w:val="left" w:pos="822"/>
        </w:tabs>
        <w:spacing w:before="38"/>
        <w:ind w:left="0" w:firstLine="360"/>
        <w:rPr>
          <w:del w:id="828" w:author="Jacobsen, Jeffrey" w:date="2019-06-05T09:39:00Z"/>
        </w:rPr>
      </w:pPr>
      <w:del w:id="829" w:author="Jacobsen, Jeffrey" w:date="2019-06-05T09:39:00Z">
        <w:r>
          <w:delText>Plans for the upcoming</w:delText>
        </w:r>
        <w:r>
          <w:rPr>
            <w:spacing w:val="-11"/>
          </w:rPr>
          <w:delText xml:space="preserve"> </w:delText>
        </w:r>
        <w:r>
          <w:delText>year;</w:delText>
        </w:r>
      </w:del>
    </w:p>
    <w:p w14:paraId="63B3A63A" w14:textId="77777777" w:rsidR="009C50F5" w:rsidRDefault="00D41561" w:rsidP="00F05019">
      <w:pPr>
        <w:pStyle w:val="ListParagraph"/>
        <w:numPr>
          <w:ilvl w:val="0"/>
          <w:numId w:val="10"/>
        </w:numPr>
        <w:tabs>
          <w:tab w:val="left" w:pos="0"/>
          <w:tab w:val="left" w:pos="821"/>
          <w:tab w:val="left" w:pos="822"/>
        </w:tabs>
        <w:spacing w:before="40"/>
        <w:ind w:left="0" w:firstLine="360"/>
        <w:rPr>
          <w:del w:id="830" w:author="Jacobsen, Jeffrey" w:date="2019-06-05T09:39:00Z"/>
        </w:rPr>
      </w:pPr>
      <w:del w:id="831" w:author="Jacobsen, Jeffrey" w:date="2019-06-05T09:39:00Z">
        <w:r>
          <w:delText>Requests for approval of special activities;</w:delText>
        </w:r>
        <w:r>
          <w:rPr>
            <w:spacing w:val="-17"/>
          </w:rPr>
          <w:delText xml:space="preserve"> </w:delText>
        </w:r>
        <w:r>
          <w:delText>and</w:delText>
        </w:r>
      </w:del>
    </w:p>
    <w:p w14:paraId="2B4C7415" w14:textId="2B37F7DE" w:rsidR="0035447B" w:rsidRPr="00B95E02" w:rsidRDefault="0035447B" w:rsidP="00F05019">
      <w:pPr>
        <w:pStyle w:val="ListParagraph"/>
        <w:numPr>
          <w:ilvl w:val="0"/>
          <w:numId w:val="5"/>
        </w:numPr>
        <w:tabs>
          <w:tab w:val="left" w:pos="0"/>
        </w:tabs>
        <w:spacing w:before="0" w:line="264" w:lineRule="auto"/>
        <w:ind w:left="0" w:firstLine="360"/>
        <w:rPr>
          <w:rFonts w:asciiTheme="minorHAnsi" w:hAnsiTheme="minorHAnsi" w:cstheme="minorHAnsi"/>
        </w:rPr>
      </w:pPr>
      <w:r w:rsidRPr="00B95E02">
        <w:rPr>
          <w:rFonts w:asciiTheme="minorHAnsi" w:hAnsiTheme="minorHAnsi" w:cstheme="minorHAnsi"/>
        </w:rPr>
        <w:t>Committee membership changes</w:t>
      </w:r>
      <w:r w:rsidR="00504887" w:rsidRPr="00B95E02">
        <w:rPr>
          <w:rFonts w:asciiTheme="minorHAnsi" w:hAnsiTheme="minorHAnsi" w:cstheme="minorHAnsi"/>
        </w:rPr>
        <w:t>.</w:t>
      </w:r>
    </w:p>
    <w:p w14:paraId="4C2AC171" w14:textId="7BD768E5" w:rsidR="009C50F5" w:rsidRDefault="00D41561" w:rsidP="00DD3AA9">
      <w:pPr>
        <w:pStyle w:val="BodyText"/>
        <w:spacing w:before="237"/>
        <w:rPr>
          <w:del w:id="832" w:author="Jacobsen, Jeffrey" w:date="2019-06-05T09:39:00Z"/>
          <w:sz w:val="18"/>
        </w:rPr>
      </w:pPr>
      <w:del w:id="833" w:author="Jacobsen, Jeffrey" w:date="2019-06-05T09:39:00Z">
        <w:r>
          <w:rPr>
            <w:i/>
          </w:rPr>
          <w:delText>August 15</w:delText>
        </w:r>
        <w:r>
          <w:delText>.  Committee reports are made available to ESCOP Chair-Elect for review.</w:delText>
        </w:r>
      </w:del>
    </w:p>
    <w:p w14:paraId="1F4BE8F7" w14:textId="77777777" w:rsidR="009C50F5" w:rsidRDefault="00D41561" w:rsidP="00DD3AA9">
      <w:pPr>
        <w:pStyle w:val="BodyText"/>
        <w:spacing w:before="56" w:line="276" w:lineRule="auto"/>
        <w:ind w:right="223"/>
        <w:rPr>
          <w:del w:id="834" w:author="Jacobsen, Jeffrey" w:date="2019-06-05T09:39:00Z"/>
        </w:rPr>
      </w:pPr>
      <w:del w:id="835" w:author="Jacobsen, Jeffrey" w:date="2019-06-05T09:39:00Z">
        <w:r>
          <w:rPr>
            <w:i/>
          </w:rPr>
          <w:delText xml:space="preserve">September 1. </w:delText>
        </w:r>
        <w:r>
          <w:delText>Committee reports are made available to Section members for the fall business meeting of the Section.</w:delText>
        </w:r>
      </w:del>
    </w:p>
    <w:p w14:paraId="265B0CA5" w14:textId="77777777" w:rsidR="0035447B" w:rsidRPr="00B95E02" w:rsidRDefault="0035447B" w:rsidP="00DD3AA9">
      <w:pPr>
        <w:tabs>
          <w:tab w:val="left" w:pos="821"/>
          <w:tab w:val="left" w:pos="822"/>
        </w:tabs>
        <w:spacing w:line="264" w:lineRule="auto"/>
        <w:rPr>
          <w:ins w:id="836" w:author="Jacobsen, Jeffrey" w:date="2019-06-05T09:39:00Z"/>
          <w:rFonts w:asciiTheme="minorHAnsi" w:hAnsiTheme="minorHAnsi" w:cstheme="minorHAnsi"/>
        </w:rPr>
      </w:pPr>
    </w:p>
    <w:p w14:paraId="6E07DBF0" w14:textId="0727C624" w:rsidR="008B2CD9" w:rsidRPr="00B95E02" w:rsidRDefault="00AF3515" w:rsidP="00DD3AA9">
      <w:pPr>
        <w:tabs>
          <w:tab w:val="left" w:pos="821"/>
          <w:tab w:val="left" w:pos="822"/>
        </w:tabs>
        <w:spacing w:line="264" w:lineRule="auto"/>
        <w:rPr>
          <w:ins w:id="837" w:author="Jacobsen, Jeffrey" w:date="2019-06-05T09:39:00Z"/>
          <w:rFonts w:asciiTheme="minorHAnsi" w:hAnsiTheme="minorHAnsi" w:cstheme="minorHAnsi"/>
        </w:rPr>
      </w:pPr>
      <w:ins w:id="838" w:author="Jacobsen, Jeffrey" w:date="2019-06-05T09:39:00Z">
        <w:r w:rsidRPr="00B95E02">
          <w:rPr>
            <w:rFonts w:asciiTheme="minorHAnsi" w:hAnsiTheme="minorHAnsi" w:cstheme="minorHAnsi"/>
          </w:rPr>
          <w:t xml:space="preserve">These reports </w:t>
        </w:r>
        <w:r w:rsidR="0035447B" w:rsidRPr="00B95E02">
          <w:rPr>
            <w:rFonts w:asciiTheme="minorHAnsi" w:hAnsiTheme="minorHAnsi" w:cstheme="minorHAnsi"/>
          </w:rPr>
          <w:t xml:space="preserve">may be delivered as agenda briefs at any of the ESS, ESCOP, and/or ESCOP EC meetings and </w:t>
        </w:r>
        <w:r w:rsidRPr="00B95E02">
          <w:rPr>
            <w:rFonts w:asciiTheme="minorHAnsi" w:hAnsiTheme="minorHAnsi" w:cstheme="minorHAnsi"/>
          </w:rPr>
          <w:t xml:space="preserve">will be recorded in the </w:t>
        </w:r>
        <w:r w:rsidR="0035447B" w:rsidRPr="00B95E02">
          <w:rPr>
            <w:rFonts w:asciiTheme="minorHAnsi" w:hAnsiTheme="minorHAnsi" w:cstheme="minorHAnsi"/>
          </w:rPr>
          <w:t>meeting’s</w:t>
        </w:r>
        <w:r w:rsidR="0035447B" w:rsidRPr="00B95E02">
          <w:rPr>
            <w:rFonts w:asciiTheme="minorHAnsi" w:hAnsiTheme="minorHAnsi" w:cstheme="minorHAnsi"/>
            <w:spacing w:val="-17"/>
          </w:rPr>
          <w:t xml:space="preserve"> </w:t>
        </w:r>
        <w:r w:rsidRPr="00B95E02">
          <w:rPr>
            <w:rFonts w:asciiTheme="minorHAnsi" w:hAnsiTheme="minorHAnsi" w:cstheme="minorHAnsi"/>
          </w:rPr>
          <w:t>minutes.</w:t>
        </w:r>
      </w:ins>
    </w:p>
    <w:p w14:paraId="10AD4B7C" w14:textId="77777777" w:rsidR="00842D83" w:rsidRPr="00B95E02" w:rsidRDefault="00842D83" w:rsidP="00DD3AA9">
      <w:pPr>
        <w:tabs>
          <w:tab w:val="left" w:pos="821"/>
          <w:tab w:val="left" w:pos="822"/>
        </w:tabs>
        <w:spacing w:line="264" w:lineRule="auto"/>
        <w:rPr>
          <w:rFonts w:asciiTheme="minorHAnsi" w:hAnsiTheme="minorHAnsi" w:cstheme="minorHAnsi"/>
        </w:rPr>
      </w:pPr>
    </w:p>
    <w:p w14:paraId="567F1673" w14:textId="77777777" w:rsidR="008B2CD9" w:rsidRPr="00B95E02" w:rsidRDefault="00AF3515" w:rsidP="00DD3AA9">
      <w:pPr>
        <w:pStyle w:val="Heading2"/>
        <w:spacing w:line="264" w:lineRule="auto"/>
        <w:rPr>
          <w:rFonts w:cstheme="minorHAnsi"/>
        </w:rPr>
      </w:pPr>
      <w:bookmarkStart w:id="839" w:name="ESCOP_Publications"/>
      <w:bookmarkStart w:id="840" w:name="_Toc5299056"/>
      <w:bookmarkStart w:id="841" w:name="_bookmark23"/>
      <w:bookmarkEnd w:id="839"/>
      <w:bookmarkEnd w:id="841"/>
      <w:r w:rsidRPr="00B95E02">
        <w:rPr>
          <w:rFonts w:cstheme="minorHAnsi"/>
        </w:rPr>
        <w:t>ESCOP Publications</w:t>
      </w:r>
      <w:bookmarkEnd w:id="840"/>
    </w:p>
    <w:p w14:paraId="648D1F4E" w14:textId="3ACC81D8"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Proposals to prepare publications by ESCOP, its committees and subcommittees, or any special group representing ESCOP, should be submitted to the </w:t>
      </w:r>
      <w:del w:id="842" w:author="Jacobsen, Jeffrey" w:date="2019-06-05T09:39:00Z">
        <w:r w:rsidR="00D41561">
          <w:delText xml:space="preserve">chair of </w:delText>
        </w:r>
      </w:del>
      <w:r w:rsidRPr="00B95E02">
        <w:rPr>
          <w:rFonts w:asciiTheme="minorHAnsi" w:hAnsiTheme="minorHAnsi" w:cstheme="minorHAnsi"/>
        </w:rPr>
        <w:t>ESCOP</w:t>
      </w:r>
      <w:ins w:id="843" w:author="Jacobsen, Jeffrey" w:date="2019-06-05T09:39:00Z">
        <w:r w:rsidR="00580E41" w:rsidRPr="00B95E02">
          <w:rPr>
            <w:rFonts w:asciiTheme="minorHAnsi" w:hAnsiTheme="minorHAnsi" w:cstheme="minorHAnsi"/>
          </w:rPr>
          <w:t xml:space="preserve"> Chair</w:t>
        </w:r>
      </w:ins>
      <w:r w:rsidRPr="00B95E02">
        <w:rPr>
          <w:rFonts w:asciiTheme="minorHAnsi" w:hAnsiTheme="minorHAnsi" w:cstheme="minorHAnsi"/>
        </w:rPr>
        <w:t xml:space="preserve"> and be approved by ESCOP in advance of preparation. Procedures for undertaking an ESCOP publication are outlined in “Publication Procedures” on the ESCOP website</w:t>
      </w:r>
      <w:r w:rsidRPr="00DF2BB2">
        <w:rPr>
          <w:rFonts w:asciiTheme="minorHAnsi" w:hAnsiTheme="minorHAnsi" w:cstheme="minorHAnsi"/>
        </w:rPr>
        <w:t>.</w:t>
      </w:r>
      <w:ins w:id="844" w:author="Jacobsen, Jeffrey" w:date="2019-06-05T09:39:00Z">
        <w:r w:rsidR="00F83EC4" w:rsidRPr="00DF2BB2">
          <w:rPr>
            <w:rFonts w:asciiTheme="minorHAnsi" w:hAnsiTheme="minorHAnsi" w:cstheme="minorHAnsi"/>
          </w:rPr>
          <w:t xml:space="preserve"> The ESCOP website will serve as the repository for all ESCOP publications.</w:t>
        </w:r>
      </w:ins>
    </w:p>
    <w:p w14:paraId="14F6D1E6" w14:textId="77777777" w:rsidR="008B2CD9" w:rsidRPr="00B95E02" w:rsidRDefault="008B2CD9" w:rsidP="00DD3AA9">
      <w:pPr>
        <w:pStyle w:val="BodyText"/>
        <w:spacing w:line="264" w:lineRule="auto"/>
        <w:rPr>
          <w:rFonts w:asciiTheme="minorHAnsi" w:hAnsiTheme="minorHAnsi" w:cstheme="minorHAnsi"/>
        </w:rPr>
      </w:pPr>
    </w:p>
    <w:p w14:paraId="5BDF20DF" w14:textId="77777777" w:rsidR="008B2CD9" w:rsidRPr="00B95E02" w:rsidRDefault="00AF3515" w:rsidP="00DD3AA9">
      <w:pPr>
        <w:pStyle w:val="Heading1"/>
        <w:spacing w:line="264" w:lineRule="auto"/>
        <w:ind w:left="0"/>
        <w:rPr>
          <w:rFonts w:asciiTheme="minorHAnsi" w:hAnsiTheme="minorHAnsi" w:cstheme="minorHAnsi"/>
        </w:rPr>
      </w:pPr>
      <w:bookmarkStart w:id="845" w:name="ARTICLE_VIII_–_ASSESSMENTS_AND_BUDGETS"/>
      <w:bookmarkStart w:id="846" w:name="_Toc5299057"/>
      <w:bookmarkStart w:id="847" w:name="_bookmark24"/>
      <w:bookmarkEnd w:id="845"/>
      <w:bookmarkEnd w:id="847"/>
      <w:r w:rsidRPr="00B95E02">
        <w:rPr>
          <w:rFonts w:asciiTheme="minorHAnsi" w:hAnsiTheme="minorHAnsi" w:cstheme="minorHAnsi"/>
        </w:rPr>
        <w:t>ARTICLE VIII – ASSESSMENTS AND BUDGETS</w:t>
      </w:r>
      <w:bookmarkEnd w:id="846"/>
    </w:p>
    <w:p w14:paraId="19FCED52" w14:textId="5116F09D" w:rsidR="008B2CD9" w:rsidRPr="00B95E02" w:rsidRDefault="00AF3515" w:rsidP="00DD3AA9">
      <w:pPr>
        <w:pStyle w:val="Heading2"/>
        <w:spacing w:line="264" w:lineRule="auto"/>
        <w:rPr>
          <w:rFonts w:cstheme="minorHAnsi"/>
        </w:rPr>
      </w:pPr>
      <w:bookmarkStart w:id="848" w:name="_Toc5299058"/>
      <w:r w:rsidRPr="00B95E02">
        <w:rPr>
          <w:rFonts w:cstheme="minorHAnsi"/>
        </w:rPr>
        <w:t>Assessments</w:t>
      </w:r>
      <w:bookmarkEnd w:id="848"/>
    </w:p>
    <w:p w14:paraId="529E16F5" w14:textId="77777777" w:rsidR="009C50F5" w:rsidRDefault="009C50F5" w:rsidP="00DD3AA9">
      <w:pPr>
        <w:pStyle w:val="BodyText"/>
        <w:spacing w:before="7"/>
        <w:rPr>
          <w:del w:id="849" w:author="Jacobsen, Jeffrey" w:date="2019-06-05T09:39:00Z"/>
          <w:b/>
          <w:sz w:val="19"/>
        </w:rPr>
      </w:pPr>
    </w:p>
    <w:p w14:paraId="2013EBAF" w14:textId="77777777"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Assessments that are invoiced through APLU shall be a single annual request and conducted in an orderly process in accordance with the following schedule:</w:t>
      </w:r>
    </w:p>
    <w:p w14:paraId="37456AC5" w14:textId="77777777" w:rsidR="008B2CD9" w:rsidRPr="00B95E02" w:rsidRDefault="008B2CD9" w:rsidP="00DD3AA9">
      <w:pPr>
        <w:pStyle w:val="BodyText"/>
        <w:spacing w:line="264" w:lineRule="auto"/>
        <w:rPr>
          <w:rFonts w:asciiTheme="minorHAnsi" w:hAnsiTheme="minorHAnsi" w:cstheme="minorHAnsi"/>
        </w:rPr>
      </w:pPr>
    </w:p>
    <w:p w14:paraId="7D1DEB5E" w14:textId="77777777" w:rsidR="008B2CD9" w:rsidRPr="00B95E02" w:rsidRDefault="00AF3515" w:rsidP="00F05019">
      <w:pPr>
        <w:pStyle w:val="ListParagraph"/>
        <w:numPr>
          <w:ilvl w:val="0"/>
          <w:numId w:val="7"/>
        </w:numPr>
        <w:tabs>
          <w:tab w:val="left" w:pos="1080"/>
        </w:tabs>
        <w:spacing w:before="0" w:line="264" w:lineRule="auto"/>
        <w:ind w:left="720"/>
        <w:rPr>
          <w:rFonts w:asciiTheme="minorHAnsi" w:hAnsiTheme="minorHAnsi" w:cstheme="minorHAnsi"/>
        </w:rPr>
      </w:pPr>
      <w:r w:rsidRPr="00B95E02">
        <w:rPr>
          <w:rFonts w:asciiTheme="minorHAnsi" w:hAnsiTheme="minorHAnsi" w:cstheme="minorHAnsi"/>
        </w:rPr>
        <w:t>Referendum development shall be discussed at the Spring ESCOP meeting, or at the Summer ESCOP</w:t>
      </w:r>
      <w:r w:rsidRPr="00B95E02">
        <w:rPr>
          <w:rFonts w:asciiTheme="minorHAnsi" w:hAnsiTheme="minorHAnsi" w:cstheme="minorHAnsi"/>
          <w:spacing w:val="-3"/>
        </w:rPr>
        <w:t xml:space="preserve"> </w:t>
      </w:r>
      <w:r w:rsidRPr="00B95E02">
        <w:rPr>
          <w:rFonts w:asciiTheme="minorHAnsi" w:hAnsiTheme="minorHAnsi" w:cstheme="minorHAnsi"/>
        </w:rPr>
        <w:t>meeting.</w:t>
      </w:r>
    </w:p>
    <w:p w14:paraId="7FDB7340" w14:textId="77777777" w:rsidR="008B2CD9" w:rsidRPr="00B95E02" w:rsidRDefault="00AF3515" w:rsidP="00F05019">
      <w:pPr>
        <w:pStyle w:val="ListParagraph"/>
        <w:numPr>
          <w:ilvl w:val="0"/>
          <w:numId w:val="7"/>
        </w:numPr>
        <w:tabs>
          <w:tab w:val="left" w:pos="1080"/>
        </w:tabs>
        <w:spacing w:before="0" w:line="264" w:lineRule="auto"/>
        <w:ind w:left="720"/>
        <w:rPr>
          <w:rFonts w:asciiTheme="minorHAnsi" w:hAnsiTheme="minorHAnsi" w:cstheme="minorHAnsi"/>
        </w:rPr>
      </w:pPr>
      <w:r w:rsidRPr="00B95E02">
        <w:rPr>
          <w:rFonts w:asciiTheme="minorHAnsi" w:hAnsiTheme="minorHAnsi" w:cstheme="minorHAnsi"/>
        </w:rPr>
        <w:t>Written or electronic announcement of the intent to conduct a referendum shall be made to all Section members in August, once it is decided to</w:t>
      </w:r>
      <w:r w:rsidRPr="00B95E02">
        <w:rPr>
          <w:rFonts w:asciiTheme="minorHAnsi" w:hAnsiTheme="minorHAnsi" w:cstheme="minorHAnsi"/>
          <w:spacing w:val="-18"/>
        </w:rPr>
        <w:t xml:space="preserve"> </w:t>
      </w:r>
      <w:r w:rsidRPr="00B95E02">
        <w:rPr>
          <w:rFonts w:asciiTheme="minorHAnsi" w:hAnsiTheme="minorHAnsi" w:cstheme="minorHAnsi"/>
        </w:rPr>
        <w:t>proceed.</w:t>
      </w:r>
    </w:p>
    <w:p w14:paraId="20E15311" w14:textId="77777777" w:rsidR="008B2CD9" w:rsidRPr="00B95E02" w:rsidRDefault="00AF3515" w:rsidP="00F05019">
      <w:pPr>
        <w:pStyle w:val="ListParagraph"/>
        <w:numPr>
          <w:ilvl w:val="0"/>
          <w:numId w:val="7"/>
        </w:numPr>
        <w:tabs>
          <w:tab w:val="left" w:pos="1080"/>
        </w:tabs>
        <w:spacing w:before="0" w:line="264" w:lineRule="auto"/>
        <w:ind w:left="720"/>
        <w:rPr>
          <w:rFonts w:asciiTheme="minorHAnsi" w:hAnsiTheme="minorHAnsi" w:cstheme="minorHAnsi"/>
        </w:rPr>
      </w:pPr>
      <w:r w:rsidRPr="00B95E02">
        <w:rPr>
          <w:rFonts w:asciiTheme="minorHAnsi" w:hAnsiTheme="minorHAnsi" w:cstheme="minorHAnsi"/>
        </w:rPr>
        <w:t xml:space="preserve">Referendum voting shall be by written or electronic balloting conducted in September and/or </w:t>
      </w:r>
      <w:r w:rsidRPr="00B95E02">
        <w:rPr>
          <w:rFonts w:asciiTheme="minorHAnsi" w:hAnsiTheme="minorHAnsi" w:cstheme="minorHAnsi"/>
        </w:rPr>
        <w:lastRenderedPageBreak/>
        <w:t>October.</w:t>
      </w:r>
    </w:p>
    <w:p w14:paraId="7F3C6D8B" w14:textId="3323C61B" w:rsidR="008B2CD9" w:rsidRPr="00B95E02" w:rsidRDefault="00AF3515" w:rsidP="00F05019">
      <w:pPr>
        <w:pStyle w:val="ListParagraph"/>
        <w:numPr>
          <w:ilvl w:val="0"/>
          <w:numId w:val="7"/>
        </w:numPr>
        <w:tabs>
          <w:tab w:val="left" w:pos="1080"/>
        </w:tabs>
        <w:spacing w:before="0" w:line="264" w:lineRule="auto"/>
        <w:ind w:left="720"/>
        <w:rPr>
          <w:rFonts w:asciiTheme="minorHAnsi" w:hAnsiTheme="minorHAnsi" w:cstheme="minorHAnsi"/>
        </w:rPr>
      </w:pPr>
      <w:r w:rsidRPr="00B95E02">
        <w:rPr>
          <w:rFonts w:asciiTheme="minorHAnsi" w:hAnsiTheme="minorHAnsi" w:cstheme="minorHAnsi"/>
        </w:rPr>
        <w:t>Invoicing by APLU of member institutions shall be initiated in November</w:t>
      </w:r>
      <w:ins w:id="850" w:author="Jacobsen, Jeffrey" w:date="2019-06-05T09:39:00Z">
        <w:r w:rsidR="00580E41" w:rsidRPr="00B95E02">
          <w:rPr>
            <w:rFonts w:asciiTheme="minorHAnsi" w:hAnsiTheme="minorHAnsi" w:cstheme="minorHAnsi"/>
          </w:rPr>
          <w:t>/December</w:t>
        </w:r>
      </w:ins>
      <w:r w:rsidRPr="00B95E02">
        <w:rPr>
          <w:rFonts w:asciiTheme="minorHAnsi" w:hAnsiTheme="minorHAnsi" w:cstheme="minorHAnsi"/>
        </w:rPr>
        <w:t>, following the APLU annual meeting, if the referendum passes. A two-thirds (2/3) majority of those voting is required for adoption of an assessment referendum. All member institutions will be assessed, if the question</w:t>
      </w:r>
      <w:r w:rsidRPr="00B95E02">
        <w:rPr>
          <w:rFonts w:asciiTheme="minorHAnsi" w:hAnsiTheme="minorHAnsi" w:cstheme="minorHAnsi"/>
          <w:spacing w:val="-3"/>
        </w:rPr>
        <w:t xml:space="preserve"> </w:t>
      </w:r>
      <w:r w:rsidRPr="00B95E02">
        <w:rPr>
          <w:rFonts w:asciiTheme="minorHAnsi" w:hAnsiTheme="minorHAnsi" w:cstheme="minorHAnsi"/>
        </w:rPr>
        <w:t>passes.</w:t>
      </w:r>
    </w:p>
    <w:p w14:paraId="4C435A71" w14:textId="77777777" w:rsidR="008B2CD9" w:rsidRPr="00B95E02" w:rsidRDefault="00AF3515" w:rsidP="00F05019">
      <w:pPr>
        <w:pStyle w:val="ListParagraph"/>
        <w:numPr>
          <w:ilvl w:val="0"/>
          <w:numId w:val="7"/>
        </w:numPr>
        <w:tabs>
          <w:tab w:val="left" w:pos="1080"/>
        </w:tabs>
        <w:spacing w:before="0" w:line="264" w:lineRule="auto"/>
        <w:ind w:left="720"/>
        <w:rPr>
          <w:rFonts w:asciiTheme="minorHAnsi" w:hAnsiTheme="minorHAnsi" w:cstheme="minorHAnsi"/>
        </w:rPr>
      </w:pPr>
      <w:r w:rsidRPr="00B95E02">
        <w:rPr>
          <w:rFonts w:asciiTheme="minorHAnsi" w:hAnsiTheme="minorHAnsi" w:cstheme="minorHAnsi"/>
        </w:rPr>
        <w:t>Assessment payments are due by June 30 of the next</w:t>
      </w:r>
      <w:r w:rsidRPr="00B95E02">
        <w:rPr>
          <w:rFonts w:asciiTheme="minorHAnsi" w:hAnsiTheme="minorHAnsi" w:cstheme="minorHAnsi"/>
          <w:spacing w:val="-13"/>
        </w:rPr>
        <w:t xml:space="preserve"> </w:t>
      </w:r>
      <w:r w:rsidRPr="00B95E02">
        <w:rPr>
          <w:rFonts w:asciiTheme="minorHAnsi" w:hAnsiTheme="minorHAnsi" w:cstheme="minorHAnsi"/>
        </w:rPr>
        <w:t>year.</w:t>
      </w:r>
    </w:p>
    <w:p w14:paraId="4EF17F16" w14:textId="77777777" w:rsidR="008B2CD9" w:rsidRPr="00B95E02" w:rsidRDefault="008B2CD9" w:rsidP="00DD3AA9">
      <w:pPr>
        <w:pStyle w:val="BodyText"/>
        <w:spacing w:line="264" w:lineRule="auto"/>
        <w:rPr>
          <w:rFonts w:asciiTheme="minorHAnsi" w:hAnsiTheme="minorHAnsi" w:cstheme="minorHAnsi"/>
        </w:rPr>
      </w:pPr>
    </w:p>
    <w:p w14:paraId="21A54743" w14:textId="77777777" w:rsidR="008B2CD9" w:rsidRPr="00B95E02" w:rsidRDefault="00AF3515" w:rsidP="00DD3AA9">
      <w:pPr>
        <w:pStyle w:val="Heading2"/>
        <w:spacing w:line="264" w:lineRule="auto"/>
        <w:rPr>
          <w:rFonts w:cstheme="minorHAnsi"/>
        </w:rPr>
      </w:pPr>
      <w:bookmarkStart w:id="851" w:name="_Toc5299059"/>
      <w:bookmarkStart w:id="852" w:name="_bookmark25"/>
      <w:bookmarkEnd w:id="852"/>
      <w:r w:rsidRPr="00B95E02">
        <w:rPr>
          <w:rFonts w:cstheme="minorHAnsi"/>
        </w:rPr>
        <w:t>Budgets</w:t>
      </w:r>
      <w:bookmarkEnd w:id="851"/>
    </w:p>
    <w:p w14:paraId="5CAB87C4" w14:textId="0095429C" w:rsidR="008B2CD9" w:rsidRPr="00B95E02" w:rsidRDefault="00AF3515" w:rsidP="00DD3AA9">
      <w:pPr>
        <w:spacing w:line="264" w:lineRule="auto"/>
        <w:rPr>
          <w:rFonts w:asciiTheme="minorHAnsi" w:hAnsiTheme="minorHAnsi" w:cstheme="minorHAnsi"/>
        </w:rPr>
      </w:pPr>
      <w:r w:rsidRPr="00B95E02">
        <w:rPr>
          <w:rFonts w:asciiTheme="minorHAnsi" w:hAnsiTheme="minorHAnsi" w:cstheme="minorHAnsi"/>
        </w:rPr>
        <w:t xml:space="preserve">In August of each year, the ESCOP </w:t>
      </w:r>
      <w:del w:id="853" w:author="Jacobsen, Jeffrey" w:date="2019-06-05T09:39:00Z">
        <w:r w:rsidR="00D41561">
          <w:delText>chair</w:delText>
        </w:r>
      </w:del>
      <w:ins w:id="854" w:author="Jacobsen, Jeffrey" w:date="2019-06-05T09:39:00Z">
        <w:r w:rsidR="00580E41" w:rsidRPr="00B95E02">
          <w:rPr>
            <w:rFonts w:asciiTheme="minorHAnsi" w:hAnsiTheme="minorHAnsi" w:cstheme="minorHAnsi"/>
          </w:rPr>
          <w:t>C</w:t>
        </w:r>
        <w:r w:rsidRPr="00B95E02">
          <w:rPr>
            <w:rFonts w:asciiTheme="minorHAnsi" w:hAnsiTheme="minorHAnsi" w:cstheme="minorHAnsi"/>
          </w:rPr>
          <w:t>hair</w:t>
        </w:r>
      </w:ins>
      <w:r w:rsidRPr="00B95E02">
        <w:rPr>
          <w:rFonts w:asciiTheme="minorHAnsi" w:hAnsiTheme="minorHAnsi" w:cstheme="minorHAnsi"/>
        </w:rPr>
        <w:t xml:space="preserve"> and </w:t>
      </w:r>
      <w:del w:id="855" w:author="Jacobsen, Jeffrey" w:date="2019-06-05T09:39:00Z">
        <w:r w:rsidR="00D41561">
          <w:delText>chair-elect</w:delText>
        </w:r>
      </w:del>
      <w:ins w:id="856" w:author="Jacobsen, Jeffrey" w:date="2019-06-05T09:39:00Z">
        <w:r w:rsidR="00580E41" w:rsidRPr="00B95E02">
          <w:rPr>
            <w:rFonts w:asciiTheme="minorHAnsi" w:hAnsiTheme="minorHAnsi" w:cstheme="minorHAnsi"/>
          </w:rPr>
          <w:t>C</w:t>
        </w:r>
        <w:r w:rsidRPr="00B95E02">
          <w:rPr>
            <w:rFonts w:asciiTheme="minorHAnsi" w:hAnsiTheme="minorHAnsi" w:cstheme="minorHAnsi"/>
          </w:rPr>
          <w:t>hair-</w:t>
        </w:r>
        <w:r w:rsidR="00580E41" w:rsidRPr="00B95E02">
          <w:rPr>
            <w:rFonts w:asciiTheme="minorHAnsi" w:hAnsiTheme="minorHAnsi" w:cstheme="minorHAnsi"/>
          </w:rPr>
          <w:t>E</w:t>
        </w:r>
        <w:r w:rsidRPr="00B95E02">
          <w:rPr>
            <w:rFonts w:asciiTheme="minorHAnsi" w:hAnsiTheme="minorHAnsi" w:cstheme="minorHAnsi"/>
          </w:rPr>
          <w:t>lect</w:t>
        </w:r>
      </w:ins>
      <w:r w:rsidRPr="00B95E02">
        <w:rPr>
          <w:rFonts w:asciiTheme="minorHAnsi" w:hAnsiTheme="minorHAnsi" w:cstheme="minorHAnsi"/>
        </w:rPr>
        <w:t xml:space="preserve">, with </w:t>
      </w:r>
      <w:del w:id="857" w:author="Jacobsen, Jeffrey" w:date="2019-06-05T09:39:00Z">
        <w:r w:rsidR="00D41561">
          <w:delText>Executive Director’s</w:delText>
        </w:r>
      </w:del>
      <w:ins w:id="858" w:author="Jacobsen, Jeffrey" w:date="2019-06-05T09:39:00Z">
        <w:r w:rsidR="00C17B42" w:rsidRPr="00B95E02">
          <w:rPr>
            <w:rFonts w:asciiTheme="minorHAnsi" w:hAnsiTheme="minorHAnsi" w:cstheme="minorHAnsi"/>
          </w:rPr>
          <w:t xml:space="preserve">their </w:t>
        </w:r>
        <w:r w:rsidRPr="00B95E02">
          <w:rPr>
            <w:rFonts w:asciiTheme="minorHAnsi" w:hAnsiTheme="minorHAnsi" w:cstheme="minorHAnsi"/>
          </w:rPr>
          <w:t>ED’s</w:t>
        </w:r>
      </w:ins>
      <w:r w:rsidRPr="00B95E02">
        <w:rPr>
          <w:rFonts w:asciiTheme="minorHAnsi" w:hAnsiTheme="minorHAnsi" w:cstheme="minorHAnsi"/>
        </w:rPr>
        <w:t xml:space="preserve"> assistance, will create an annual budget for the upcoming year. This budget will be presented to the ESS</w:t>
      </w:r>
      <w:ins w:id="859" w:author="Jacobsen, Jeffrey" w:date="2019-06-05T09:39:00Z">
        <w:r w:rsidR="00E03184" w:rsidRPr="00B95E02">
          <w:rPr>
            <w:rFonts w:asciiTheme="minorHAnsi" w:hAnsiTheme="minorHAnsi" w:cstheme="minorHAnsi"/>
          </w:rPr>
          <w:t>/ARD</w:t>
        </w:r>
      </w:ins>
      <w:r w:rsidRPr="00B95E02">
        <w:rPr>
          <w:rFonts w:asciiTheme="minorHAnsi" w:hAnsiTheme="minorHAnsi" w:cstheme="minorHAnsi"/>
        </w:rPr>
        <w:t xml:space="preserve"> during the annual business meeting for approval by a simple majority of those voting. At each subsequent ESCOP meeting during the year, the Chair will provide budget updates as a regular component of the Interim Actions</w:t>
      </w:r>
      <w:r w:rsidRPr="00B95E02">
        <w:rPr>
          <w:rFonts w:asciiTheme="minorHAnsi" w:hAnsiTheme="minorHAnsi" w:cstheme="minorHAnsi"/>
          <w:spacing w:val="-13"/>
        </w:rPr>
        <w:t xml:space="preserve"> </w:t>
      </w:r>
      <w:r w:rsidRPr="00B95E02">
        <w:rPr>
          <w:rFonts w:asciiTheme="minorHAnsi" w:hAnsiTheme="minorHAnsi" w:cstheme="minorHAnsi"/>
        </w:rPr>
        <w:t>Agenda.</w:t>
      </w:r>
    </w:p>
    <w:p w14:paraId="4014DA17" w14:textId="77777777" w:rsidR="009847AA" w:rsidRPr="00B95E02" w:rsidRDefault="009847AA" w:rsidP="00DD3AA9">
      <w:pPr>
        <w:spacing w:line="264" w:lineRule="auto"/>
        <w:rPr>
          <w:ins w:id="860" w:author="Jacobsen, Jeffrey" w:date="2019-06-05T09:39:00Z"/>
          <w:rFonts w:asciiTheme="minorHAnsi" w:hAnsiTheme="minorHAnsi" w:cstheme="minorHAnsi"/>
        </w:rPr>
      </w:pPr>
    </w:p>
    <w:p w14:paraId="3B844D69" w14:textId="7928FF4F" w:rsidR="008B2CD9" w:rsidRPr="00B95E02" w:rsidRDefault="00AF3515" w:rsidP="00DD3AA9">
      <w:pPr>
        <w:spacing w:line="264" w:lineRule="auto"/>
        <w:jc w:val="both"/>
        <w:rPr>
          <w:rFonts w:asciiTheme="minorHAnsi" w:hAnsiTheme="minorHAnsi" w:cstheme="minorHAnsi"/>
        </w:rPr>
      </w:pPr>
      <w:r w:rsidRPr="00B95E02">
        <w:rPr>
          <w:rFonts w:asciiTheme="minorHAnsi" w:hAnsiTheme="minorHAnsi" w:cstheme="minorHAnsi"/>
        </w:rPr>
        <w:t>In the circumstance that expenditures for the specified purpose of the assessment(s) is met,</w:t>
      </w:r>
      <w:r w:rsidRPr="00B95E02">
        <w:rPr>
          <w:rFonts w:asciiTheme="minorHAnsi" w:hAnsiTheme="minorHAnsi" w:cstheme="minorHAnsi"/>
          <w:spacing w:val="-34"/>
        </w:rPr>
        <w:t xml:space="preserve"> </w:t>
      </w:r>
      <w:r w:rsidRPr="00B95E02">
        <w:rPr>
          <w:rFonts w:asciiTheme="minorHAnsi" w:hAnsiTheme="minorHAnsi" w:cstheme="minorHAnsi"/>
        </w:rPr>
        <w:t>any additional expenditure deemed to be important and beneficial to ESS</w:t>
      </w:r>
      <w:ins w:id="861" w:author="Jacobsen, Jeffrey" w:date="2019-06-05T09:39:00Z">
        <w:r w:rsidR="00D84EAB" w:rsidRPr="00B95E02">
          <w:rPr>
            <w:rFonts w:asciiTheme="minorHAnsi" w:hAnsiTheme="minorHAnsi" w:cstheme="minorHAnsi"/>
          </w:rPr>
          <w:t>/ARD</w:t>
        </w:r>
      </w:ins>
      <w:r w:rsidRPr="00B95E02">
        <w:rPr>
          <w:rFonts w:asciiTheme="minorHAnsi" w:hAnsiTheme="minorHAnsi" w:cstheme="minorHAnsi"/>
        </w:rPr>
        <w:t xml:space="preserve"> may be considered by the ESCOP </w:t>
      </w:r>
      <w:del w:id="862" w:author="Jacobsen, Jeffrey" w:date="2019-06-05T09:39:00Z">
        <w:r w:rsidR="00D41561">
          <w:delText>Executive</w:delText>
        </w:r>
        <w:r w:rsidR="00D41561">
          <w:rPr>
            <w:spacing w:val="-7"/>
          </w:rPr>
          <w:delText xml:space="preserve"> </w:delText>
        </w:r>
        <w:r w:rsidR="00D41561">
          <w:delText>Committee</w:delText>
        </w:r>
      </w:del>
      <w:ins w:id="863" w:author="Jacobsen, Jeffrey" w:date="2019-06-05T09:39:00Z">
        <w:r w:rsidRPr="00B95E02">
          <w:rPr>
            <w:rFonts w:asciiTheme="minorHAnsi" w:hAnsiTheme="minorHAnsi" w:cstheme="minorHAnsi"/>
          </w:rPr>
          <w:t>E</w:t>
        </w:r>
        <w:r w:rsidR="00944F28" w:rsidRPr="00B95E02">
          <w:rPr>
            <w:rFonts w:asciiTheme="minorHAnsi" w:hAnsiTheme="minorHAnsi" w:cstheme="minorHAnsi"/>
          </w:rPr>
          <w:t>C</w:t>
        </w:r>
      </w:ins>
      <w:r w:rsidRPr="00B95E02">
        <w:rPr>
          <w:rFonts w:asciiTheme="minorHAnsi" w:hAnsiTheme="minorHAnsi" w:cstheme="minorHAnsi"/>
        </w:rPr>
        <w:t>.</w:t>
      </w:r>
    </w:p>
    <w:p w14:paraId="5D9A7B80" w14:textId="77777777" w:rsidR="008B2CD9" w:rsidRPr="00B95E02" w:rsidRDefault="008B2CD9" w:rsidP="00DD3AA9">
      <w:pPr>
        <w:pStyle w:val="BodyText"/>
        <w:spacing w:line="264" w:lineRule="auto"/>
        <w:rPr>
          <w:rFonts w:asciiTheme="minorHAnsi" w:hAnsiTheme="minorHAnsi" w:cstheme="minorHAnsi"/>
        </w:rPr>
      </w:pPr>
    </w:p>
    <w:p w14:paraId="0A80CCD9" w14:textId="4866DBE6" w:rsidR="008B2CD9" w:rsidRPr="00B95E02" w:rsidRDefault="00AF3515" w:rsidP="00DD3AA9">
      <w:pPr>
        <w:pStyle w:val="BodyText"/>
        <w:spacing w:line="264" w:lineRule="auto"/>
        <w:rPr>
          <w:rFonts w:asciiTheme="minorHAnsi" w:hAnsiTheme="minorHAnsi" w:cstheme="minorHAnsi"/>
        </w:rPr>
      </w:pPr>
      <w:bookmarkStart w:id="864" w:name="The_Chair_of_ESCOP_may_authorize_the_exp"/>
      <w:bookmarkEnd w:id="864"/>
      <w:r w:rsidRPr="00B95E02">
        <w:rPr>
          <w:rFonts w:asciiTheme="minorHAnsi" w:hAnsiTheme="minorHAnsi" w:cstheme="minorHAnsi"/>
        </w:rPr>
        <w:t>The Chair of ESCOP may authorize the expenditure of assessed funds up to $</w:t>
      </w:r>
      <w:del w:id="865" w:author="Jacobsen, Jeffrey" w:date="2019-06-05T09:39:00Z">
        <w:r w:rsidR="00D41561">
          <w:delText>5000</w:delText>
        </w:r>
      </w:del>
      <w:ins w:id="866" w:author="Jacobsen, Jeffrey" w:date="2019-06-05T09:39:00Z">
        <w:r w:rsidRPr="00B95E02">
          <w:rPr>
            <w:rFonts w:asciiTheme="minorHAnsi" w:hAnsiTheme="minorHAnsi" w:cstheme="minorHAnsi"/>
          </w:rPr>
          <w:t>5</w:t>
        </w:r>
        <w:r w:rsidR="00D84EAB" w:rsidRPr="00B95E02">
          <w:rPr>
            <w:rFonts w:asciiTheme="minorHAnsi" w:hAnsiTheme="minorHAnsi" w:cstheme="minorHAnsi"/>
          </w:rPr>
          <w:t>,</w:t>
        </w:r>
        <w:r w:rsidRPr="00B95E02">
          <w:rPr>
            <w:rFonts w:asciiTheme="minorHAnsi" w:hAnsiTheme="minorHAnsi" w:cstheme="minorHAnsi"/>
          </w:rPr>
          <w:t>000</w:t>
        </w:r>
      </w:ins>
      <w:r w:rsidRPr="00B95E02">
        <w:rPr>
          <w:rFonts w:asciiTheme="minorHAnsi" w:hAnsiTheme="minorHAnsi" w:cstheme="minorHAnsi"/>
        </w:rPr>
        <w:t xml:space="preserve"> with a simple majority of the ESCOP </w:t>
      </w:r>
      <w:del w:id="867" w:author="Jacobsen, Jeffrey" w:date="2019-06-05T09:39:00Z">
        <w:r w:rsidR="00D41561">
          <w:delText>Executive Committee.</w:delText>
        </w:r>
      </w:del>
      <w:ins w:id="868" w:author="Jacobsen, Jeffrey" w:date="2019-06-05T09:39:00Z">
        <w:r w:rsidRPr="00B95E02">
          <w:rPr>
            <w:rFonts w:asciiTheme="minorHAnsi" w:hAnsiTheme="minorHAnsi" w:cstheme="minorHAnsi"/>
          </w:rPr>
          <w:t>EC.</w:t>
        </w:r>
      </w:ins>
      <w:r w:rsidRPr="00B95E02">
        <w:rPr>
          <w:rFonts w:asciiTheme="minorHAnsi" w:hAnsiTheme="minorHAnsi" w:cstheme="minorHAnsi"/>
        </w:rPr>
        <w:t xml:space="preserve"> Expenditure of funds greater than $5,000 requires the approval of ESS</w:t>
      </w:r>
      <w:ins w:id="869" w:author="Jacobsen, Jeffrey" w:date="2019-06-05T09:39:00Z">
        <w:r w:rsidR="00E03184" w:rsidRPr="00B95E02">
          <w:rPr>
            <w:rFonts w:asciiTheme="minorHAnsi" w:hAnsiTheme="minorHAnsi" w:cstheme="minorHAnsi"/>
          </w:rPr>
          <w:t>/ARD</w:t>
        </w:r>
      </w:ins>
      <w:r w:rsidRPr="00B95E02">
        <w:rPr>
          <w:rFonts w:asciiTheme="minorHAnsi" w:hAnsiTheme="minorHAnsi" w:cstheme="minorHAnsi"/>
        </w:rPr>
        <w:t xml:space="preserve"> by a direct vote during the year or as a vote during the ESS budget approval process.</w:t>
      </w:r>
    </w:p>
    <w:p w14:paraId="0A3F512A" w14:textId="77777777" w:rsidR="008B2CD9" w:rsidRPr="00B95E02" w:rsidRDefault="008B2CD9" w:rsidP="00DD3AA9">
      <w:pPr>
        <w:pStyle w:val="BodyText"/>
        <w:spacing w:line="264" w:lineRule="auto"/>
        <w:rPr>
          <w:rFonts w:asciiTheme="minorHAnsi" w:hAnsiTheme="minorHAnsi" w:cstheme="minorHAnsi"/>
        </w:rPr>
      </w:pPr>
    </w:p>
    <w:p w14:paraId="48C73A33" w14:textId="2A890CCB" w:rsidR="009C50F5" w:rsidRDefault="00AF3515" w:rsidP="00DD3AA9">
      <w:pPr>
        <w:pStyle w:val="Heading1"/>
        <w:spacing w:line="264" w:lineRule="auto"/>
        <w:ind w:left="0"/>
        <w:rPr>
          <w:del w:id="870" w:author="Jacobsen, Jeffrey" w:date="2019-06-05T09:39:00Z"/>
          <w:b w:val="0"/>
          <w:sz w:val="18"/>
        </w:rPr>
      </w:pPr>
      <w:bookmarkStart w:id="871" w:name="ARTICLE_IX_–_QUORUM"/>
      <w:bookmarkStart w:id="872" w:name="_Toc5299060"/>
      <w:bookmarkEnd w:id="871"/>
      <w:r w:rsidRPr="00B95E02">
        <w:rPr>
          <w:rFonts w:asciiTheme="minorHAnsi" w:hAnsiTheme="minorHAnsi" w:cstheme="minorHAnsi"/>
        </w:rPr>
        <w:t>ARTICLE IX – QUORUM</w:t>
      </w:r>
      <w:bookmarkEnd w:id="872"/>
    </w:p>
    <w:p w14:paraId="0CB2C168" w14:textId="3E78B6C2"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t xml:space="preserve">For purposes of doing </w:t>
      </w:r>
      <w:del w:id="873" w:author="Jacobsen, Jeffrey" w:date="2019-06-05T09:39:00Z">
        <w:r w:rsidR="00D41561">
          <w:delText>Section</w:delText>
        </w:r>
      </w:del>
      <w:ins w:id="874" w:author="Jacobsen, Jeffrey" w:date="2019-06-05T09:39:00Z">
        <w:r w:rsidR="00E03184" w:rsidRPr="00B95E02">
          <w:rPr>
            <w:rFonts w:asciiTheme="minorHAnsi" w:hAnsiTheme="minorHAnsi" w:cstheme="minorHAnsi"/>
          </w:rPr>
          <w:t>ESS/ARD</w:t>
        </w:r>
      </w:ins>
      <w:r w:rsidRPr="00B95E02">
        <w:rPr>
          <w:rFonts w:asciiTheme="minorHAnsi" w:hAnsiTheme="minorHAnsi" w:cstheme="minorHAnsi"/>
        </w:rPr>
        <w:t xml:space="preserve"> or ESCOP business, a quorum shall consist of a majority of the duly constituted voting membership at any officially called meeting for which</w:t>
      </w:r>
      <w:r w:rsidR="00DB4A99" w:rsidRPr="00B95E02">
        <w:rPr>
          <w:rFonts w:asciiTheme="minorHAnsi" w:hAnsiTheme="minorHAnsi" w:cstheme="minorHAnsi"/>
        </w:rPr>
        <w:t xml:space="preserve"> </w:t>
      </w:r>
      <w:ins w:id="875" w:author="Jacobsen, Jeffrey" w:date="2019-06-05T09:39:00Z">
        <w:r w:rsidR="00DB4A99" w:rsidRPr="00B95E02">
          <w:rPr>
            <w:rFonts w:asciiTheme="minorHAnsi" w:hAnsiTheme="minorHAnsi" w:cstheme="minorHAnsi"/>
          </w:rPr>
          <w:t>a</w:t>
        </w:r>
        <w:r w:rsidRPr="00B95E02">
          <w:rPr>
            <w:rFonts w:asciiTheme="minorHAnsi" w:hAnsiTheme="minorHAnsi" w:cstheme="minorHAnsi"/>
          </w:rPr>
          <w:t xml:space="preserve"> </w:t>
        </w:r>
      </w:ins>
      <w:r w:rsidRPr="00B95E02">
        <w:rPr>
          <w:rFonts w:asciiTheme="minorHAnsi" w:hAnsiTheme="minorHAnsi" w:cstheme="minorHAnsi"/>
        </w:rPr>
        <w:t>written notice and agenda are sent out at least one (1) week in advance of the meeting. A simple majority resolves all issues except amendments to the Rules of Operation and questions on financial assessments, which shall require a two-thirds majority of those voting.</w:t>
      </w:r>
    </w:p>
    <w:p w14:paraId="668141B2" w14:textId="5F0AADDB" w:rsidR="00457F10" w:rsidRPr="00B95E02" w:rsidRDefault="00457F10" w:rsidP="00DD3AA9">
      <w:pPr>
        <w:pStyle w:val="BodyText"/>
        <w:spacing w:line="264" w:lineRule="auto"/>
        <w:rPr>
          <w:rFonts w:asciiTheme="minorHAnsi" w:hAnsiTheme="minorHAnsi" w:cstheme="minorHAnsi"/>
        </w:rPr>
      </w:pPr>
    </w:p>
    <w:p w14:paraId="37BCA5AB" w14:textId="2F3D9C8A" w:rsidR="00457F10" w:rsidRPr="00B95E02" w:rsidRDefault="00457F10" w:rsidP="00DD3AA9">
      <w:pPr>
        <w:pStyle w:val="BodyText"/>
        <w:spacing w:line="264" w:lineRule="auto"/>
        <w:rPr>
          <w:ins w:id="876" w:author="Jacobsen, Jeffrey" w:date="2019-06-05T09:39:00Z"/>
          <w:rFonts w:asciiTheme="minorHAnsi" w:hAnsiTheme="minorHAnsi" w:cstheme="minorHAnsi"/>
        </w:rPr>
      </w:pPr>
      <w:ins w:id="877" w:author="Jacobsen, Jeffrey" w:date="2019-06-05T09:39:00Z">
        <w:r w:rsidRPr="00B95E02">
          <w:rPr>
            <w:rFonts w:asciiTheme="minorHAnsi" w:hAnsiTheme="minorHAnsi" w:cstheme="minorHAnsi"/>
            <w:highlight w:val="green"/>
          </w:rPr>
          <w:t xml:space="preserve">For the </w:t>
        </w:r>
        <w:r w:rsidR="00DE56BF" w:rsidRPr="00B95E02">
          <w:rPr>
            <w:rFonts w:asciiTheme="minorHAnsi" w:hAnsiTheme="minorHAnsi" w:cstheme="minorHAnsi"/>
            <w:highlight w:val="green"/>
          </w:rPr>
          <w:t xml:space="preserve">annual </w:t>
        </w:r>
        <w:r w:rsidRPr="00B95E02">
          <w:rPr>
            <w:rFonts w:asciiTheme="minorHAnsi" w:hAnsiTheme="minorHAnsi" w:cstheme="minorHAnsi"/>
            <w:highlight w:val="green"/>
          </w:rPr>
          <w:t xml:space="preserve">ESCOP meeting and the ESS/ARD </w:t>
        </w:r>
        <w:r w:rsidR="00DE56BF" w:rsidRPr="00B95E02">
          <w:rPr>
            <w:rFonts w:asciiTheme="minorHAnsi" w:hAnsiTheme="minorHAnsi" w:cstheme="minorHAnsi"/>
            <w:highlight w:val="green"/>
          </w:rPr>
          <w:t xml:space="preserve">Section </w:t>
        </w:r>
        <w:r w:rsidRPr="00B95E02">
          <w:rPr>
            <w:rFonts w:asciiTheme="minorHAnsi" w:hAnsiTheme="minorHAnsi" w:cstheme="minorHAnsi"/>
            <w:highlight w:val="green"/>
          </w:rPr>
          <w:t xml:space="preserve">business meeting, a voting </w:t>
        </w:r>
        <w:r w:rsidR="0000793B" w:rsidRPr="00B95E02">
          <w:rPr>
            <w:rFonts w:asciiTheme="minorHAnsi" w:hAnsiTheme="minorHAnsi" w:cstheme="minorHAnsi"/>
            <w:highlight w:val="green"/>
          </w:rPr>
          <w:t xml:space="preserve">member </w:t>
        </w:r>
        <w:r w:rsidR="00FC5313" w:rsidRPr="00B95E02">
          <w:rPr>
            <w:rFonts w:asciiTheme="minorHAnsi" w:hAnsiTheme="minorHAnsi" w:cstheme="minorHAnsi"/>
            <w:highlight w:val="green"/>
          </w:rPr>
          <w:t xml:space="preserve">not in attendance </w:t>
        </w:r>
        <w:r w:rsidRPr="00B95E02">
          <w:rPr>
            <w:rFonts w:asciiTheme="minorHAnsi" w:hAnsiTheme="minorHAnsi" w:cstheme="minorHAnsi"/>
            <w:highlight w:val="green"/>
          </w:rPr>
          <w:t xml:space="preserve">may </w:t>
        </w:r>
        <w:r w:rsidR="00FC5313" w:rsidRPr="00B95E02">
          <w:rPr>
            <w:rFonts w:asciiTheme="minorHAnsi" w:hAnsiTheme="minorHAnsi" w:cstheme="minorHAnsi"/>
            <w:highlight w:val="green"/>
          </w:rPr>
          <w:t xml:space="preserve">designate a </w:t>
        </w:r>
        <w:r w:rsidRPr="00B95E02">
          <w:rPr>
            <w:rFonts w:asciiTheme="minorHAnsi" w:hAnsiTheme="minorHAnsi" w:cstheme="minorHAnsi"/>
            <w:highlight w:val="green"/>
          </w:rPr>
          <w:t>proxy, executed in writing</w:t>
        </w:r>
        <w:r w:rsidR="00FC5313" w:rsidRPr="00B95E02">
          <w:rPr>
            <w:rFonts w:asciiTheme="minorHAnsi" w:hAnsiTheme="minorHAnsi" w:cstheme="minorHAnsi"/>
            <w:highlight w:val="green"/>
          </w:rPr>
          <w:t xml:space="preserve"> (email)</w:t>
        </w:r>
        <w:r w:rsidRPr="00B95E02">
          <w:rPr>
            <w:rFonts w:asciiTheme="minorHAnsi" w:hAnsiTheme="minorHAnsi" w:cstheme="minorHAnsi"/>
            <w:highlight w:val="green"/>
          </w:rPr>
          <w:t>, and received by the Executive Vi</w:t>
        </w:r>
        <w:r w:rsidR="00804168" w:rsidRPr="00B95E02">
          <w:rPr>
            <w:rFonts w:asciiTheme="minorHAnsi" w:hAnsiTheme="minorHAnsi" w:cstheme="minorHAnsi"/>
            <w:highlight w:val="green"/>
          </w:rPr>
          <w:t xml:space="preserve">ce-Chair prior to the </w:t>
        </w:r>
        <w:r w:rsidR="0000793B" w:rsidRPr="00B95E02">
          <w:rPr>
            <w:rFonts w:asciiTheme="minorHAnsi" w:hAnsiTheme="minorHAnsi" w:cstheme="minorHAnsi"/>
            <w:highlight w:val="green"/>
          </w:rPr>
          <w:t xml:space="preserve">specific </w:t>
        </w:r>
        <w:r w:rsidR="00804168" w:rsidRPr="00B95E02">
          <w:rPr>
            <w:rFonts w:asciiTheme="minorHAnsi" w:hAnsiTheme="minorHAnsi" w:cstheme="minorHAnsi"/>
            <w:highlight w:val="green"/>
          </w:rPr>
          <w:t xml:space="preserve">meeting. </w:t>
        </w:r>
        <w:r w:rsidRPr="00B95E02">
          <w:rPr>
            <w:rFonts w:asciiTheme="minorHAnsi" w:hAnsiTheme="minorHAnsi" w:cstheme="minorHAnsi"/>
            <w:highlight w:val="green"/>
          </w:rPr>
          <w:t xml:space="preserve">The proxy, valid for only the </w:t>
        </w:r>
        <w:r w:rsidR="0000793B" w:rsidRPr="00B95E02">
          <w:rPr>
            <w:rFonts w:asciiTheme="minorHAnsi" w:hAnsiTheme="minorHAnsi" w:cstheme="minorHAnsi"/>
            <w:highlight w:val="green"/>
          </w:rPr>
          <w:t xml:space="preserve">specified </w:t>
        </w:r>
        <w:r w:rsidRPr="00B95E02">
          <w:rPr>
            <w:rFonts w:asciiTheme="minorHAnsi" w:hAnsiTheme="minorHAnsi" w:cstheme="minorHAnsi"/>
            <w:highlight w:val="green"/>
          </w:rPr>
          <w:t xml:space="preserve">meeting, must be a </w:t>
        </w:r>
        <w:r w:rsidR="00FC5313" w:rsidRPr="00B95E02">
          <w:rPr>
            <w:rFonts w:asciiTheme="minorHAnsi" w:hAnsiTheme="minorHAnsi" w:cstheme="minorHAnsi"/>
            <w:highlight w:val="green"/>
          </w:rPr>
          <w:t xml:space="preserve">non-voting </w:t>
        </w:r>
        <w:r w:rsidRPr="00B95E02">
          <w:rPr>
            <w:rFonts w:asciiTheme="minorHAnsi" w:hAnsiTheme="minorHAnsi" w:cstheme="minorHAnsi"/>
            <w:highlight w:val="green"/>
          </w:rPr>
          <w:t xml:space="preserve">member of </w:t>
        </w:r>
        <w:r w:rsidR="00FC5313" w:rsidRPr="00B95E02">
          <w:rPr>
            <w:rFonts w:asciiTheme="minorHAnsi" w:hAnsiTheme="minorHAnsi" w:cstheme="minorHAnsi"/>
            <w:highlight w:val="green"/>
          </w:rPr>
          <w:t xml:space="preserve">ESCOP or </w:t>
        </w:r>
        <w:r w:rsidRPr="00B95E02">
          <w:rPr>
            <w:rFonts w:asciiTheme="minorHAnsi" w:hAnsiTheme="minorHAnsi" w:cstheme="minorHAnsi"/>
            <w:highlight w:val="green"/>
          </w:rPr>
          <w:t>ESS/ARD</w:t>
        </w:r>
        <w:r w:rsidR="00BC7FC2" w:rsidRPr="00B95E02">
          <w:rPr>
            <w:rFonts w:asciiTheme="minorHAnsi" w:hAnsiTheme="minorHAnsi" w:cstheme="minorHAnsi"/>
            <w:highlight w:val="green"/>
          </w:rPr>
          <w:t>, depending on the specific meeting</w:t>
        </w:r>
        <w:r w:rsidRPr="00B95E02">
          <w:rPr>
            <w:rFonts w:asciiTheme="minorHAnsi" w:hAnsiTheme="minorHAnsi" w:cstheme="minorHAnsi"/>
            <w:highlight w:val="green"/>
          </w:rPr>
          <w:t>. Only one actual vote is allowed per</w:t>
        </w:r>
        <w:r w:rsidR="00DB4A99" w:rsidRPr="00B95E02">
          <w:rPr>
            <w:rFonts w:asciiTheme="minorHAnsi" w:hAnsiTheme="minorHAnsi" w:cstheme="minorHAnsi"/>
            <w:highlight w:val="green"/>
          </w:rPr>
          <w:t xml:space="preserve"> </w:t>
        </w:r>
        <w:r w:rsidR="00BC7FC2" w:rsidRPr="00B95E02">
          <w:rPr>
            <w:rFonts w:asciiTheme="minorHAnsi" w:hAnsiTheme="minorHAnsi" w:cstheme="minorHAnsi"/>
            <w:highlight w:val="green"/>
          </w:rPr>
          <w:t>member</w:t>
        </w:r>
        <w:r w:rsidRPr="00B95E02">
          <w:rPr>
            <w:rFonts w:asciiTheme="minorHAnsi" w:hAnsiTheme="minorHAnsi" w:cstheme="minorHAnsi"/>
            <w:highlight w:val="green"/>
          </w:rPr>
          <w:t xml:space="preserve">, either </w:t>
        </w:r>
        <w:r w:rsidR="00975626" w:rsidRPr="00B95E02">
          <w:rPr>
            <w:rFonts w:asciiTheme="minorHAnsi" w:hAnsiTheme="minorHAnsi" w:cstheme="minorHAnsi"/>
            <w:highlight w:val="green"/>
          </w:rPr>
          <w:t>as a</w:t>
        </w:r>
        <w:r w:rsidR="00BC7FC2" w:rsidRPr="00B95E02">
          <w:rPr>
            <w:rFonts w:asciiTheme="minorHAnsi" w:hAnsiTheme="minorHAnsi" w:cstheme="minorHAnsi"/>
            <w:highlight w:val="green"/>
          </w:rPr>
          <w:t xml:space="preserve"> regular</w:t>
        </w:r>
        <w:r w:rsidR="00975626" w:rsidRPr="00B95E02">
          <w:rPr>
            <w:rFonts w:asciiTheme="minorHAnsi" w:hAnsiTheme="minorHAnsi" w:cstheme="minorHAnsi"/>
            <w:highlight w:val="green"/>
          </w:rPr>
          <w:t xml:space="preserve"> </w:t>
        </w:r>
        <w:r w:rsidR="00BC7FC2" w:rsidRPr="00B95E02">
          <w:rPr>
            <w:rFonts w:asciiTheme="minorHAnsi" w:hAnsiTheme="minorHAnsi" w:cstheme="minorHAnsi"/>
            <w:highlight w:val="green"/>
          </w:rPr>
          <w:t xml:space="preserve">voting </w:t>
        </w:r>
        <w:r w:rsidRPr="00B95E02">
          <w:rPr>
            <w:rFonts w:asciiTheme="minorHAnsi" w:hAnsiTheme="minorHAnsi" w:cstheme="minorHAnsi"/>
            <w:highlight w:val="green"/>
          </w:rPr>
          <w:t>member or by proxy.</w:t>
        </w:r>
      </w:ins>
      <w:r w:rsidR="00B2298F">
        <w:rPr>
          <w:rFonts w:asciiTheme="minorHAnsi" w:hAnsiTheme="minorHAnsi" w:cstheme="minorHAnsi"/>
        </w:rPr>
        <w:t xml:space="preserve">  </w:t>
      </w:r>
      <w:r w:rsidR="00B2298F">
        <w:rPr>
          <w:rFonts w:ascii="Palatino Linotype" w:hAnsi="Palatino Linotype"/>
          <w:sz w:val="40"/>
          <w:szCs w:val="40"/>
          <w:highlight w:val="magenta"/>
        </w:rPr>
        <w:sym w:font="Wingdings" w:char="F08F"/>
      </w:r>
    </w:p>
    <w:p w14:paraId="1C3894A7" w14:textId="3A41ADFE" w:rsidR="00B235EE" w:rsidRPr="00B95E02" w:rsidRDefault="00B235EE" w:rsidP="00DD3AA9">
      <w:pPr>
        <w:pStyle w:val="BodyText"/>
        <w:spacing w:line="264" w:lineRule="auto"/>
        <w:rPr>
          <w:ins w:id="878" w:author="Jacobsen, Jeffrey" w:date="2019-06-05T09:39:00Z"/>
          <w:rFonts w:asciiTheme="minorHAnsi" w:hAnsiTheme="minorHAnsi" w:cstheme="minorHAnsi"/>
        </w:rPr>
      </w:pPr>
    </w:p>
    <w:p w14:paraId="04BCC451" w14:textId="59880AB5" w:rsidR="00B235EE" w:rsidRPr="00B95E02" w:rsidRDefault="00B235EE" w:rsidP="00DD3AA9">
      <w:pPr>
        <w:pStyle w:val="BodyText"/>
        <w:spacing w:line="264" w:lineRule="auto"/>
        <w:rPr>
          <w:ins w:id="879" w:author="Jacobsen, Jeffrey" w:date="2019-06-05T09:39:00Z"/>
          <w:rFonts w:asciiTheme="minorHAnsi" w:hAnsiTheme="minorHAnsi" w:cstheme="minorHAnsi"/>
        </w:rPr>
      </w:pPr>
      <w:ins w:id="880" w:author="Jacobsen, Jeffrey" w:date="2019-06-05T09:39:00Z">
        <w:r w:rsidRPr="00B95E02">
          <w:rPr>
            <w:rFonts w:asciiTheme="minorHAnsi" w:hAnsiTheme="minorHAnsi" w:cstheme="minorHAnsi"/>
            <w:highlight w:val="green"/>
          </w:rPr>
          <w:t xml:space="preserve">For formal action outside of a regular meeting, the designated members (ESCOP EC, ESCOP, ESS/ARD) may take action without a meeting.  A detailed description of the action to be taken shall be circulated two </w:t>
        </w:r>
        <w:r w:rsidR="00DB4A99" w:rsidRPr="00B95E02">
          <w:rPr>
            <w:rFonts w:asciiTheme="minorHAnsi" w:hAnsiTheme="minorHAnsi" w:cstheme="minorHAnsi"/>
            <w:highlight w:val="green"/>
          </w:rPr>
          <w:t>(2) weeks</w:t>
        </w:r>
        <w:r w:rsidRPr="00B95E02">
          <w:rPr>
            <w:rFonts w:asciiTheme="minorHAnsi" w:hAnsiTheme="minorHAnsi" w:cstheme="minorHAnsi"/>
            <w:highlight w:val="green"/>
          </w:rPr>
          <w:t xml:space="preserve"> prior to the action. The action will be approved</w:t>
        </w:r>
        <w:r w:rsidR="00D84EAB" w:rsidRPr="00B95E02">
          <w:rPr>
            <w:rFonts w:asciiTheme="minorHAnsi" w:hAnsiTheme="minorHAnsi" w:cstheme="minorHAnsi"/>
            <w:highlight w:val="green"/>
          </w:rPr>
          <w:t>,</w:t>
        </w:r>
        <w:r w:rsidRPr="00B95E02">
          <w:rPr>
            <w:rFonts w:asciiTheme="minorHAnsi" w:hAnsiTheme="minorHAnsi" w:cstheme="minorHAnsi"/>
            <w:highlight w:val="green"/>
          </w:rPr>
          <w:t xml:space="preserve"> if a majority of </w:t>
        </w:r>
        <w:r w:rsidR="005E6504" w:rsidRPr="00B95E02">
          <w:rPr>
            <w:rFonts w:asciiTheme="minorHAnsi" w:hAnsiTheme="minorHAnsi" w:cstheme="minorHAnsi"/>
            <w:highlight w:val="green"/>
          </w:rPr>
          <w:t xml:space="preserve">all </w:t>
        </w:r>
        <w:r w:rsidR="0067148F" w:rsidRPr="00B95E02">
          <w:rPr>
            <w:rFonts w:asciiTheme="minorHAnsi" w:hAnsiTheme="minorHAnsi" w:cstheme="minorHAnsi"/>
            <w:highlight w:val="green"/>
          </w:rPr>
          <w:t xml:space="preserve">committee members </w:t>
        </w:r>
        <w:r w:rsidR="005E6504" w:rsidRPr="00B95E02">
          <w:rPr>
            <w:rFonts w:asciiTheme="minorHAnsi" w:hAnsiTheme="minorHAnsi" w:cstheme="minorHAnsi"/>
            <w:highlight w:val="green"/>
          </w:rPr>
          <w:t>give consent.</w:t>
        </w:r>
      </w:ins>
      <w:r w:rsidR="00B2298F">
        <w:rPr>
          <w:rFonts w:asciiTheme="minorHAnsi" w:hAnsiTheme="minorHAnsi" w:cstheme="minorHAnsi"/>
        </w:rPr>
        <w:t xml:space="preserve">  </w:t>
      </w:r>
      <w:r w:rsidR="00B2298F">
        <w:rPr>
          <w:rFonts w:ascii="Palatino Linotype" w:hAnsi="Palatino Linotype"/>
          <w:sz w:val="40"/>
          <w:szCs w:val="40"/>
          <w:highlight w:val="magenta"/>
        </w:rPr>
        <w:sym w:font="Wingdings" w:char="F08F"/>
      </w:r>
    </w:p>
    <w:p w14:paraId="40B27A43" w14:textId="77777777" w:rsidR="008B2CD9" w:rsidRPr="00B95E02" w:rsidRDefault="008B2CD9" w:rsidP="00DD3AA9">
      <w:pPr>
        <w:pStyle w:val="BodyText"/>
        <w:spacing w:line="264" w:lineRule="auto"/>
        <w:rPr>
          <w:ins w:id="881" w:author="Jacobsen, Jeffrey" w:date="2019-06-05T09:39:00Z"/>
          <w:rFonts w:asciiTheme="minorHAnsi" w:hAnsiTheme="minorHAnsi" w:cstheme="minorHAnsi"/>
        </w:rPr>
      </w:pPr>
    </w:p>
    <w:p w14:paraId="1A09411F" w14:textId="38081388" w:rsidR="008B2CD9" w:rsidRPr="00B95E02" w:rsidRDefault="00AF3515" w:rsidP="00DD3AA9">
      <w:pPr>
        <w:pStyle w:val="Heading1"/>
        <w:spacing w:line="264" w:lineRule="auto"/>
        <w:ind w:left="0"/>
        <w:rPr>
          <w:rFonts w:asciiTheme="minorHAnsi" w:hAnsiTheme="minorHAnsi" w:cstheme="minorHAnsi"/>
        </w:rPr>
      </w:pPr>
      <w:bookmarkStart w:id="882" w:name="ARTICLE_X_-_PARLIAMENTARY_AUTHORITY"/>
      <w:bookmarkStart w:id="883" w:name="_Toc5299061"/>
      <w:bookmarkStart w:id="884" w:name="_bookmark26"/>
      <w:bookmarkEnd w:id="882"/>
      <w:bookmarkEnd w:id="884"/>
      <w:r w:rsidRPr="00B95E02">
        <w:rPr>
          <w:rFonts w:asciiTheme="minorHAnsi" w:hAnsiTheme="minorHAnsi" w:cstheme="minorHAnsi"/>
        </w:rPr>
        <w:t xml:space="preserve">ARTICLE X </w:t>
      </w:r>
      <w:del w:id="885" w:author="Jacobsen, Jeffrey" w:date="2019-06-05T09:39:00Z">
        <w:r w:rsidR="00D41561">
          <w:delText>-</w:delText>
        </w:r>
      </w:del>
      <w:ins w:id="886" w:author="Jacobsen, Jeffrey" w:date="2019-06-05T09:39:00Z">
        <w:r w:rsidR="008A3562" w:rsidRPr="00B95E02">
          <w:rPr>
            <w:rFonts w:asciiTheme="minorHAnsi" w:hAnsiTheme="minorHAnsi" w:cstheme="minorHAnsi"/>
          </w:rPr>
          <w:t>-</w:t>
        </w:r>
        <w:r w:rsidRPr="00B95E02">
          <w:rPr>
            <w:rFonts w:asciiTheme="minorHAnsi" w:hAnsiTheme="minorHAnsi" w:cstheme="minorHAnsi"/>
          </w:rPr>
          <w:t>-</w:t>
        </w:r>
      </w:ins>
      <w:r w:rsidRPr="00B95E02">
        <w:rPr>
          <w:rFonts w:asciiTheme="minorHAnsi" w:hAnsiTheme="minorHAnsi" w:cstheme="minorHAnsi"/>
        </w:rPr>
        <w:t xml:space="preserve"> PARLIAMENTARY AUTHORITY</w:t>
      </w:r>
      <w:bookmarkEnd w:id="883"/>
    </w:p>
    <w:p w14:paraId="70140180" w14:textId="28E22731" w:rsidR="008B2CD9" w:rsidRPr="00B95E02" w:rsidRDefault="00AF3515" w:rsidP="00DD3AA9">
      <w:pPr>
        <w:pStyle w:val="BodyText"/>
        <w:spacing w:line="264" w:lineRule="auto"/>
        <w:rPr>
          <w:rFonts w:asciiTheme="minorHAnsi" w:hAnsiTheme="minorHAnsi" w:cstheme="minorHAnsi"/>
        </w:rPr>
      </w:pPr>
      <w:r w:rsidRPr="00B95E02">
        <w:rPr>
          <w:rFonts w:asciiTheme="minorHAnsi" w:hAnsiTheme="minorHAnsi" w:cstheme="minorHAnsi"/>
        </w:rPr>
        <w:lastRenderedPageBreak/>
        <w:t xml:space="preserve">The emphasis in all </w:t>
      </w:r>
      <w:del w:id="887" w:author="Jacobsen, Jeffrey" w:date="2019-06-05T09:39:00Z">
        <w:r w:rsidR="00D41561">
          <w:delText>Section</w:delText>
        </w:r>
      </w:del>
      <w:ins w:id="888" w:author="Jacobsen, Jeffrey" w:date="2019-06-05T09:39:00Z">
        <w:r w:rsidR="00E03184" w:rsidRPr="00B95E02">
          <w:rPr>
            <w:rFonts w:asciiTheme="minorHAnsi" w:hAnsiTheme="minorHAnsi" w:cstheme="minorHAnsi"/>
          </w:rPr>
          <w:t>ESS/ARD</w:t>
        </w:r>
      </w:ins>
      <w:r w:rsidRPr="00B95E02">
        <w:rPr>
          <w:rFonts w:asciiTheme="minorHAnsi" w:hAnsiTheme="minorHAnsi" w:cstheme="minorHAnsi"/>
        </w:rPr>
        <w:t xml:space="preserve"> and ESCOP meetings shall be on orderly process to achieve an objective decision by those present and voting. Should there be a parliamentary challenge, it shall be answered by referring to the most current edition of Roberts' Rules of Order.</w:t>
      </w:r>
    </w:p>
    <w:p w14:paraId="4A8A7107" w14:textId="77777777" w:rsidR="008B2CD9" w:rsidRPr="00B95E02" w:rsidRDefault="008B2CD9" w:rsidP="00DD3AA9">
      <w:pPr>
        <w:pStyle w:val="BodyText"/>
        <w:spacing w:line="264" w:lineRule="auto"/>
        <w:rPr>
          <w:rFonts w:asciiTheme="minorHAnsi" w:hAnsiTheme="minorHAnsi" w:cstheme="minorHAnsi"/>
        </w:rPr>
      </w:pPr>
    </w:p>
    <w:p w14:paraId="3C1EF82E" w14:textId="07065407" w:rsidR="008B2CD9" w:rsidRPr="00B95E02" w:rsidRDefault="00AF3515" w:rsidP="00DD3AA9">
      <w:pPr>
        <w:pStyle w:val="Heading1"/>
        <w:spacing w:line="264" w:lineRule="auto"/>
        <w:ind w:left="0"/>
        <w:rPr>
          <w:rFonts w:asciiTheme="minorHAnsi" w:hAnsiTheme="minorHAnsi" w:cstheme="minorHAnsi"/>
        </w:rPr>
      </w:pPr>
      <w:bookmarkStart w:id="889" w:name="ARTICLE_XI_-_AMENDMENT_TO_RULES_OF_OPERA"/>
      <w:bookmarkStart w:id="890" w:name="_Toc5299062"/>
      <w:bookmarkStart w:id="891" w:name="_bookmark27"/>
      <w:bookmarkEnd w:id="889"/>
      <w:bookmarkEnd w:id="891"/>
      <w:r w:rsidRPr="00B95E02">
        <w:rPr>
          <w:rFonts w:asciiTheme="minorHAnsi" w:hAnsiTheme="minorHAnsi" w:cstheme="minorHAnsi"/>
        </w:rPr>
        <w:t xml:space="preserve">ARTICLE XI </w:t>
      </w:r>
      <w:del w:id="892" w:author="Jacobsen, Jeffrey" w:date="2019-06-05T09:39:00Z">
        <w:r w:rsidR="00D41561">
          <w:delText>-</w:delText>
        </w:r>
      </w:del>
      <w:ins w:id="893" w:author="Jacobsen, Jeffrey" w:date="2019-06-05T09:39:00Z">
        <w:r w:rsidR="008A3562" w:rsidRPr="00B95E02">
          <w:rPr>
            <w:rFonts w:asciiTheme="minorHAnsi" w:hAnsiTheme="minorHAnsi" w:cstheme="minorHAnsi"/>
          </w:rPr>
          <w:t>-</w:t>
        </w:r>
        <w:r w:rsidRPr="00B95E02">
          <w:rPr>
            <w:rFonts w:asciiTheme="minorHAnsi" w:hAnsiTheme="minorHAnsi" w:cstheme="minorHAnsi"/>
          </w:rPr>
          <w:t>-</w:t>
        </w:r>
      </w:ins>
      <w:r w:rsidRPr="00B95E02">
        <w:rPr>
          <w:rFonts w:asciiTheme="minorHAnsi" w:hAnsiTheme="minorHAnsi" w:cstheme="minorHAnsi"/>
        </w:rPr>
        <w:t xml:space="preserve"> AMENDMENT TO RULES OF OPERATION</w:t>
      </w:r>
      <w:bookmarkEnd w:id="890"/>
    </w:p>
    <w:p w14:paraId="0B23C000" w14:textId="77777777" w:rsidR="008B2CD9" w:rsidRPr="000F13F0" w:rsidRDefault="00AF3515" w:rsidP="00DD3AA9">
      <w:pPr>
        <w:pStyle w:val="BodyText"/>
        <w:spacing w:line="264" w:lineRule="auto"/>
        <w:rPr>
          <w:rFonts w:ascii="Palatino Linotype" w:hAnsi="Palatino Linotype"/>
        </w:rPr>
      </w:pPr>
      <w:r w:rsidRPr="00B95E02">
        <w:rPr>
          <w:rFonts w:asciiTheme="minorHAnsi" w:hAnsiTheme="minorHAnsi" w:cstheme="minorHAnsi"/>
        </w:rPr>
        <w:t>These Rules of Operation may be amended at any business meeting of the Section provided the proposed amendment has been mailed, electronically or in hard copy form, to all members at least 30 days in advance of the annual meeting and the question is passed by a two-thirds</w:t>
      </w:r>
      <w:r w:rsidRPr="000F13F0">
        <w:rPr>
          <w:rFonts w:ascii="Palatino Linotype" w:hAnsi="Palatino Linotype"/>
        </w:rPr>
        <w:t xml:space="preserve"> majority of the voting members present at the meeting.</w:t>
      </w:r>
    </w:p>
    <w:sectPr w:rsidR="008B2CD9" w:rsidRPr="000F13F0" w:rsidSect="00735611">
      <w:footerReference w:type="default" r:id="rId11"/>
      <w:pgSz w:w="12240" w:h="15840"/>
      <w:pgMar w:top="1440" w:right="1440" w:bottom="1440" w:left="1440" w:header="758" w:footer="1014"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5D3279" w16cid:durableId="204F46CD"/>
  <w16cid:commentId w16cid:paraId="1DD30948" w16cid:durableId="204F46CF"/>
  <w16cid:commentId w16cid:paraId="2496FFEA" w16cid:durableId="204F46D0"/>
  <w16cid:commentId w16cid:paraId="62EF0386" w16cid:durableId="204F46D1"/>
  <w16cid:commentId w16cid:paraId="2C5E4985" w16cid:durableId="204F46D2"/>
  <w16cid:commentId w16cid:paraId="765296C8" w16cid:durableId="204F46D3"/>
  <w16cid:commentId w16cid:paraId="2627C18F" w16cid:durableId="204F46D4"/>
  <w16cid:commentId w16cid:paraId="27A3B93C" w16cid:durableId="204F46D5"/>
  <w16cid:commentId w16cid:paraId="2636231F" w16cid:durableId="204F46D6"/>
  <w16cid:commentId w16cid:paraId="2ADEB666" w16cid:durableId="204F46D7"/>
  <w16cid:commentId w16cid:paraId="2FBD4606" w16cid:durableId="204F46D8"/>
  <w16cid:commentId w16cid:paraId="754B5CF8" w16cid:durableId="204F46D9"/>
  <w16cid:commentId w16cid:paraId="7A72F4C8" w16cid:durableId="204F46DA"/>
  <w16cid:commentId w16cid:paraId="49A43421" w16cid:durableId="204F46DB"/>
  <w16cid:commentId w16cid:paraId="47F1CA86" w16cid:durableId="204F46DC"/>
  <w16cid:commentId w16cid:paraId="686AB9F2" w16cid:durableId="204F46DD"/>
  <w16cid:commentId w16cid:paraId="32198EF8" w16cid:durableId="204F46DE"/>
  <w16cid:commentId w16cid:paraId="2591DED7" w16cid:durableId="204F46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6CEE7" w14:textId="77777777" w:rsidR="00303066" w:rsidRDefault="00303066">
      <w:r>
        <w:separator/>
      </w:r>
    </w:p>
  </w:endnote>
  <w:endnote w:type="continuationSeparator" w:id="0">
    <w:p w14:paraId="484560D3" w14:textId="77777777" w:rsidR="00303066" w:rsidRDefault="00303066">
      <w:r>
        <w:continuationSeparator/>
      </w:r>
    </w:p>
  </w:endnote>
  <w:endnote w:type="continuationNotice" w:id="1">
    <w:p w14:paraId="2D1BCCAB" w14:textId="77777777" w:rsidR="00303066" w:rsidRDefault="00303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A0A36" w14:textId="77777777" w:rsidR="00D41561" w:rsidRDefault="00D41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86AF" w14:textId="2E011AE0" w:rsidR="00D41561" w:rsidRDefault="00D41561">
    <w:pPr>
      <w:pStyle w:val="Footer"/>
    </w:pPr>
    <w:del w:id="231" w:author="Jacobsen, Jeffrey" w:date="2019-06-05T09:40:00Z">
      <w:r>
        <w:pict w14:anchorId="40DD88EB">
          <v:shapetype id="_x0000_t202" coordsize="21600,21600" o:spt="202" path="m,l,21600r21600,l21600,xe">
            <v:stroke joinstyle="miter"/>
            <v:path gradientshapeok="t" o:connecttype="rect"/>
          </v:shapetype>
          <v:shape id="_x0000_s2055" type="#_x0000_t202" style="position:absolute;margin-left:532.5pt;margin-top:730.3pt;width:9.6pt;height:13.05pt;z-index:-61;mso-position-horizontal-relative:page;mso-position-vertical-relative:page" filled="f" stroked="f">
            <v:textbox style="mso-next-textbox:#_x0000_s2055" inset="0,0,0,0">
              <w:txbxContent>
                <w:p w14:paraId="0DDA8940" w14:textId="77777777" w:rsidR="00D41561" w:rsidRDefault="00D41561">
                  <w:pPr>
                    <w:pStyle w:val="BodyText"/>
                    <w:spacing w:line="245" w:lineRule="exact"/>
                    <w:ind w:left="40"/>
                    <w:rPr>
                      <w:del w:id="232" w:author="Jacobsen, Jeffrey" w:date="2019-06-05T09:40:00Z"/>
                    </w:rPr>
                  </w:pPr>
                  <w:del w:id="233" w:author="Jacobsen, Jeffrey" w:date="2019-06-05T09:40:00Z">
                    <w:r>
                      <w:fldChar w:fldCharType="begin"/>
                    </w:r>
                    <w:r>
                      <w:delInstrText xml:space="preserve"> PAGE </w:delInstrText>
                    </w:r>
                    <w:r>
                      <w:fldChar w:fldCharType="separate"/>
                    </w:r>
                    <w:r>
                      <w:delText>1</w:delText>
                    </w:r>
                    <w:r>
                      <w:fldChar w:fldCharType="end"/>
                    </w:r>
                  </w:del>
                </w:p>
              </w:txbxContent>
            </v:textbox>
            <w10:wrap anchorx="page" anchory="page"/>
          </v:shape>
        </w:pic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1D2A" w14:textId="783CFE37" w:rsidR="00D41561" w:rsidRDefault="00D41561">
    <w:pPr>
      <w:pStyle w:val="BodyText"/>
      <w:spacing w:line="14" w:lineRule="auto"/>
      <w:rPr>
        <w:sz w:val="20"/>
      </w:rPr>
    </w:pPr>
    <w:del w:id="894" w:author="Jacobsen, Jeffrey" w:date="2019-06-05T09:40:00Z">
      <w:r>
        <w:pict w14:anchorId="7A9E8468">
          <v:shapetype id="_x0000_t202" coordsize="21600,21600" o:spt="202" path="m,l,21600r21600,l21600,xe">
            <v:stroke joinstyle="miter"/>
            <v:path gradientshapeok="t" o:connecttype="rect"/>
          </v:shapetype>
          <v:shape id="_x0000_s2058" type="#_x0000_t202" style="position:absolute;margin-left:526.85pt;margin-top:730.3pt;width:15.3pt;height:13.05pt;z-index:-1;mso-position-horizontal-relative:page;mso-position-vertical-relative:page" filled="f" stroked="f">
            <v:textbox inset="0,0,0,0">
              <w:txbxContent>
                <w:p w14:paraId="2E4A7501" w14:textId="77777777" w:rsidR="00D41561" w:rsidRDefault="00D41561">
                  <w:pPr>
                    <w:pStyle w:val="BodyText"/>
                    <w:spacing w:line="245" w:lineRule="exact"/>
                    <w:ind w:left="40"/>
                    <w:rPr>
                      <w:del w:id="895" w:author="Jacobsen, Jeffrey" w:date="2019-06-05T09:40:00Z"/>
                    </w:rPr>
                  </w:pPr>
                  <w:del w:id="896" w:author="Jacobsen, Jeffrey" w:date="2019-06-05T09:40:00Z">
                    <w:r>
                      <w:fldChar w:fldCharType="begin"/>
                    </w:r>
                    <w:r>
                      <w:delInstrText xml:space="preserve"> PAGE </w:delInstrText>
                    </w:r>
                    <w:r>
                      <w:fldChar w:fldCharType="separate"/>
                    </w:r>
                    <w:r>
                      <w:delText>11</w:delText>
                    </w:r>
                    <w:r>
                      <w:fldChar w:fldCharType="end"/>
                    </w:r>
                  </w:del>
                </w:p>
              </w:txbxContent>
            </v:textbox>
            <w10:wrap anchorx="page" anchory="page"/>
          </v:shape>
        </w:pict>
      </w:r>
    </w:del>
    <w:ins w:id="897" w:author="Jacobsen, Jeffrey" w:date="2019-06-05T09:40:00Z">
      <w:r>
        <w:rPr>
          <w:noProof/>
        </w:rPr>
        <mc:AlternateContent>
          <mc:Choice Requires="wps">
            <w:drawing>
              <wp:anchor distT="0" distB="0" distL="114300" distR="114300" simplePos="0" relativeHeight="503303048" behindDoc="1" locked="0" layoutInCell="1" allowOverlap="1" wp14:anchorId="153CF10A" wp14:editId="4E544B88">
                <wp:simplePos x="0" y="0"/>
                <wp:positionH relativeFrom="page">
                  <wp:posOffset>6690995</wp:posOffset>
                </wp:positionH>
                <wp:positionV relativeFrom="page">
                  <wp:posOffset>9274810</wp:posOffset>
                </wp:positionV>
                <wp:extent cx="194310" cy="165735"/>
                <wp:effectExtent l="444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7F9D1" w14:textId="3D16F6E3" w:rsidR="00D41561" w:rsidRDefault="00D41561">
                            <w:pPr>
                              <w:pStyle w:val="BodyText"/>
                              <w:spacing w:line="245" w:lineRule="exact"/>
                              <w:ind w:left="40"/>
                              <w:rPr>
                                <w:ins w:id="898" w:author="Jacobsen, Jeffrey" w:date="2019-06-05T09:40:00Z"/>
                              </w:rPr>
                            </w:pPr>
                            <w:ins w:id="899" w:author="Jacobsen, Jeffrey" w:date="2019-06-05T09:40:00Z">
                              <w:r>
                                <w:fldChar w:fldCharType="begin"/>
                              </w:r>
                              <w:r>
                                <w:instrText xml:space="preserve"> PAGE </w:instrText>
                              </w:r>
                              <w:r>
                                <w:fldChar w:fldCharType="separate"/>
                              </w:r>
                            </w:ins>
                            <w:r w:rsidR="00F60944">
                              <w:rPr>
                                <w:noProof/>
                              </w:rPr>
                              <w:t>10</w:t>
                            </w:r>
                            <w:ins w:id="900" w:author="Jacobsen, Jeffrey" w:date="2019-06-05T09:40:00Z">
                              <w: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F10A" id="Text Box 1" o:spid="_x0000_s1026" type="#_x0000_t202" style="position:absolute;margin-left:526.85pt;margin-top:730.3pt;width:15.3pt;height:13.05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" filled="f" stroked="f">
                <v:textbox inset="0,0,0,0">
                  <w:txbxContent>
                    <w:p w14:paraId="42F7F9D1" w14:textId="3D16F6E3" w:rsidR="00D41561" w:rsidRDefault="00D41561">
                      <w:pPr>
                        <w:pStyle w:val="BodyText"/>
                        <w:spacing w:line="245" w:lineRule="exact"/>
                        <w:ind w:left="40"/>
                        <w:rPr>
                          <w:ins w:id="901" w:author="Jacobsen, Jeffrey" w:date="2019-06-05T09:40:00Z"/>
                        </w:rPr>
                      </w:pPr>
                      <w:ins w:id="902" w:author="Jacobsen, Jeffrey" w:date="2019-06-05T09:40:00Z">
                        <w:r>
                          <w:fldChar w:fldCharType="begin"/>
                        </w:r>
                        <w:r>
                          <w:instrText xml:space="preserve"> PAGE </w:instrText>
                        </w:r>
                        <w:r>
                          <w:fldChar w:fldCharType="separate"/>
                        </w:r>
                      </w:ins>
                      <w:r w:rsidR="00F60944">
                        <w:rPr>
                          <w:noProof/>
                        </w:rPr>
                        <w:t>10</w:t>
                      </w:r>
                      <w:ins w:id="903" w:author="Jacobsen, Jeffrey" w:date="2019-06-05T09:40:00Z">
                        <w:r>
                          <w:fldChar w:fldCharType="end"/>
                        </w:r>
                      </w:ins>
                    </w:p>
                  </w:txbxContent>
                </v:textbox>
                <w10:wrap anchorx="page" anchory="page"/>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C79CA" w14:textId="77777777" w:rsidR="00303066" w:rsidRDefault="00303066">
      <w:r>
        <w:separator/>
      </w:r>
    </w:p>
  </w:footnote>
  <w:footnote w:type="continuationSeparator" w:id="0">
    <w:p w14:paraId="33057B22" w14:textId="77777777" w:rsidR="00303066" w:rsidRDefault="00303066">
      <w:r>
        <w:continuationSeparator/>
      </w:r>
    </w:p>
  </w:footnote>
  <w:footnote w:type="continuationNotice" w:id="1">
    <w:p w14:paraId="7AEC631B" w14:textId="77777777" w:rsidR="00303066" w:rsidRDefault="003030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B1DA" w14:textId="77777777" w:rsidR="00D41561" w:rsidRDefault="00D41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88D"/>
    <w:multiLevelType w:val="hybridMultilevel"/>
    <w:tmpl w:val="FF0612CE"/>
    <w:lvl w:ilvl="0" w:tplc="04090003">
      <w:start w:val="1"/>
      <w:numFmt w:val="bullet"/>
      <w:lvlText w:val="o"/>
      <w:lvlJc w:val="left"/>
      <w:pPr>
        <w:ind w:left="2640" w:hanging="360"/>
      </w:pPr>
      <w:rPr>
        <w:rFonts w:ascii="Courier New" w:hAnsi="Courier New" w:cs="Courier New" w:hint="default"/>
      </w:rPr>
    </w:lvl>
    <w:lvl w:ilvl="1" w:tplc="04090003">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 w15:restartNumberingAfterBreak="0">
    <w:nsid w:val="19174D5C"/>
    <w:multiLevelType w:val="hybridMultilevel"/>
    <w:tmpl w:val="344234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670217"/>
    <w:multiLevelType w:val="hybridMultilevel"/>
    <w:tmpl w:val="B2E46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05596D"/>
    <w:multiLevelType w:val="hybridMultilevel"/>
    <w:tmpl w:val="54F6E66A"/>
    <w:lvl w:ilvl="0" w:tplc="04090001">
      <w:start w:val="1"/>
      <w:numFmt w:val="bullet"/>
      <w:lvlText w:val=""/>
      <w:lvlJc w:val="left"/>
      <w:pPr>
        <w:ind w:left="1199" w:hanging="721"/>
      </w:pPr>
      <w:rPr>
        <w:rFonts w:ascii="Symbol" w:hAnsi="Symbol" w:hint="default"/>
        <w:w w:val="100"/>
        <w:sz w:val="22"/>
        <w:szCs w:val="22"/>
      </w:rPr>
    </w:lvl>
    <w:lvl w:ilvl="1" w:tplc="0052BDB2">
      <w:numFmt w:val="bullet"/>
      <w:lvlText w:val="•"/>
      <w:lvlJc w:val="left"/>
      <w:pPr>
        <w:ind w:left="2040" w:hanging="721"/>
      </w:pPr>
      <w:rPr>
        <w:rFonts w:hint="default"/>
      </w:rPr>
    </w:lvl>
    <w:lvl w:ilvl="2" w:tplc="F69C79E6">
      <w:numFmt w:val="bullet"/>
      <w:lvlText w:val="•"/>
      <w:lvlJc w:val="left"/>
      <w:pPr>
        <w:ind w:left="2880" w:hanging="721"/>
      </w:pPr>
      <w:rPr>
        <w:rFonts w:hint="default"/>
      </w:rPr>
    </w:lvl>
    <w:lvl w:ilvl="3" w:tplc="EC7AB682">
      <w:numFmt w:val="bullet"/>
      <w:lvlText w:val="•"/>
      <w:lvlJc w:val="left"/>
      <w:pPr>
        <w:ind w:left="3720" w:hanging="721"/>
      </w:pPr>
      <w:rPr>
        <w:rFonts w:hint="default"/>
      </w:rPr>
    </w:lvl>
    <w:lvl w:ilvl="4" w:tplc="3A18FBE6">
      <w:numFmt w:val="bullet"/>
      <w:lvlText w:val="•"/>
      <w:lvlJc w:val="left"/>
      <w:pPr>
        <w:ind w:left="4560" w:hanging="721"/>
      </w:pPr>
      <w:rPr>
        <w:rFonts w:hint="default"/>
      </w:rPr>
    </w:lvl>
    <w:lvl w:ilvl="5" w:tplc="53B01DBA">
      <w:numFmt w:val="bullet"/>
      <w:lvlText w:val="•"/>
      <w:lvlJc w:val="left"/>
      <w:pPr>
        <w:ind w:left="5400" w:hanging="721"/>
      </w:pPr>
      <w:rPr>
        <w:rFonts w:hint="default"/>
      </w:rPr>
    </w:lvl>
    <w:lvl w:ilvl="6" w:tplc="E58249FE">
      <w:numFmt w:val="bullet"/>
      <w:lvlText w:val="•"/>
      <w:lvlJc w:val="left"/>
      <w:pPr>
        <w:ind w:left="6240" w:hanging="721"/>
      </w:pPr>
      <w:rPr>
        <w:rFonts w:hint="default"/>
      </w:rPr>
    </w:lvl>
    <w:lvl w:ilvl="7" w:tplc="F60CCD7E">
      <w:numFmt w:val="bullet"/>
      <w:lvlText w:val="•"/>
      <w:lvlJc w:val="left"/>
      <w:pPr>
        <w:ind w:left="7080" w:hanging="721"/>
      </w:pPr>
      <w:rPr>
        <w:rFonts w:hint="default"/>
      </w:rPr>
    </w:lvl>
    <w:lvl w:ilvl="8" w:tplc="F294C4C2">
      <w:numFmt w:val="bullet"/>
      <w:lvlText w:val="•"/>
      <w:lvlJc w:val="left"/>
      <w:pPr>
        <w:ind w:left="7920" w:hanging="721"/>
      </w:pPr>
      <w:rPr>
        <w:rFonts w:hint="default"/>
      </w:rPr>
    </w:lvl>
  </w:abstractNum>
  <w:abstractNum w:abstractNumId="4" w15:restartNumberingAfterBreak="0">
    <w:nsid w:val="37E62953"/>
    <w:multiLevelType w:val="hybridMultilevel"/>
    <w:tmpl w:val="0D720944"/>
    <w:lvl w:ilvl="0" w:tplc="C9F2EAC4">
      <w:numFmt w:val="bullet"/>
      <w:lvlText w:val=""/>
      <w:lvlJc w:val="left"/>
      <w:pPr>
        <w:ind w:left="839" w:hanging="361"/>
      </w:pPr>
      <w:rPr>
        <w:rFonts w:ascii="Symbol" w:eastAsia="Symbol" w:hAnsi="Symbol" w:cs="Symbol" w:hint="default"/>
        <w:w w:val="100"/>
        <w:sz w:val="22"/>
        <w:szCs w:val="22"/>
      </w:rPr>
    </w:lvl>
    <w:lvl w:ilvl="1" w:tplc="FAF4EABA">
      <w:numFmt w:val="bullet"/>
      <w:lvlText w:val="o"/>
      <w:lvlJc w:val="left"/>
      <w:pPr>
        <w:ind w:left="1560" w:hanging="361"/>
      </w:pPr>
      <w:rPr>
        <w:rFonts w:ascii="Courier New" w:eastAsia="Courier New" w:hAnsi="Courier New" w:cs="Courier New" w:hint="default"/>
        <w:w w:val="100"/>
        <w:sz w:val="22"/>
        <w:szCs w:val="22"/>
      </w:rPr>
    </w:lvl>
    <w:lvl w:ilvl="2" w:tplc="86CCB128">
      <w:numFmt w:val="bullet"/>
      <w:lvlText w:val="•"/>
      <w:lvlJc w:val="left"/>
      <w:pPr>
        <w:ind w:left="1560" w:hanging="361"/>
      </w:pPr>
      <w:rPr>
        <w:rFonts w:hint="default"/>
      </w:rPr>
    </w:lvl>
    <w:lvl w:ilvl="3" w:tplc="F32462A8">
      <w:numFmt w:val="bullet"/>
      <w:lvlText w:val="•"/>
      <w:lvlJc w:val="left"/>
      <w:pPr>
        <w:ind w:left="2562" w:hanging="361"/>
      </w:pPr>
      <w:rPr>
        <w:rFonts w:hint="default"/>
      </w:rPr>
    </w:lvl>
    <w:lvl w:ilvl="4" w:tplc="2C10C336">
      <w:numFmt w:val="bullet"/>
      <w:lvlText w:val="•"/>
      <w:lvlJc w:val="left"/>
      <w:pPr>
        <w:ind w:left="3565" w:hanging="361"/>
      </w:pPr>
      <w:rPr>
        <w:rFonts w:hint="default"/>
      </w:rPr>
    </w:lvl>
    <w:lvl w:ilvl="5" w:tplc="77F22062">
      <w:numFmt w:val="bullet"/>
      <w:lvlText w:val="•"/>
      <w:lvlJc w:val="left"/>
      <w:pPr>
        <w:ind w:left="4567" w:hanging="361"/>
      </w:pPr>
      <w:rPr>
        <w:rFonts w:hint="default"/>
      </w:rPr>
    </w:lvl>
    <w:lvl w:ilvl="6" w:tplc="A5E024AE">
      <w:numFmt w:val="bullet"/>
      <w:lvlText w:val="•"/>
      <w:lvlJc w:val="left"/>
      <w:pPr>
        <w:ind w:left="5570" w:hanging="361"/>
      </w:pPr>
      <w:rPr>
        <w:rFonts w:hint="default"/>
      </w:rPr>
    </w:lvl>
    <w:lvl w:ilvl="7" w:tplc="85F81402">
      <w:numFmt w:val="bullet"/>
      <w:lvlText w:val="•"/>
      <w:lvlJc w:val="left"/>
      <w:pPr>
        <w:ind w:left="6572" w:hanging="361"/>
      </w:pPr>
      <w:rPr>
        <w:rFonts w:hint="default"/>
      </w:rPr>
    </w:lvl>
    <w:lvl w:ilvl="8" w:tplc="182CC116">
      <w:numFmt w:val="bullet"/>
      <w:lvlText w:val="•"/>
      <w:lvlJc w:val="left"/>
      <w:pPr>
        <w:ind w:left="7575" w:hanging="361"/>
      </w:pPr>
      <w:rPr>
        <w:rFonts w:hint="default"/>
      </w:rPr>
    </w:lvl>
  </w:abstractNum>
  <w:abstractNum w:abstractNumId="5" w15:restartNumberingAfterBreak="0">
    <w:nsid w:val="3CCF0442"/>
    <w:multiLevelType w:val="hybridMultilevel"/>
    <w:tmpl w:val="23E09208"/>
    <w:lvl w:ilvl="0" w:tplc="04090003">
      <w:start w:val="1"/>
      <w:numFmt w:val="bullet"/>
      <w:lvlText w:val="o"/>
      <w:lvlJc w:val="left"/>
      <w:pPr>
        <w:ind w:left="4559" w:hanging="360"/>
      </w:pPr>
      <w:rPr>
        <w:rFonts w:ascii="Courier New" w:hAnsi="Courier New" w:cs="Courier New" w:hint="default"/>
      </w:rPr>
    </w:lvl>
    <w:lvl w:ilvl="1" w:tplc="04090003">
      <w:start w:val="1"/>
      <w:numFmt w:val="bullet"/>
      <w:lvlText w:val="o"/>
      <w:lvlJc w:val="left"/>
      <w:pPr>
        <w:ind w:left="5279" w:hanging="360"/>
      </w:pPr>
      <w:rPr>
        <w:rFonts w:ascii="Courier New" w:hAnsi="Courier New" w:cs="Courier New" w:hint="default"/>
      </w:rPr>
    </w:lvl>
    <w:lvl w:ilvl="2" w:tplc="04090005" w:tentative="1">
      <w:start w:val="1"/>
      <w:numFmt w:val="bullet"/>
      <w:lvlText w:val=""/>
      <w:lvlJc w:val="left"/>
      <w:pPr>
        <w:ind w:left="5999" w:hanging="360"/>
      </w:pPr>
      <w:rPr>
        <w:rFonts w:ascii="Wingdings" w:hAnsi="Wingdings" w:hint="default"/>
      </w:rPr>
    </w:lvl>
    <w:lvl w:ilvl="3" w:tplc="04090001" w:tentative="1">
      <w:start w:val="1"/>
      <w:numFmt w:val="bullet"/>
      <w:lvlText w:val=""/>
      <w:lvlJc w:val="left"/>
      <w:pPr>
        <w:ind w:left="6719" w:hanging="360"/>
      </w:pPr>
      <w:rPr>
        <w:rFonts w:ascii="Symbol" w:hAnsi="Symbol" w:hint="default"/>
      </w:rPr>
    </w:lvl>
    <w:lvl w:ilvl="4" w:tplc="04090003" w:tentative="1">
      <w:start w:val="1"/>
      <w:numFmt w:val="bullet"/>
      <w:lvlText w:val="o"/>
      <w:lvlJc w:val="left"/>
      <w:pPr>
        <w:ind w:left="7439" w:hanging="360"/>
      </w:pPr>
      <w:rPr>
        <w:rFonts w:ascii="Courier New" w:hAnsi="Courier New" w:cs="Courier New" w:hint="default"/>
      </w:rPr>
    </w:lvl>
    <w:lvl w:ilvl="5" w:tplc="04090005" w:tentative="1">
      <w:start w:val="1"/>
      <w:numFmt w:val="bullet"/>
      <w:lvlText w:val=""/>
      <w:lvlJc w:val="left"/>
      <w:pPr>
        <w:ind w:left="8159" w:hanging="360"/>
      </w:pPr>
      <w:rPr>
        <w:rFonts w:ascii="Wingdings" w:hAnsi="Wingdings" w:hint="default"/>
      </w:rPr>
    </w:lvl>
    <w:lvl w:ilvl="6" w:tplc="04090001" w:tentative="1">
      <w:start w:val="1"/>
      <w:numFmt w:val="bullet"/>
      <w:lvlText w:val=""/>
      <w:lvlJc w:val="left"/>
      <w:pPr>
        <w:ind w:left="8879" w:hanging="360"/>
      </w:pPr>
      <w:rPr>
        <w:rFonts w:ascii="Symbol" w:hAnsi="Symbol" w:hint="default"/>
      </w:rPr>
    </w:lvl>
    <w:lvl w:ilvl="7" w:tplc="04090003" w:tentative="1">
      <w:start w:val="1"/>
      <w:numFmt w:val="bullet"/>
      <w:lvlText w:val="o"/>
      <w:lvlJc w:val="left"/>
      <w:pPr>
        <w:ind w:left="9599" w:hanging="360"/>
      </w:pPr>
      <w:rPr>
        <w:rFonts w:ascii="Courier New" w:hAnsi="Courier New" w:cs="Courier New" w:hint="default"/>
      </w:rPr>
    </w:lvl>
    <w:lvl w:ilvl="8" w:tplc="04090005" w:tentative="1">
      <w:start w:val="1"/>
      <w:numFmt w:val="bullet"/>
      <w:lvlText w:val=""/>
      <w:lvlJc w:val="left"/>
      <w:pPr>
        <w:ind w:left="10319" w:hanging="360"/>
      </w:pPr>
      <w:rPr>
        <w:rFonts w:ascii="Wingdings" w:hAnsi="Wingdings" w:hint="default"/>
      </w:rPr>
    </w:lvl>
  </w:abstractNum>
  <w:abstractNum w:abstractNumId="6" w15:restartNumberingAfterBreak="0">
    <w:nsid w:val="4BB0648F"/>
    <w:multiLevelType w:val="hybridMultilevel"/>
    <w:tmpl w:val="3C1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B7CD2"/>
    <w:multiLevelType w:val="hybridMultilevel"/>
    <w:tmpl w:val="50460D3A"/>
    <w:lvl w:ilvl="0" w:tplc="0052BDB2">
      <w:numFmt w:val="bullet"/>
      <w:lvlText w:val="•"/>
      <w:lvlJc w:val="left"/>
      <w:pPr>
        <w:ind w:left="1319" w:hanging="361"/>
      </w:pPr>
      <w:rPr>
        <w:rFonts w:hint="default"/>
        <w:w w:val="100"/>
        <w:sz w:val="22"/>
        <w:szCs w:val="22"/>
      </w:rPr>
    </w:lvl>
    <w:lvl w:ilvl="1" w:tplc="04090003">
      <w:start w:val="1"/>
      <w:numFmt w:val="bullet"/>
      <w:lvlText w:val="o"/>
      <w:lvlJc w:val="left"/>
      <w:pPr>
        <w:ind w:left="1621" w:hanging="361"/>
      </w:pPr>
      <w:rPr>
        <w:rFonts w:ascii="Courier New" w:hAnsi="Courier New" w:cs="Courier New" w:hint="default"/>
        <w:w w:val="100"/>
        <w:sz w:val="22"/>
        <w:szCs w:val="22"/>
      </w:rPr>
    </w:lvl>
    <w:lvl w:ilvl="2" w:tplc="27149460">
      <w:numFmt w:val="bullet"/>
      <w:lvlText w:val="•"/>
      <w:lvlJc w:val="left"/>
      <w:pPr>
        <w:ind w:left="2040" w:hanging="361"/>
      </w:pPr>
      <w:rPr>
        <w:rFonts w:hint="default"/>
      </w:rPr>
    </w:lvl>
    <w:lvl w:ilvl="3" w:tplc="A8C4DD22">
      <w:numFmt w:val="bullet"/>
      <w:lvlText w:val="•"/>
      <w:lvlJc w:val="left"/>
      <w:pPr>
        <w:ind w:left="3042" w:hanging="361"/>
      </w:pPr>
      <w:rPr>
        <w:rFonts w:hint="default"/>
      </w:rPr>
    </w:lvl>
    <w:lvl w:ilvl="4" w:tplc="FAE6FBDA">
      <w:numFmt w:val="bullet"/>
      <w:lvlText w:val="•"/>
      <w:lvlJc w:val="left"/>
      <w:pPr>
        <w:ind w:left="4045" w:hanging="361"/>
      </w:pPr>
      <w:rPr>
        <w:rFonts w:hint="default"/>
      </w:rPr>
    </w:lvl>
    <w:lvl w:ilvl="5" w:tplc="79C4F154">
      <w:numFmt w:val="bullet"/>
      <w:lvlText w:val="•"/>
      <w:lvlJc w:val="left"/>
      <w:pPr>
        <w:ind w:left="5047" w:hanging="361"/>
      </w:pPr>
      <w:rPr>
        <w:rFonts w:hint="default"/>
      </w:rPr>
    </w:lvl>
    <w:lvl w:ilvl="6" w:tplc="AEAC926A">
      <w:numFmt w:val="bullet"/>
      <w:lvlText w:val="•"/>
      <w:lvlJc w:val="left"/>
      <w:pPr>
        <w:ind w:left="6050" w:hanging="361"/>
      </w:pPr>
      <w:rPr>
        <w:rFonts w:hint="default"/>
      </w:rPr>
    </w:lvl>
    <w:lvl w:ilvl="7" w:tplc="8FA077C2">
      <w:numFmt w:val="bullet"/>
      <w:lvlText w:val="•"/>
      <w:lvlJc w:val="left"/>
      <w:pPr>
        <w:ind w:left="7052" w:hanging="361"/>
      </w:pPr>
      <w:rPr>
        <w:rFonts w:hint="default"/>
      </w:rPr>
    </w:lvl>
    <w:lvl w:ilvl="8" w:tplc="C0C28C50">
      <w:numFmt w:val="bullet"/>
      <w:lvlText w:val="•"/>
      <w:lvlJc w:val="left"/>
      <w:pPr>
        <w:ind w:left="8055" w:hanging="361"/>
      </w:pPr>
      <w:rPr>
        <w:rFonts w:hint="default"/>
      </w:rPr>
    </w:lvl>
  </w:abstractNum>
  <w:abstractNum w:abstractNumId="8" w15:restartNumberingAfterBreak="0">
    <w:nsid w:val="5D334657"/>
    <w:multiLevelType w:val="hybridMultilevel"/>
    <w:tmpl w:val="58DEBA52"/>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3">
      <w:start w:val="1"/>
      <w:numFmt w:val="bullet"/>
      <w:lvlText w:val="o"/>
      <w:lvlJc w:val="left"/>
      <w:pPr>
        <w:ind w:left="2260" w:hanging="360"/>
      </w:pPr>
      <w:rPr>
        <w:rFonts w:ascii="Courier New" w:hAnsi="Courier New" w:cs="Courier New"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61664A03"/>
    <w:multiLevelType w:val="hybridMultilevel"/>
    <w:tmpl w:val="18A4A5E4"/>
    <w:lvl w:ilvl="0" w:tplc="0052BDB2">
      <w:numFmt w:val="bullet"/>
      <w:lvlText w:val="•"/>
      <w:lvlJc w:val="left"/>
      <w:pPr>
        <w:ind w:left="1319" w:hanging="361"/>
      </w:pPr>
      <w:rPr>
        <w:rFonts w:hint="default"/>
        <w:w w:val="100"/>
        <w:sz w:val="22"/>
        <w:szCs w:val="22"/>
      </w:rPr>
    </w:lvl>
    <w:lvl w:ilvl="1" w:tplc="04090003">
      <w:start w:val="1"/>
      <w:numFmt w:val="bullet"/>
      <w:lvlText w:val="o"/>
      <w:lvlJc w:val="left"/>
      <w:pPr>
        <w:ind w:left="1621" w:hanging="361"/>
      </w:pPr>
      <w:rPr>
        <w:rFonts w:ascii="Courier New" w:hAnsi="Courier New" w:cs="Courier New" w:hint="default"/>
        <w:w w:val="100"/>
        <w:sz w:val="22"/>
        <w:szCs w:val="22"/>
      </w:rPr>
    </w:lvl>
    <w:lvl w:ilvl="2" w:tplc="04090003">
      <w:start w:val="1"/>
      <w:numFmt w:val="bullet"/>
      <w:lvlText w:val="o"/>
      <w:lvlJc w:val="left"/>
      <w:pPr>
        <w:ind w:left="2040" w:hanging="361"/>
      </w:pPr>
      <w:rPr>
        <w:rFonts w:ascii="Courier New" w:hAnsi="Courier New" w:cs="Courier New" w:hint="default"/>
      </w:rPr>
    </w:lvl>
    <w:lvl w:ilvl="3" w:tplc="A8C4DD22">
      <w:numFmt w:val="bullet"/>
      <w:lvlText w:val="•"/>
      <w:lvlJc w:val="left"/>
      <w:pPr>
        <w:ind w:left="3042" w:hanging="361"/>
      </w:pPr>
      <w:rPr>
        <w:rFonts w:hint="default"/>
      </w:rPr>
    </w:lvl>
    <w:lvl w:ilvl="4" w:tplc="FAE6FBDA">
      <w:numFmt w:val="bullet"/>
      <w:lvlText w:val="•"/>
      <w:lvlJc w:val="left"/>
      <w:pPr>
        <w:ind w:left="4045" w:hanging="361"/>
      </w:pPr>
      <w:rPr>
        <w:rFonts w:hint="default"/>
      </w:rPr>
    </w:lvl>
    <w:lvl w:ilvl="5" w:tplc="79C4F154">
      <w:numFmt w:val="bullet"/>
      <w:lvlText w:val="•"/>
      <w:lvlJc w:val="left"/>
      <w:pPr>
        <w:ind w:left="5047" w:hanging="361"/>
      </w:pPr>
      <w:rPr>
        <w:rFonts w:hint="default"/>
      </w:rPr>
    </w:lvl>
    <w:lvl w:ilvl="6" w:tplc="AEAC926A">
      <w:numFmt w:val="bullet"/>
      <w:lvlText w:val="•"/>
      <w:lvlJc w:val="left"/>
      <w:pPr>
        <w:ind w:left="6050" w:hanging="361"/>
      </w:pPr>
      <w:rPr>
        <w:rFonts w:hint="default"/>
      </w:rPr>
    </w:lvl>
    <w:lvl w:ilvl="7" w:tplc="8FA077C2">
      <w:numFmt w:val="bullet"/>
      <w:lvlText w:val="•"/>
      <w:lvlJc w:val="left"/>
      <w:pPr>
        <w:ind w:left="7052" w:hanging="361"/>
      </w:pPr>
      <w:rPr>
        <w:rFonts w:hint="default"/>
      </w:rPr>
    </w:lvl>
    <w:lvl w:ilvl="8" w:tplc="C0C28C50">
      <w:numFmt w:val="bullet"/>
      <w:lvlText w:val="•"/>
      <w:lvlJc w:val="left"/>
      <w:pPr>
        <w:ind w:left="8055" w:hanging="361"/>
      </w:pPr>
      <w:rPr>
        <w:rFonts w:hint="default"/>
      </w:rPr>
    </w:lvl>
  </w:abstractNum>
  <w:abstractNum w:abstractNumId="10" w15:restartNumberingAfterBreak="0">
    <w:nsid w:val="6DC86BAE"/>
    <w:multiLevelType w:val="hybridMultilevel"/>
    <w:tmpl w:val="9056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F2C57"/>
    <w:multiLevelType w:val="hybridMultilevel"/>
    <w:tmpl w:val="4B042C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3A6389"/>
    <w:multiLevelType w:val="hybridMultilevel"/>
    <w:tmpl w:val="D56C4842"/>
    <w:lvl w:ilvl="0" w:tplc="04090003">
      <w:start w:val="1"/>
      <w:numFmt w:val="bullet"/>
      <w:lvlText w:val="o"/>
      <w:lvlJc w:val="left"/>
      <w:pPr>
        <w:ind w:left="1319" w:hanging="361"/>
      </w:pPr>
      <w:rPr>
        <w:rFonts w:ascii="Courier New" w:hAnsi="Courier New" w:cs="Courier New" w:hint="default"/>
        <w:w w:val="100"/>
        <w:sz w:val="22"/>
        <w:szCs w:val="22"/>
      </w:rPr>
    </w:lvl>
    <w:lvl w:ilvl="1" w:tplc="04090003">
      <w:start w:val="1"/>
      <w:numFmt w:val="bullet"/>
      <w:lvlText w:val="o"/>
      <w:lvlJc w:val="left"/>
      <w:pPr>
        <w:ind w:left="1621" w:hanging="361"/>
      </w:pPr>
      <w:rPr>
        <w:rFonts w:ascii="Courier New" w:hAnsi="Courier New" w:cs="Courier New" w:hint="default"/>
        <w:w w:val="100"/>
        <w:sz w:val="22"/>
        <w:szCs w:val="22"/>
      </w:rPr>
    </w:lvl>
    <w:lvl w:ilvl="2" w:tplc="04090003">
      <w:start w:val="1"/>
      <w:numFmt w:val="bullet"/>
      <w:lvlText w:val="o"/>
      <w:lvlJc w:val="left"/>
      <w:pPr>
        <w:ind w:left="2040" w:hanging="361"/>
      </w:pPr>
      <w:rPr>
        <w:rFonts w:ascii="Courier New" w:hAnsi="Courier New" w:cs="Courier New" w:hint="default"/>
      </w:rPr>
    </w:lvl>
    <w:lvl w:ilvl="3" w:tplc="A8C4DD22">
      <w:numFmt w:val="bullet"/>
      <w:lvlText w:val="•"/>
      <w:lvlJc w:val="left"/>
      <w:pPr>
        <w:ind w:left="3042" w:hanging="361"/>
      </w:pPr>
      <w:rPr>
        <w:rFonts w:hint="default"/>
      </w:rPr>
    </w:lvl>
    <w:lvl w:ilvl="4" w:tplc="FAE6FBDA">
      <w:numFmt w:val="bullet"/>
      <w:lvlText w:val="•"/>
      <w:lvlJc w:val="left"/>
      <w:pPr>
        <w:ind w:left="4045" w:hanging="361"/>
      </w:pPr>
      <w:rPr>
        <w:rFonts w:hint="default"/>
      </w:rPr>
    </w:lvl>
    <w:lvl w:ilvl="5" w:tplc="79C4F154">
      <w:numFmt w:val="bullet"/>
      <w:lvlText w:val="•"/>
      <w:lvlJc w:val="left"/>
      <w:pPr>
        <w:ind w:left="5047" w:hanging="361"/>
      </w:pPr>
      <w:rPr>
        <w:rFonts w:hint="default"/>
      </w:rPr>
    </w:lvl>
    <w:lvl w:ilvl="6" w:tplc="AEAC926A">
      <w:numFmt w:val="bullet"/>
      <w:lvlText w:val="•"/>
      <w:lvlJc w:val="left"/>
      <w:pPr>
        <w:ind w:left="6050" w:hanging="361"/>
      </w:pPr>
      <w:rPr>
        <w:rFonts w:hint="default"/>
      </w:rPr>
    </w:lvl>
    <w:lvl w:ilvl="7" w:tplc="8FA077C2">
      <w:numFmt w:val="bullet"/>
      <w:lvlText w:val="•"/>
      <w:lvlJc w:val="left"/>
      <w:pPr>
        <w:ind w:left="7052" w:hanging="361"/>
      </w:pPr>
      <w:rPr>
        <w:rFonts w:hint="default"/>
      </w:rPr>
    </w:lvl>
    <w:lvl w:ilvl="8" w:tplc="C0C28C50">
      <w:numFmt w:val="bullet"/>
      <w:lvlText w:val="•"/>
      <w:lvlJc w:val="left"/>
      <w:pPr>
        <w:ind w:left="8055" w:hanging="361"/>
      </w:pPr>
      <w:rPr>
        <w:rFonts w:hint="default"/>
      </w:rPr>
    </w:lvl>
  </w:abstractNum>
  <w:num w:numId="1">
    <w:abstractNumId w:val="3"/>
  </w:num>
  <w:num w:numId="2">
    <w:abstractNumId w:val="12"/>
  </w:num>
  <w:num w:numId="3">
    <w:abstractNumId w:val="8"/>
  </w:num>
  <w:num w:numId="4">
    <w:abstractNumId w:val="5"/>
  </w:num>
  <w:num w:numId="5">
    <w:abstractNumId w:val="7"/>
  </w:num>
  <w:num w:numId="6">
    <w:abstractNumId w:val="0"/>
  </w:num>
  <w:num w:numId="7">
    <w:abstractNumId w:val="9"/>
  </w:num>
  <w:num w:numId="8">
    <w:abstractNumId w:val="11"/>
  </w:num>
  <w:num w:numId="9">
    <w:abstractNumId w:val="1"/>
  </w:num>
  <w:num w:numId="10">
    <w:abstractNumId w:val="4"/>
  </w:num>
  <w:num w:numId="11">
    <w:abstractNumId w:val="2"/>
  </w:num>
  <w:num w:numId="12">
    <w:abstractNumId w:val="10"/>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obsen, Jeffrey">
    <w15:presenceInfo w15:providerId="AD" w15:userId="S-1-5-21-3524057985-2376993590-1617062801-28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9"/>
    <w:rsid w:val="00003B16"/>
    <w:rsid w:val="0000793B"/>
    <w:rsid w:val="00023EB7"/>
    <w:rsid w:val="00034AF1"/>
    <w:rsid w:val="00036A18"/>
    <w:rsid w:val="00044F51"/>
    <w:rsid w:val="00071332"/>
    <w:rsid w:val="0007281F"/>
    <w:rsid w:val="00077CE2"/>
    <w:rsid w:val="00081837"/>
    <w:rsid w:val="0009639D"/>
    <w:rsid w:val="000971C0"/>
    <w:rsid w:val="0009751B"/>
    <w:rsid w:val="000A0F41"/>
    <w:rsid w:val="000A12EB"/>
    <w:rsid w:val="000A5437"/>
    <w:rsid w:val="000A6009"/>
    <w:rsid w:val="000B76C2"/>
    <w:rsid w:val="000F13F0"/>
    <w:rsid w:val="00102618"/>
    <w:rsid w:val="00143220"/>
    <w:rsid w:val="00152040"/>
    <w:rsid w:val="0015225C"/>
    <w:rsid w:val="00185BC9"/>
    <w:rsid w:val="001A40E8"/>
    <w:rsid w:val="001B38E9"/>
    <w:rsid w:val="0021751F"/>
    <w:rsid w:val="0022608A"/>
    <w:rsid w:val="00256FB9"/>
    <w:rsid w:val="00260588"/>
    <w:rsid w:val="00262044"/>
    <w:rsid w:val="002629F8"/>
    <w:rsid w:val="00271716"/>
    <w:rsid w:val="00272968"/>
    <w:rsid w:val="00293CCA"/>
    <w:rsid w:val="002A4DA7"/>
    <w:rsid w:val="002A551B"/>
    <w:rsid w:val="002A7E07"/>
    <w:rsid w:val="002B4D8D"/>
    <w:rsid w:val="002F2357"/>
    <w:rsid w:val="002F68DD"/>
    <w:rsid w:val="00303066"/>
    <w:rsid w:val="00304FDC"/>
    <w:rsid w:val="003164C4"/>
    <w:rsid w:val="003207CB"/>
    <w:rsid w:val="0032303C"/>
    <w:rsid w:val="00325C90"/>
    <w:rsid w:val="003263C8"/>
    <w:rsid w:val="003417FB"/>
    <w:rsid w:val="00346A1A"/>
    <w:rsid w:val="0035447B"/>
    <w:rsid w:val="004241F0"/>
    <w:rsid w:val="00427B49"/>
    <w:rsid w:val="00430DCD"/>
    <w:rsid w:val="0044234A"/>
    <w:rsid w:val="00442A76"/>
    <w:rsid w:val="00451CAB"/>
    <w:rsid w:val="00453E37"/>
    <w:rsid w:val="00457F10"/>
    <w:rsid w:val="004713D9"/>
    <w:rsid w:val="00491733"/>
    <w:rsid w:val="00493C67"/>
    <w:rsid w:val="004A5CAF"/>
    <w:rsid w:val="004C1575"/>
    <w:rsid w:val="004E557B"/>
    <w:rsid w:val="004F2F4B"/>
    <w:rsid w:val="00504887"/>
    <w:rsid w:val="00513F07"/>
    <w:rsid w:val="00540E70"/>
    <w:rsid w:val="00580E41"/>
    <w:rsid w:val="005B294B"/>
    <w:rsid w:val="005B742E"/>
    <w:rsid w:val="005D2A82"/>
    <w:rsid w:val="005E0D05"/>
    <w:rsid w:val="005E17CC"/>
    <w:rsid w:val="005E6504"/>
    <w:rsid w:val="00602B0A"/>
    <w:rsid w:val="00604CEF"/>
    <w:rsid w:val="00614F19"/>
    <w:rsid w:val="00634506"/>
    <w:rsid w:val="006556BB"/>
    <w:rsid w:val="0066647A"/>
    <w:rsid w:val="0067148F"/>
    <w:rsid w:val="00675E0A"/>
    <w:rsid w:val="00677991"/>
    <w:rsid w:val="006949E7"/>
    <w:rsid w:val="006A22F2"/>
    <w:rsid w:val="006B544D"/>
    <w:rsid w:val="006B75DE"/>
    <w:rsid w:val="006D1D94"/>
    <w:rsid w:val="006D5733"/>
    <w:rsid w:val="006E7BD6"/>
    <w:rsid w:val="006F7460"/>
    <w:rsid w:val="00701CFB"/>
    <w:rsid w:val="00735611"/>
    <w:rsid w:val="00752AD5"/>
    <w:rsid w:val="00754AFC"/>
    <w:rsid w:val="007A5B55"/>
    <w:rsid w:val="007B3840"/>
    <w:rsid w:val="007E6A73"/>
    <w:rsid w:val="007F1888"/>
    <w:rsid w:val="00804168"/>
    <w:rsid w:val="00804DCC"/>
    <w:rsid w:val="00814C81"/>
    <w:rsid w:val="00823D73"/>
    <w:rsid w:val="008265DA"/>
    <w:rsid w:val="00842D83"/>
    <w:rsid w:val="00843B17"/>
    <w:rsid w:val="00854F33"/>
    <w:rsid w:val="00866D71"/>
    <w:rsid w:val="008678F5"/>
    <w:rsid w:val="00881BC3"/>
    <w:rsid w:val="00894749"/>
    <w:rsid w:val="008955F8"/>
    <w:rsid w:val="008A204A"/>
    <w:rsid w:val="008A3562"/>
    <w:rsid w:val="008A6647"/>
    <w:rsid w:val="008B2CD9"/>
    <w:rsid w:val="008C3F0A"/>
    <w:rsid w:val="008C4F22"/>
    <w:rsid w:val="008E5837"/>
    <w:rsid w:val="00905649"/>
    <w:rsid w:val="00913F36"/>
    <w:rsid w:val="00920EB9"/>
    <w:rsid w:val="009318A6"/>
    <w:rsid w:val="0094002B"/>
    <w:rsid w:val="00944F28"/>
    <w:rsid w:val="0094549D"/>
    <w:rsid w:val="00951AF5"/>
    <w:rsid w:val="00975626"/>
    <w:rsid w:val="00975D32"/>
    <w:rsid w:val="00984122"/>
    <w:rsid w:val="009847AA"/>
    <w:rsid w:val="009A1843"/>
    <w:rsid w:val="009C50F5"/>
    <w:rsid w:val="009D6269"/>
    <w:rsid w:val="009E19B9"/>
    <w:rsid w:val="009F1A60"/>
    <w:rsid w:val="00A11257"/>
    <w:rsid w:val="00A168D9"/>
    <w:rsid w:val="00A176B0"/>
    <w:rsid w:val="00A205F6"/>
    <w:rsid w:val="00A42AA8"/>
    <w:rsid w:val="00A47056"/>
    <w:rsid w:val="00A8540D"/>
    <w:rsid w:val="00AB7AB5"/>
    <w:rsid w:val="00AC612E"/>
    <w:rsid w:val="00AF3515"/>
    <w:rsid w:val="00B02D85"/>
    <w:rsid w:val="00B1422C"/>
    <w:rsid w:val="00B2298F"/>
    <w:rsid w:val="00B235EE"/>
    <w:rsid w:val="00B23BF1"/>
    <w:rsid w:val="00B35865"/>
    <w:rsid w:val="00B369D2"/>
    <w:rsid w:val="00B36AAC"/>
    <w:rsid w:val="00B45F39"/>
    <w:rsid w:val="00B91137"/>
    <w:rsid w:val="00B917A3"/>
    <w:rsid w:val="00B95E02"/>
    <w:rsid w:val="00BA5F57"/>
    <w:rsid w:val="00BA7B39"/>
    <w:rsid w:val="00BC7FC2"/>
    <w:rsid w:val="00BD2CCC"/>
    <w:rsid w:val="00C03360"/>
    <w:rsid w:val="00C04BB4"/>
    <w:rsid w:val="00C17B42"/>
    <w:rsid w:val="00C35ABB"/>
    <w:rsid w:val="00C56CFF"/>
    <w:rsid w:val="00C66BC8"/>
    <w:rsid w:val="00C75699"/>
    <w:rsid w:val="00C81A7B"/>
    <w:rsid w:val="00CA6287"/>
    <w:rsid w:val="00CB3169"/>
    <w:rsid w:val="00CC73AA"/>
    <w:rsid w:val="00CD364D"/>
    <w:rsid w:val="00D03748"/>
    <w:rsid w:val="00D33F38"/>
    <w:rsid w:val="00D372E8"/>
    <w:rsid w:val="00D41561"/>
    <w:rsid w:val="00D60F57"/>
    <w:rsid w:val="00D61E34"/>
    <w:rsid w:val="00D70C82"/>
    <w:rsid w:val="00D77D90"/>
    <w:rsid w:val="00D83159"/>
    <w:rsid w:val="00D84EAB"/>
    <w:rsid w:val="00D87D0D"/>
    <w:rsid w:val="00DB341D"/>
    <w:rsid w:val="00DB4A99"/>
    <w:rsid w:val="00DC1840"/>
    <w:rsid w:val="00DD3AA9"/>
    <w:rsid w:val="00DE56BF"/>
    <w:rsid w:val="00DE6FF7"/>
    <w:rsid w:val="00DE72AE"/>
    <w:rsid w:val="00DF2BB2"/>
    <w:rsid w:val="00DF6DF9"/>
    <w:rsid w:val="00DF789C"/>
    <w:rsid w:val="00E002C6"/>
    <w:rsid w:val="00E03184"/>
    <w:rsid w:val="00E23C33"/>
    <w:rsid w:val="00E27589"/>
    <w:rsid w:val="00E52E33"/>
    <w:rsid w:val="00E62A73"/>
    <w:rsid w:val="00E63542"/>
    <w:rsid w:val="00E83454"/>
    <w:rsid w:val="00E95EB3"/>
    <w:rsid w:val="00EB4A1E"/>
    <w:rsid w:val="00ED799B"/>
    <w:rsid w:val="00EE5B6A"/>
    <w:rsid w:val="00F0395D"/>
    <w:rsid w:val="00F05019"/>
    <w:rsid w:val="00F14778"/>
    <w:rsid w:val="00F60944"/>
    <w:rsid w:val="00F81869"/>
    <w:rsid w:val="00F83EC4"/>
    <w:rsid w:val="00FA6954"/>
    <w:rsid w:val="00FB70B5"/>
    <w:rsid w:val="00FB7D36"/>
    <w:rsid w:val="00FC5313"/>
    <w:rsid w:val="00FC6F85"/>
    <w:rsid w:val="00FD2741"/>
    <w:rsid w:val="00FE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5E13278"/>
  <w15:docId w15:val="{A5E6CC21-D229-4034-B4C3-E758DF79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outlineLvl w:val="0"/>
    </w:pPr>
    <w:rPr>
      <w:b/>
      <w:bCs/>
    </w:rPr>
  </w:style>
  <w:style w:type="paragraph" w:styleId="Heading2">
    <w:name w:val="heading 2"/>
    <w:basedOn w:val="Normal"/>
    <w:next w:val="Normal"/>
    <w:link w:val="Heading2Char"/>
    <w:autoRedefine/>
    <w:uiPriority w:val="9"/>
    <w:unhideWhenUsed/>
    <w:qFormat/>
    <w:rsid w:val="004241F0"/>
    <w:pPr>
      <w:keepNext/>
      <w:keepLines/>
      <w:outlineLvl w:val="1"/>
    </w:pPr>
    <w:rPr>
      <w:rFonts w:asciiTheme="minorHAnsi" w:eastAsiaTheme="majorEastAsia" w:hAnsiTheme="min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120"/>
    </w:pPr>
  </w:style>
  <w:style w:type="paragraph" w:styleId="TOC2">
    <w:name w:val="toc 2"/>
    <w:basedOn w:val="Normal"/>
    <w:uiPriority w:val="39"/>
    <w:qFormat/>
    <w:pPr>
      <w:spacing w:before="139"/>
      <w:ind w:left="341"/>
    </w:pPr>
  </w:style>
  <w:style w:type="paragraph" w:styleId="BodyText">
    <w:name w:val="Body Text"/>
    <w:basedOn w:val="Normal"/>
    <w:uiPriority w:val="1"/>
    <w:qFormat/>
  </w:style>
  <w:style w:type="paragraph" w:styleId="ListParagraph">
    <w:name w:val="List Paragraph"/>
    <w:basedOn w:val="Normal"/>
    <w:uiPriority w:val="1"/>
    <w:qFormat/>
    <w:pPr>
      <w:spacing w:before="41"/>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3C67"/>
    <w:pPr>
      <w:tabs>
        <w:tab w:val="center" w:pos="4680"/>
        <w:tab w:val="right" w:pos="9360"/>
      </w:tabs>
    </w:pPr>
  </w:style>
  <w:style w:type="character" w:customStyle="1" w:styleId="HeaderChar">
    <w:name w:val="Header Char"/>
    <w:basedOn w:val="DefaultParagraphFont"/>
    <w:link w:val="Header"/>
    <w:uiPriority w:val="99"/>
    <w:rsid w:val="00493C67"/>
    <w:rPr>
      <w:rFonts w:ascii="Calibri" w:eastAsia="Calibri" w:hAnsi="Calibri" w:cs="Calibri"/>
    </w:rPr>
  </w:style>
  <w:style w:type="paragraph" w:styleId="Footer">
    <w:name w:val="footer"/>
    <w:basedOn w:val="Normal"/>
    <w:link w:val="FooterChar"/>
    <w:uiPriority w:val="99"/>
    <w:unhideWhenUsed/>
    <w:rsid w:val="00493C67"/>
    <w:pPr>
      <w:tabs>
        <w:tab w:val="center" w:pos="4680"/>
        <w:tab w:val="right" w:pos="9360"/>
      </w:tabs>
    </w:pPr>
  </w:style>
  <w:style w:type="character" w:customStyle="1" w:styleId="FooterChar">
    <w:name w:val="Footer Char"/>
    <w:basedOn w:val="DefaultParagraphFont"/>
    <w:link w:val="Footer"/>
    <w:uiPriority w:val="99"/>
    <w:rsid w:val="00493C67"/>
    <w:rPr>
      <w:rFonts w:ascii="Calibri" w:eastAsia="Calibri" w:hAnsi="Calibri" w:cs="Calibri"/>
    </w:rPr>
  </w:style>
  <w:style w:type="character" w:styleId="CommentReference">
    <w:name w:val="annotation reference"/>
    <w:basedOn w:val="DefaultParagraphFont"/>
    <w:uiPriority w:val="99"/>
    <w:semiHidden/>
    <w:unhideWhenUsed/>
    <w:rsid w:val="00493C67"/>
    <w:rPr>
      <w:sz w:val="16"/>
      <w:szCs w:val="16"/>
    </w:rPr>
  </w:style>
  <w:style w:type="paragraph" w:styleId="CommentText">
    <w:name w:val="annotation text"/>
    <w:basedOn w:val="Normal"/>
    <w:link w:val="CommentTextChar"/>
    <w:uiPriority w:val="99"/>
    <w:semiHidden/>
    <w:unhideWhenUsed/>
    <w:rsid w:val="00493C67"/>
    <w:rPr>
      <w:sz w:val="20"/>
      <w:szCs w:val="20"/>
    </w:rPr>
  </w:style>
  <w:style w:type="character" w:customStyle="1" w:styleId="CommentTextChar">
    <w:name w:val="Comment Text Char"/>
    <w:basedOn w:val="DefaultParagraphFont"/>
    <w:link w:val="CommentText"/>
    <w:uiPriority w:val="99"/>
    <w:semiHidden/>
    <w:rsid w:val="00493C6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93C67"/>
    <w:rPr>
      <w:b/>
      <w:bCs/>
    </w:rPr>
  </w:style>
  <w:style w:type="character" w:customStyle="1" w:styleId="CommentSubjectChar">
    <w:name w:val="Comment Subject Char"/>
    <w:basedOn w:val="CommentTextChar"/>
    <w:link w:val="CommentSubject"/>
    <w:uiPriority w:val="99"/>
    <w:semiHidden/>
    <w:rsid w:val="00493C6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93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67"/>
    <w:rPr>
      <w:rFonts w:ascii="Segoe UI" w:eastAsia="Calibri" w:hAnsi="Segoe UI" w:cs="Segoe UI"/>
      <w:sz w:val="18"/>
      <w:szCs w:val="18"/>
    </w:rPr>
  </w:style>
  <w:style w:type="paragraph" w:styleId="TOCHeading">
    <w:name w:val="TOC Heading"/>
    <w:basedOn w:val="Heading1"/>
    <w:next w:val="Normal"/>
    <w:uiPriority w:val="39"/>
    <w:unhideWhenUsed/>
    <w:qFormat/>
    <w:rsid w:val="0073561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735611"/>
    <w:rPr>
      <w:color w:val="0000FF" w:themeColor="hyperlink"/>
      <w:u w:val="single"/>
    </w:rPr>
  </w:style>
  <w:style w:type="character" w:customStyle="1" w:styleId="Heading2Char">
    <w:name w:val="Heading 2 Char"/>
    <w:basedOn w:val="DefaultParagraphFont"/>
    <w:link w:val="Heading2"/>
    <w:uiPriority w:val="9"/>
    <w:rsid w:val="004241F0"/>
    <w:rPr>
      <w:rFonts w:eastAsiaTheme="majorEastAsia"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AEF02-931C-4275-82D0-42E9D02A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6682</Words>
  <Characters>38089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 Mike</dc:creator>
  <cp:keywords/>
  <dc:description/>
  <cp:lastModifiedBy>Jacobsen, Jeffrey</cp:lastModifiedBy>
  <cp:revision>5</cp:revision>
  <cp:lastPrinted>2019-04-03T20:39:00Z</cp:lastPrinted>
  <dcterms:created xsi:type="dcterms:W3CDTF">2019-06-05T14:48:00Z</dcterms:created>
  <dcterms:modified xsi:type="dcterms:W3CDTF">2019-06-05T14:57:00Z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Acrobat PDFMaker 11 for Word</vt:lpwstr>
  </property>
  <property fmtid="{D5CDD505-2E9C-101B-9397-08002B2CF9AE}" pid="4" name="LastSaved">
    <vt:filetime>2019-03-19T00:00:00Z</vt:filetime>
  </property>
</Properties>
</file>