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31B4" w14:textId="24D90BDE" w:rsidR="00AA128C" w:rsidRDefault="00627017" w:rsidP="00AA128C">
      <w:pPr>
        <w:pStyle w:val="Heading3"/>
        <w:spacing w:before="75"/>
        <w:ind w:left="102" w:right="121"/>
        <w:jc w:val="center"/>
        <w:rPr>
          <w:ins w:id="0" w:author="Microsoft Office User" w:date="2019-04-11T15:00:00Z"/>
          <w:rFonts w:ascii="Palatino Linotype" w:hAnsi="Palatino Linotype"/>
        </w:rPr>
      </w:pPr>
      <w:bookmarkStart w:id="1" w:name="_GoBack"/>
      <w:bookmarkEnd w:id="1"/>
      <w:del w:id="2" w:author="Microsoft Office User" w:date="2019-04-11T14:57:00Z">
        <w:r w:rsidRPr="00CA76E4" w:rsidDel="00AA128C">
          <w:rPr>
            <w:rFonts w:ascii="Palatino Linotype" w:hAnsi="Palatino Linotype"/>
            <w:rPrChange w:id="3" w:author="Microsoft Office User" w:date="2019-04-11T14:51:00Z">
              <w:rPr>
                <w:rFonts w:ascii="Arial"/>
              </w:rPr>
            </w:rPrChange>
          </w:rPr>
          <w:delText>THE EXPERIMENT STATION SECTION</w:delText>
        </w:r>
      </w:del>
      <w:ins w:id="4" w:author="Microsoft Office User" w:date="2019-04-11T14:57:00Z">
        <w:r w:rsidR="00AA128C" w:rsidRPr="00AA128C">
          <w:rPr>
            <w:rFonts w:ascii="Palatino Linotype" w:hAnsi="Palatino Linotype"/>
          </w:rPr>
          <w:t>THE EXPERIMENT STATION COMMITTEE ON ORGANIZATION AND POLICY (ESCOP)</w:t>
        </w:r>
      </w:ins>
    </w:p>
    <w:p w14:paraId="35A9115A" w14:textId="281137AA" w:rsidR="00AA128C" w:rsidRPr="00AA128C" w:rsidRDefault="00AA128C" w:rsidP="00AA128C">
      <w:pPr>
        <w:pStyle w:val="Heading3"/>
        <w:spacing w:before="75"/>
        <w:ind w:left="102" w:right="121"/>
        <w:jc w:val="center"/>
        <w:rPr>
          <w:ins w:id="5" w:author="Microsoft Office User" w:date="2019-04-11T14:57:00Z"/>
          <w:rFonts w:ascii="Palatino Linotype" w:hAnsi="Palatino Linotype"/>
        </w:rPr>
      </w:pPr>
      <w:ins w:id="6" w:author="Microsoft Office User" w:date="2019-04-11T15:00:00Z">
        <w:r>
          <w:rPr>
            <w:rFonts w:ascii="Palatino Linotype" w:hAnsi="Palatino Linotype"/>
          </w:rPr>
          <w:t>EXPERIMENT STATION SECTION</w:t>
        </w:r>
      </w:ins>
    </w:p>
    <w:p w14:paraId="62F8C9D8" w14:textId="643D1EAE" w:rsidR="00703875" w:rsidRPr="00CA76E4" w:rsidRDefault="00703875">
      <w:pPr>
        <w:pStyle w:val="Heading3"/>
        <w:spacing w:before="75"/>
        <w:ind w:left="102" w:right="121"/>
        <w:jc w:val="center"/>
        <w:rPr>
          <w:rFonts w:ascii="Palatino Linotype" w:hAnsi="Palatino Linotype"/>
          <w:rPrChange w:id="7" w:author="Microsoft Office User" w:date="2019-04-11T14:51:00Z">
            <w:rPr>
              <w:rFonts w:ascii="Arial"/>
            </w:rPr>
          </w:rPrChange>
        </w:rPr>
      </w:pPr>
    </w:p>
    <w:p w14:paraId="7D6443C0" w14:textId="77777777" w:rsidR="00703875" w:rsidRPr="00CA76E4" w:rsidRDefault="00703875">
      <w:pPr>
        <w:pStyle w:val="BodyText"/>
        <w:spacing w:before="6"/>
        <w:rPr>
          <w:rFonts w:ascii="Palatino Linotype" w:hAnsi="Palatino Linotype"/>
          <w:b/>
          <w:sz w:val="28"/>
          <w:rPrChange w:id="8" w:author="Microsoft Office User" w:date="2019-04-11T14:51:00Z">
            <w:rPr>
              <w:rFonts w:ascii="Arial"/>
              <w:b/>
              <w:sz w:val="28"/>
            </w:rPr>
          </w:rPrChange>
        </w:rPr>
      </w:pPr>
    </w:p>
    <w:p w14:paraId="0A880641" w14:textId="77777777" w:rsidR="00703875" w:rsidRPr="00CA76E4" w:rsidRDefault="00627017">
      <w:pPr>
        <w:ind w:left="102" w:right="121"/>
        <w:jc w:val="center"/>
        <w:rPr>
          <w:rFonts w:ascii="Palatino Linotype" w:hAnsi="Palatino Linotype"/>
          <w:b/>
          <w:rPrChange w:id="9" w:author="Microsoft Office User" w:date="2019-04-11T14:51:00Z">
            <w:rPr>
              <w:rFonts w:ascii="Arial"/>
              <w:b/>
            </w:rPr>
          </w:rPrChange>
        </w:rPr>
      </w:pPr>
      <w:r w:rsidRPr="00CA76E4">
        <w:rPr>
          <w:rFonts w:ascii="Palatino Linotype" w:hAnsi="Palatino Linotype"/>
          <w:b/>
          <w:rPrChange w:id="10" w:author="Microsoft Office User" w:date="2019-04-11T14:51:00Z">
            <w:rPr>
              <w:rFonts w:ascii="Arial"/>
              <w:b/>
            </w:rPr>
          </w:rPrChange>
        </w:rPr>
        <w:t>GUIDELINES FOR NATIONAL RESEARCH SUPPORT PROJECTS (NRSPs)</w:t>
      </w:r>
    </w:p>
    <w:p w14:paraId="1F649580" w14:textId="77777777" w:rsidR="00703875" w:rsidRPr="00CA76E4" w:rsidRDefault="00703875">
      <w:pPr>
        <w:pStyle w:val="BodyText"/>
        <w:spacing w:before="8"/>
        <w:rPr>
          <w:rFonts w:ascii="Palatino Linotype" w:hAnsi="Palatino Linotype"/>
          <w:b/>
          <w:sz w:val="28"/>
          <w:rPrChange w:id="11" w:author="Microsoft Office User" w:date="2019-04-11T14:51:00Z">
            <w:rPr>
              <w:rFonts w:ascii="Arial"/>
              <w:b/>
              <w:sz w:val="28"/>
            </w:rPr>
          </w:rPrChange>
        </w:rPr>
      </w:pPr>
    </w:p>
    <w:p w14:paraId="70C81794" w14:textId="77777777" w:rsidR="00703875" w:rsidRPr="00CA76E4" w:rsidRDefault="00627017">
      <w:pPr>
        <w:ind w:left="102" w:right="117"/>
        <w:jc w:val="center"/>
        <w:rPr>
          <w:rFonts w:ascii="Palatino Linotype" w:hAnsi="Palatino Linotype"/>
          <w:b/>
          <w:rPrChange w:id="12" w:author="Microsoft Office User" w:date="2019-04-11T14:51:00Z">
            <w:rPr>
              <w:rFonts w:ascii="Arial"/>
              <w:b/>
            </w:rPr>
          </w:rPrChange>
        </w:rPr>
      </w:pPr>
      <w:r w:rsidRPr="00CA76E4">
        <w:rPr>
          <w:rFonts w:ascii="Palatino Linotype" w:hAnsi="Palatino Linotype"/>
          <w:b/>
          <w:rPrChange w:id="13" w:author="Microsoft Office User" w:date="2019-04-11T14:51:00Z">
            <w:rPr>
              <w:rFonts w:ascii="Arial"/>
              <w:b/>
            </w:rPr>
          </w:rPrChange>
        </w:rPr>
        <w:t>ADOPTED December 13, 2002</w:t>
      </w:r>
    </w:p>
    <w:p w14:paraId="473D7EED" w14:textId="77777777" w:rsidR="00703875" w:rsidRPr="00CA76E4" w:rsidRDefault="00627017">
      <w:pPr>
        <w:spacing w:before="37"/>
        <w:ind w:left="102" w:right="121"/>
        <w:jc w:val="center"/>
        <w:rPr>
          <w:rFonts w:ascii="Palatino Linotype" w:hAnsi="Palatino Linotype"/>
          <w:b/>
          <w:rPrChange w:id="14" w:author="Microsoft Office User" w:date="2019-04-11T14:51:00Z">
            <w:rPr>
              <w:rFonts w:ascii="Arial"/>
              <w:b/>
            </w:rPr>
          </w:rPrChange>
        </w:rPr>
      </w:pPr>
      <w:r w:rsidRPr="00CA76E4">
        <w:rPr>
          <w:rFonts w:ascii="Palatino Linotype" w:hAnsi="Palatino Linotype"/>
          <w:b/>
          <w:rPrChange w:id="15" w:author="Microsoft Office User" w:date="2019-04-11T14:51:00Z">
            <w:rPr>
              <w:rFonts w:ascii="Arial"/>
              <w:b/>
            </w:rPr>
          </w:rPrChange>
        </w:rPr>
        <w:t>REVISED September 27, 2004</w:t>
      </w:r>
    </w:p>
    <w:p w14:paraId="1D3B352C" w14:textId="77777777" w:rsidR="00703875" w:rsidRPr="00CA76E4" w:rsidRDefault="00627017">
      <w:pPr>
        <w:spacing w:before="37"/>
        <w:ind w:left="102" w:right="121"/>
        <w:jc w:val="center"/>
        <w:rPr>
          <w:rFonts w:ascii="Palatino Linotype" w:hAnsi="Palatino Linotype"/>
          <w:b/>
          <w:rPrChange w:id="16" w:author="Microsoft Office User" w:date="2019-04-11T14:51:00Z">
            <w:rPr>
              <w:rFonts w:ascii="Arial"/>
              <w:b/>
            </w:rPr>
          </w:rPrChange>
        </w:rPr>
      </w:pPr>
      <w:r w:rsidRPr="00CA76E4">
        <w:rPr>
          <w:rFonts w:ascii="Palatino Linotype" w:hAnsi="Palatino Linotype"/>
          <w:b/>
          <w:rPrChange w:id="17" w:author="Microsoft Office User" w:date="2019-04-11T14:51:00Z">
            <w:rPr>
              <w:rFonts w:ascii="Arial"/>
              <w:b/>
            </w:rPr>
          </w:rPrChange>
        </w:rPr>
        <w:t>REVISED September 17, 2007</w:t>
      </w:r>
    </w:p>
    <w:p w14:paraId="0373A21E" w14:textId="77777777" w:rsidR="00703875" w:rsidRPr="00CA76E4" w:rsidRDefault="00627017">
      <w:pPr>
        <w:spacing w:before="39"/>
        <w:ind w:left="102" w:right="121"/>
        <w:jc w:val="center"/>
        <w:rPr>
          <w:rFonts w:ascii="Palatino Linotype" w:hAnsi="Palatino Linotype"/>
          <w:b/>
          <w:rPrChange w:id="18" w:author="Microsoft Office User" w:date="2019-04-11T14:51:00Z">
            <w:rPr>
              <w:rFonts w:ascii="Arial"/>
              <w:b/>
            </w:rPr>
          </w:rPrChange>
        </w:rPr>
      </w:pPr>
      <w:r w:rsidRPr="00CA76E4">
        <w:rPr>
          <w:rFonts w:ascii="Palatino Linotype" w:hAnsi="Palatino Linotype"/>
          <w:b/>
          <w:rPrChange w:id="19" w:author="Microsoft Office User" w:date="2019-04-11T14:51:00Z">
            <w:rPr>
              <w:rFonts w:ascii="Arial"/>
              <w:b/>
            </w:rPr>
          </w:rPrChange>
        </w:rPr>
        <w:t>REVISED September 15, 2009</w:t>
      </w:r>
    </w:p>
    <w:p w14:paraId="061F172B" w14:textId="77777777" w:rsidR="00703875" w:rsidRPr="00CA76E4" w:rsidRDefault="00627017">
      <w:pPr>
        <w:spacing w:before="37"/>
        <w:ind w:left="102" w:right="119"/>
        <w:jc w:val="center"/>
        <w:rPr>
          <w:rFonts w:ascii="Palatino Linotype" w:hAnsi="Palatino Linotype"/>
          <w:b/>
          <w:rPrChange w:id="20" w:author="Microsoft Office User" w:date="2019-04-11T14:51:00Z">
            <w:rPr>
              <w:rFonts w:ascii="Arial"/>
              <w:b/>
            </w:rPr>
          </w:rPrChange>
        </w:rPr>
      </w:pPr>
      <w:r w:rsidRPr="00CA76E4">
        <w:rPr>
          <w:rFonts w:ascii="Palatino Linotype" w:hAnsi="Palatino Linotype"/>
          <w:b/>
          <w:rPrChange w:id="21" w:author="Microsoft Office User" w:date="2019-04-11T14:51:00Z">
            <w:rPr>
              <w:rFonts w:ascii="Arial"/>
              <w:b/>
            </w:rPr>
          </w:rPrChange>
        </w:rPr>
        <w:t>REVISED September, 2012</w:t>
      </w:r>
    </w:p>
    <w:p w14:paraId="71C87DEC" w14:textId="7E96BA16" w:rsidR="00703875" w:rsidRPr="00CA76E4" w:rsidRDefault="00627017">
      <w:pPr>
        <w:ind w:left="102" w:right="118"/>
        <w:jc w:val="center"/>
        <w:rPr>
          <w:rFonts w:ascii="Palatino Linotype" w:hAnsi="Palatino Linotype"/>
          <w:b/>
          <w:rPrChange w:id="22" w:author="Microsoft Office User" w:date="2019-04-11T14:51:00Z">
            <w:rPr>
              <w:rFonts w:ascii="Arial"/>
              <w:b/>
            </w:rPr>
          </w:rPrChange>
        </w:rPr>
        <w:pPrChange w:id="23" w:author="Richard Rhodes" w:date="2018-11-16T16:35:00Z">
          <w:pPr>
            <w:spacing w:before="37"/>
            <w:ind w:left="102" w:right="118"/>
            <w:jc w:val="center"/>
          </w:pPr>
        </w:pPrChange>
      </w:pPr>
      <w:r w:rsidRPr="00CA76E4">
        <w:rPr>
          <w:rFonts w:ascii="Palatino Linotype" w:hAnsi="Palatino Linotype"/>
          <w:b/>
          <w:rPrChange w:id="24" w:author="Microsoft Office User" w:date="2019-04-11T14:51:00Z">
            <w:rPr>
              <w:rFonts w:ascii="Arial"/>
              <w:b/>
            </w:rPr>
          </w:rPrChange>
        </w:rPr>
        <w:t>REVISED, January</w:t>
      </w:r>
      <w:ins w:id="25" w:author="Richard Rhodes" w:date="2018-12-04T18:13:00Z">
        <w:r w:rsidR="00C95912" w:rsidRPr="00CA76E4">
          <w:rPr>
            <w:rFonts w:ascii="Palatino Linotype" w:hAnsi="Palatino Linotype"/>
            <w:b/>
            <w:rPrChange w:id="26" w:author="Microsoft Office User" w:date="2019-04-11T14:51:00Z">
              <w:rPr>
                <w:rFonts w:ascii="Arial"/>
                <w:b/>
              </w:rPr>
            </w:rPrChange>
          </w:rPr>
          <w:t>,</w:t>
        </w:r>
      </w:ins>
      <w:r w:rsidRPr="00CA76E4">
        <w:rPr>
          <w:rFonts w:ascii="Palatino Linotype" w:hAnsi="Palatino Linotype"/>
          <w:b/>
          <w:rPrChange w:id="27" w:author="Microsoft Office User" w:date="2019-04-11T14:51:00Z">
            <w:rPr>
              <w:rFonts w:ascii="Arial"/>
              <w:b/>
            </w:rPr>
          </w:rPrChange>
        </w:rPr>
        <w:t xml:space="preserve"> 2014</w:t>
      </w:r>
    </w:p>
    <w:p w14:paraId="1ACA7081" w14:textId="77777777" w:rsidR="004E2FED" w:rsidRPr="00CA76E4" w:rsidRDefault="00627017">
      <w:pPr>
        <w:ind w:left="3542" w:right="3560"/>
        <w:jc w:val="center"/>
        <w:rPr>
          <w:ins w:id="28" w:author="Richard Rhodes" w:date="2018-12-04T18:13:00Z"/>
          <w:rFonts w:ascii="Palatino Linotype" w:hAnsi="Palatino Linotype"/>
          <w:b/>
          <w:rPrChange w:id="29" w:author="Microsoft Office User" w:date="2019-04-11T14:51:00Z">
            <w:rPr>
              <w:ins w:id="30" w:author="Richard Rhodes" w:date="2018-12-04T18:13:00Z"/>
              <w:rFonts w:ascii="Arial"/>
              <w:b/>
            </w:rPr>
          </w:rPrChange>
        </w:rPr>
        <w:pPrChange w:id="31" w:author="Richard Rhodes" w:date="2018-11-16T16:35:00Z">
          <w:pPr>
            <w:spacing w:before="37" w:line="554" w:lineRule="auto"/>
            <w:ind w:left="3542" w:right="3560"/>
            <w:jc w:val="center"/>
          </w:pPr>
        </w:pPrChange>
      </w:pPr>
      <w:r w:rsidRPr="00CA76E4">
        <w:rPr>
          <w:rFonts w:ascii="Palatino Linotype" w:hAnsi="Palatino Linotype"/>
          <w:b/>
          <w:rPrChange w:id="32" w:author="Microsoft Office User" w:date="2019-04-11T14:51:00Z">
            <w:rPr>
              <w:rFonts w:ascii="Arial"/>
              <w:b/>
            </w:rPr>
          </w:rPrChange>
        </w:rPr>
        <w:t>REVISED, November</w:t>
      </w:r>
      <w:ins w:id="33" w:author="Richard Rhodes" w:date="2018-12-04T18:13:00Z">
        <w:r w:rsidR="00C95912" w:rsidRPr="00CA76E4">
          <w:rPr>
            <w:rFonts w:ascii="Palatino Linotype" w:hAnsi="Palatino Linotype"/>
            <w:b/>
            <w:rPrChange w:id="34" w:author="Microsoft Office User" w:date="2019-04-11T14:51:00Z">
              <w:rPr>
                <w:rFonts w:ascii="Arial"/>
                <w:b/>
              </w:rPr>
            </w:rPrChange>
          </w:rPr>
          <w:t>,</w:t>
        </w:r>
        <w:r w:rsidR="004E2FED" w:rsidRPr="00CA76E4">
          <w:rPr>
            <w:rFonts w:ascii="Palatino Linotype" w:hAnsi="Palatino Linotype"/>
            <w:b/>
            <w:rPrChange w:id="35" w:author="Microsoft Office User" w:date="2019-04-11T14:51:00Z">
              <w:rPr>
                <w:rFonts w:ascii="Arial"/>
                <w:b/>
              </w:rPr>
            </w:rPrChange>
          </w:rPr>
          <w:t xml:space="preserve"> </w:t>
        </w:r>
      </w:ins>
      <w:del w:id="36" w:author="Richard Rhodes" w:date="2018-12-04T18:13:00Z">
        <w:r w:rsidRPr="00CA76E4" w:rsidDel="004E2FED">
          <w:rPr>
            <w:rFonts w:ascii="Palatino Linotype" w:hAnsi="Palatino Linotype"/>
            <w:b/>
            <w:rPrChange w:id="37" w:author="Microsoft Office User" w:date="2019-04-11T14:51:00Z">
              <w:rPr>
                <w:rFonts w:ascii="Arial"/>
                <w:b/>
              </w:rPr>
            </w:rPrChange>
          </w:rPr>
          <w:delText xml:space="preserve"> </w:delText>
        </w:r>
      </w:del>
      <w:r w:rsidRPr="00CA76E4">
        <w:rPr>
          <w:rFonts w:ascii="Palatino Linotype" w:hAnsi="Palatino Linotype"/>
          <w:b/>
          <w:rPrChange w:id="38" w:author="Microsoft Office User" w:date="2019-04-11T14:51:00Z">
            <w:rPr>
              <w:rFonts w:ascii="Arial"/>
              <w:b/>
            </w:rPr>
          </w:rPrChange>
        </w:rPr>
        <w:t xml:space="preserve">2015 </w:t>
      </w:r>
    </w:p>
    <w:p w14:paraId="3393B481" w14:textId="1DCC6069" w:rsidR="00627017" w:rsidRPr="00CA76E4" w:rsidRDefault="00627017">
      <w:pPr>
        <w:ind w:left="3542" w:right="3560"/>
        <w:jc w:val="center"/>
        <w:rPr>
          <w:ins w:id="39" w:author="Richard Rhodes" w:date="2018-11-16T16:34:00Z"/>
          <w:rFonts w:ascii="Palatino Linotype" w:hAnsi="Palatino Linotype"/>
          <w:b/>
          <w:rPrChange w:id="40" w:author="Microsoft Office User" w:date="2019-04-11T14:51:00Z">
            <w:rPr>
              <w:ins w:id="41" w:author="Richard Rhodes" w:date="2018-11-16T16:34:00Z"/>
              <w:rFonts w:ascii="Arial"/>
              <w:b/>
            </w:rPr>
          </w:rPrChange>
        </w:rPr>
        <w:pPrChange w:id="42" w:author="Richard Rhodes" w:date="2018-11-16T16:35:00Z">
          <w:pPr>
            <w:spacing w:before="37" w:line="554" w:lineRule="auto"/>
            <w:ind w:left="3542" w:right="3560"/>
            <w:jc w:val="center"/>
          </w:pPr>
        </w:pPrChange>
      </w:pPr>
      <w:ins w:id="43" w:author="Richard Rhodes" w:date="2018-11-16T16:34:00Z">
        <w:r w:rsidRPr="00CA76E4">
          <w:rPr>
            <w:rFonts w:ascii="Palatino Linotype" w:hAnsi="Palatino Linotype"/>
            <w:b/>
            <w:rPrChange w:id="44" w:author="Microsoft Office User" w:date="2019-04-11T14:51:00Z">
              <w:rPr>
                <w:rFonts w:ascii="Arial"/>
                <w:b/>
              </w:rPr>
            </w:rPrChange>
          </w:rPr>
          <w:t xml:space="preserve">REVISED, </w:t>
        </w:r>
      </w:ins>
      <w:proofErr w:type="spellStart"/>
      <w:ins w:id="45" w:author="Richard Rhodes" w:date="2018-12-04T18:13:00Z">
        <w:r w:rsidR="00C95912" w:rsidRPr="00CA76E4">
          <w:rPr>
            <w:rFonts w:ascii="Palatino Linotype" w:hAnsi="Palatino Linotype"/>
            <w:b/>
            <w:rPrChange w:id="46" w:author="Microsoft Office User" w:date="2019-04-11T14:51:00Z">
              <w:rPr>
                <w:rFonts w:ascii="Arial"/>
                <w:b/>
              </w:rPr>
            </w:rPrChange>
          </w:rPr>
          <w:t>Xxxxxxx</w:t>
        </w:r>
      </w:ins>
      <w:proofErr w:type="spellEnd"/>
      <w:ins w:id="47" w:author="Richard Rhodes" w:date="2018-11-16T16:34:00Z">
        <w:r w:rsidRPr="00CA76E4">
          <w:rPr>
            <w:rFonts w:ascii="Palatino Linotype" w:hAnsi="Palatino Linotype"/>
            <w:b/>
            <w:rPrChange w:id="48" w:author="Microsoft Office User" w:date="2019-04-11T14:51:00Z">
              <w:rPr>
                <w:rFonts w:ascii="Arial"/>
                <w:b/>
              </w:rPr>
            </w:rPrChange>
          </w:rPr>
          <w:t xml:space="preserve"> 201</w:t>
        </w:r>
      </w:ins>
      <w:ins w:id="49" w:author="Jacobsen, Jeffrey" w:date="2018-12-10T12:21:00Z">
        <w:r w:rsidR="007C64CB" w:rsidRPr="00CA76E4">
          <w:rPr>
            <w:rFonts w:ascii="Palatino Linotype" w:hAnsi="Palatino Linotype"/>
            <w:b/>
            <w:rPrChange w:id="50" w:author="Microsoft Office User" w:date="2019-04-11T14:51:00Z">
              <w:rPr>
                <w:rFonts w:ascii="Arial"/>
                <w:b/>
              </w:rPr>
            </w:rPrChange>
          </w:rPr>
          <w:t>9</w:t>
        </w:r>
      </w:ins>
      <w:ins w:id="51" w:author="Richard Rhodes" w:date="2018-11-16T16:34:00Z">
        <w:del w:id="52" w:author="Jacobsen, Jeffrey" w:date="2018-12-10T12:20:00Z">
          <w:r w:rsidRPr="00CA76E4" w:rsidDel="007C64CB">
            <w:rPr>
              <w:rFonts w:ascii="Palatino Linotype" w:hAnsi="Palatino Linotype"/>
              <w:b/>
              <w:rPrChange w:id="53" w:author="Microsoft Office User" w:date="2019-04-11T14:51:00Z">
                <w:rPr>
                  <w:rFonts w:ascii="Arial"/>
                  <w:b/>
                </w:rPr>
              </w:rPrChange>
            </w:rPr>
            <w:delText>8</w:delText>
          </w:r>
        </w:del>
      </w:ins>
    </w:p>
    <w:p w14:paraId="448096C0" w14:textId="77777777" w:rsidR="00627017" w:rsidRPr="00CA76E4" w:rsidRDefault="00627017">
      <w:pPr>
        <w:spacing w:before="37" w:line="554" w:lineRule="auto"/>
        <w:ind w:left="3542" w:right="3560"/>
        <w:jc w:val="center"/>
        <w:rPr>
          <w:ins w:id="54" w:author="Richard Rhodes" w:date="2018-11-16T16:35:00Z"/>
          <w:rFonts w:ascii="Palatino Linotype" w:hAnsi="Palatino Linotype"/>
          <w:b/>
          <w:rPrChange w:id="55" w:author="Microsoft Office User" w:date="2019-04-11T14:51:00Z">
            <w:rPr>
              <w:ins w:id="56" w:author="Richard Rhodes" w:date="2018-11-16T16:35:00Z"/>
              <w:rFonts w:ascii="Arial"/>
              <w:b/>
            </w:rPr>
          </w:rPrChange>
        </w:rPr>
      </w:pPr>
    </w:p>
    <w:p w14:paraId="14240E15" w14:textId="77777777" w:rsidR="00703875" w:rsidRPr="00CA76E4" w:rsidRDefault="00627017">
      <w:pPr>
        <w:spacing w:before="37" w:line="554" w:lineRule="auto"/>
        <w:ind w:left="3542" w:right="3560"/>
        <w:jc w:val="center"/>
        <w:rPr>
          <w:rFonts w:ascii="Palatino Linotype" w:hAnsi="Palatino Linotype"/>
          <w:b/>
          <w:rPrChange w:id="57" w:author="Microsoft Office User" w:date="2019-04-11T14:51:00Z">
            <w:rPr>
              <w:rFonts w:ascii="Arial"/>
              <w:b/>
            </w:rPr>
          </w:rPrChange>
        </w:rPr>
      </w:pPr>
      <w:r w:rsidRPr="00CA76E4">
        <w:rPr>
          <w:rFonts w:ascii="Palatino Linotype" w:hAnsi="Palatino Linotype"/>
          <w:b/>
          <w:rPrChange w:id="58" w:author="Microsoft Office User" w:date="2019-04-11T14:51:00Z">
            <w:rPr>
              <w:rFonts w:ascii="Arial"/>
              <w:b/>
            </w:rPr>
          </w:rPrChange>
        </w:rPr>
        <w:t>Table of Contents</w:t>
      </w:r>
    </w:p>
    <w:sdt>
      <w:sdtPr>
        <w:rPr>
          <w:rFonts w:ascii="Palatino Linotype" w:hAnsi="Palatino Linotype"/>
        </w:rPr>
        <w:id w:val="765664325"/>
        <w:docPartObj>
          <w:docPartGallery w:val="Table of Contents"/>
          <w:docPartUnique/>
        </w:docPartObj>
      </w:sdtPr>
      <w:sdtEndPr/>
      <w:sdtContent>
        <w:p w14:paraId="463CF64C" w14:textId="2614BB5E" w:rsidR="00703875" w:rsidRPr="00CA76E4" w:rsidRDefault="00627017">
          <w:pPr>
            <w:pStyle w:val="TOC6"/>
            <w:tabs>
              <w:tab w:val="left" w:leader="dot" w:pos="9346"/>
            </w:tabs>
            <w:spacing w:line="276" w:lineRule="auto"/>
            <w:rPr>
              <w:rFonts w:ascii="Palatino Linotype" w:hAnsi="Palatino Linotype"/>
              <w:rPrChange w:id="59" w:author="Microsoft Office User" w:date="2019-04-11T14:51:00Z">
                <w:rPr/>
              </w:rPrChange>
            </w:rPr>
          </w:pPr>
          <w:r w:rsidRPr="00CA76E4">
            <w:rPr>
              <w:rFonts w:ascii="Palatino Linotype" w:hAnsi="Palatino Linotype"/>
              <w:spacing w:val="-1"/>
              <w:rPrChange w:id="60" w:author="Microsoft Office User" w:date="2019-04-11T14:51:00Z">
                <w:rPr>
                  <w:spacing w:val="-1"/>
                </w:rPr>
              </w:rPrChange>
            </w:rPr>
            <w:t>Pag</w:t>
          </w:r>
          <w:del w:id="61" w:author="Microsoft Office User" w:date="2019-04-11T14:52:00Z">
            <w:r w:rsidRPr="00CA76E4" w:rsidDel="00AA128C">
              <w:rPr>
                <w:rFonts w:ascii="Palatino Linotype" w:hAnsi="Palatino Linotype"/>
                <w:spacing w:val="-1"/>
                <w:rPrChange w:id="62" w:author="Microsoft Office User" w:date="2019-04-11T14:51:00Z">
                  <w:rPr>
                    <w:spacing w:val="-1"/>
                  </w:rPr>
                </w:rPrChange>
              </w:rPr>
              <w:delText>e</w:delText>
            </w:r>
          </w:del>
          <w:r w:rsidRPr="00CA76E4">
            <w:rPr>
              <w:rFonts w:ascii="Palatino Linotype" w:hAnsi="Palatino Linotype"/>
              <w:spacing w:val="-1"/>
              <w:rPrChange w:id="63" w:author="Microsoft Office User" w:date="2019-04-11T14:51:00Z">
                <w:rPr>
                  <w:spacing w:val="-1"/>
                </w:rPr>
              </w:rPrChange>
            </w:rPr>
            <w:t xml:space="preserve"> </w:t>
          </w:r>
          <w:r w:rsidRPr="00CA76E4">
            <w:rPr>
              <w:rFonts w:ascii="Palatino Linotype" w:hAnsi="Palatino Linotype"/>
              <w:rPrChange w:id="64" w:author="Microsoft Office User" w:date="2019-04-11T14:51:00Z">
                <w:rPr/>
              </w:rPrChange>
            </w:rPr>
            <w:t>I. MISSION OF NATIONAL RESEARCH</w:t>
          </w:r>
          <w:r w:rsidRPr="00CA76E4">
            <w:rPr>
              <w:rFonts w:ascii="Palatino Linotype" w:hAnsi="Palatino Linotype"/>
              <w:spacing w:val="-9"/>
              <w:rPrChange w:id="65" w:author="Microsoft Office User" w:date="2019-04-11T14:51:00Z">
                <w:rPr>
                  <w:spacing w:val="-9"/>
                </w:rPr>
              </w:rPrChange>
            </w:rPr>
            <w:t xml:space="preserve"> </w:t>
          </w:r>
          <w:r w:rsidRPr="00CA76E4">
            <w:rPr>
              <w:rFonts w:ascii="Palatino Linotype" w:hAnsi="Palatino Linotype"/>
              <w:rPrChange w:id="66" w:author="Microsoft Office User" w:date="2019-04-11T14:51:00Z">
                <w:rPr/>
              </w:rPrChange>
            </w:rPr>
            <w:t>SUPPORT PROJECTS</w:t>
          </w:r>
          <w:r w:rsidRPr="00CA76E4">
            <w:rPr>
              <w:rFonts w:ascii="Palatino Linotype" w:hAnsi="Palatino Linotype"/>
              <w:rPrChange w:id="67" w:author="Microsoft Office User" w:date="2019-04-11T14:51:00Z">
                <w:rPr/>
              </w:rPrChange>
            </w:rPr>
            <w:tab/>
            <w:t>2</w:t>
          </w:r>
        </w:p>
        <w:p w14:paraId="2BC1A411" w14:textId="77777777" w:rsidR="00703875" w:rsidRPr="00CA76E4" w:rsidRDefault="00627017">
          <w:pPr>
            <w:pStyle w:val="TOC1"/>
            <w:numPr>
              <w:ilvl w:val="0"/>
              <w:numId w:val="19"/>
            </w:numPr>
            <w:tabs>
              <w:tab w:val="left" w:pos="358"/>
              <w:tab w:val="left" w:leader="dot" w:pos="9346"/>
            </w:tabs>
            <w:spacing w:line="217" w:lineRule="exact"/>
            <w:rPr>
              <w:rFonts w:ascii="Palatino Linotype" w:hAnsi="Palatino Linotype"/>
              <w:rPrChange w:id="68" w:author="Microsoft Office User" w:date="2019-04-11T14:51:00Z">
                <w:rPr/>
              </w:rPrChange>
            </w:rPr>
          </w:pPr>
          <w:r w:rsidRPr="00CA76E4">
            <w:rPr>
              <w:rFonts w:ascii="Palatino Linotype" w:hAnsi="Palatino Linotype"/>
              <w:rPrChange w:id="69" w:author="Microsoft Office User" w:date="2019-04-11T14:51:00Z">
                <w:rPr/>
              </w:rPrChange>
            </w:rPr>
            <w:t>GENERAL</w:t>
          </w:r>
          <w:r w:rsidRPr="00CA76E4">
            <w:rPr>
              <w:rFonts w:ascii="Palatino Linotype" w:hAnsi="Palatino Linotype"/>
              <w:rPrChange w:id="70" w:author="Microsoft Office User" w:date="2019-04-11T14:51:00Z">
                <w:rPr/>
              </w:rPrChange>
            </w:rPr>
            <w:tab/>
            <w:t>2</w:t>
          </w:r>
        </w:p>
        <w:p w14:paraId="3EBFED94" w14:textId="77777777" w:rsidR="00703875" w:rsidRPr="00CA76E4" w:rsidRDefault="00627017">
          <w:pPr>
            <w:pStyle w:val="TOC1"/>
            <w:numPr>
              <w:ilvl w:val="0"/>
              <w:numId w:val="19"/>
            </w:numPr>
            <w:tabs>
              <w:tab w:val="left" w:pos="430"/>
              <w:tab w:val="left" w:leader="dot" w:pos="9351"/>
            </w:tabs>
            <w:ind w:left="429" w:hanging="329"/>
            <w:rPr>
              <w:rFonts w:ascii="Palatino Linotype" w:hAnsi="Palatino Linotype"/>
              <w:rPrChange w:id="71" w:author="Microsoft Office User" w:date="2019-04-11T14:51:00Z">
                <w:rPr/>
              </w:rPrChange>
            </w:rPr>
          </w:pPr>
          <w:r w:rsidRPr="00CA76E4">
            <w:rPr>
              <w:rFonts w:ascii="Palatino Linotype" w:hAnsi="Palatino Linotype"/>
              <w:rPrChange w:id="72" w:author="Microsoft Office User" w:date="2019-04-11T14:51:00Z">
                <w:rPr/>
              </w:rPrChange>
            </w:rPr>
            <w:t xml:space="preserve">ORGANIZATION </w:t>
          </w:r>
          <w:r w:rsidRPr="00CA76E4">
            <w:rPr>
              <w:rFonts w:ascii="Palatino Linotype" w:hAnsi="Palatino Linotype"/>
              <w:spacing w:val="-3"/>
              <w:rPrChange w:id="73" w:author="Microsoft Office User" w:date="2019-04-11T14:51:00Z">
                <w:rPr>
                  <w:spacing w:val="-3"/>
                </w:rPr>
              </w:rPrChange>
            </w:rPr>
            <w:t xml:space="preserve">of </w:t>
          </w:r>
          <w:r w:rsidRPr="00CA76E4">
            <w:rPr>
              <w:rFonts w:ascii="Palatino Linotype" w:hAnsi="Palatino Linotype"/>
              <w:rPrChange w:id="74" w:author="Microsoft Office User" w:date="2019-04-11T14:51:00Z">
                <w:rPr/>
              </w:rPrChange>
            </w:rPr>
            <w:t>the NRSP</w:t>
          </w:r>
          <w:r w:rsidRPr="00CA76E4">
            <w:rPr>
              <w:rFonts w:ascii="Palatino Linotype" w:hAnsi="Palatino Linotype"/>
              <w:spacing w:val="-3"/>
              <w:rPrChange w:id="75" w:author="Microsoft Office User" w:date="2019-04-11T14:51:00Z">
                <w:rPr>
                  <w:spacing w:val="-3"/>
                </w:rPr>
              </w:rPrChange>
            </w:rPr>
            <w:t xml:space="preserve"> </w:t>
          </w:r>
          <w:r w:rsidRPr="00CA76E4">
            <w:rPr>
              <w:rFonts w:ascii="Palatino Linotype" w:hAnsi="Palatino Linotype"/>
              <w:spacing w:val="-4"/>
              <w:rPrChange w:id="76" w:author="Microsoft Office User" w:date="2019-04-11T14:51:00Z">
                <w:rPr>
                  <w:spacing w:val="-4"/>
                </w:rPr>
              </w:rPrChange>
            </w:rPr>
            <w:t>REVIEW</w:t>
          </w:r>
          <w:r w:rsidRPr="00CA76E4">
            <w:rPr>
              <w:rFonts w:ascii="Palatino Linotype" w:hAnsi="Palatino Linotype"/>
              <w:spacing w:val="13"/>
              <w:rPrChange w:id="77" w:author="Microsoft Office User" w:date="2019-04-11T14:51:00Z">
                <w:rPr>
                  <w:spacing w:val="13"/>
                </w:rPr>
              </w:rPrChange>
            </w:rPr>
            <w:t xml:space="preserve"> </w:t>
          </w:r>
          <w:r w:rsidRPr="00CA76E4">
            <w:rPr>
              <w:rFonts w:ascii="Palatino Linotype" w:hAnsi="Palatino Linotype"/>
              <w:rPrChange w:id="78" w:author="Microsoft Office User" w:date="2019-04-11T14:51:00Z">
                <w:rPr/>
              </w:rPrChange>
            </w:rPr>
            <w:t>COMMITTEE</w:t>
          </w:r>
          <w:r w:rsidRPr="00CA76E4">
            <w:rPr>
              <w:rFonts w:ascii="Palatino Linotype" w:hAnsi="Palatino Linotype"/>
              <w:rPrChange w:id="79" w:author="Microsoft Office User" w:date="2019-04-11T14:51:00Z">
                <w:rPr/>
              </w:rPrChange>
            </w:rPr>
            <w:tab/>
            <w:t>2</w:t>
          </w:r>
        </w:p>
        <w:p w14:paraId="640A1297" w14:textId="77777777" w:rsidR="00703875" w:rsidRPr="00CA76E4" w:rsidRDefault="00627017">
          <w:pPr>
            <w:pStyle w:val="TOC3"/>
            <w:numPr>
              <w:ilvl w:val="1"/>
              <w:numId w:val="19"/>
            </w:numPr>
            <w:tabs>
              <w:tab w:val="left" w:pos="730"/>
              <w:tab w:val="left" w:leader="dot" w:pos="8993"/>
            </w:tabs>
            <w:spacing w:before="1"/>
            <w:rPr>
              <w:rFonts w:ascii="Palatino Linotype" w:hAnsi="Palatino Linotype"/>
              <w:rPrChange w:id="80" w:author="Microsoft Office User" w:date="2019-04-11T14:51:00Z">
                <w:rPr/>
              </w:rPrChange>
            </w:rPr>
          </w:pPr>
          <w:r w:rsidRPr="00CA76E4">
            <w:rPr>
              <w:rFonts w:ascii="Palatino Linotype" w:hAnsi="Palatino Linotype"/>
              <w:rPrChange w:id="81" w:author="Microsoft Office User" w:date="2019-04-11T14:51:00Z">
                <w:rPr/>
              </w:rPrChange>
            </w:rPr>
            <w:t>General</w:t>
          </w:r>
          <w:r w:rsidRPr="00CA76E4">
            <w:rPr>
              <w:rFonts w:ascii="Palatino Linotype" w:hAnsi="Palatino Linotype"/>
              <w:rPrChange w:id="82" w:author="Microsoft Office User" w:date="2019-04-11T14:51:00Z">
                <w:rPr/>
              </w:rPrChange>
            </w:rPr>
            <w:tab/>
            <w:t>2</w:t>
          </w:r>
        </w:p>
        <w:p w14:paraId="71782429" w14:textId="77777777" w:rsidR="00703875" w:rsidRPr="00CA76E4" w:rsidRDefault="00627017">
          <w:pPr>
            <w:pStyle w:val="TOC3"/>
            <w:numPr>
              <w:ilvl w:val="1"/>
              <w:numId w:val="19"/>
            </w:numPr>
            <w:tabs>
              <w:tab w:val="left" w:pos="785"/>
              <w:tab w:val="left" w:leader="dot" w:pos="8993"/>
            </w:tabs>
            <w:ind w:left="784" w:hanging="324"/>
            <w:rPr>
              <w:rFonts w:ascii="Palatino Linotype" w:hAnsi="Palatino Linotype"/>
              <w:rPrChange w:id="83" w:author="Microsoft Office User" w:date="2019-04-11T14:51:00Z">
                <w:rPr/>
              </w:rPrChange>
            </w:rPr>
          </w:pPr>
          <w:r w:rsidRPr="00CA76E4">
            <w:rPr>
              <w:rFonts w:ascii="Palatino Linotype" w:hAnsi="Palatino Linotype"/>
              <w:rPrChange w:id="84" w:author="Microsoft Office User" w:date="2019-04-11T14:51:00Z">
                <w:rPr/>
              </w:rPrChange>
            </w:rPr>
            <w:t>The NRSP Review</w:t>
          </w:r>
          <w:r w:rsidRPr="00CA76E4">
            <w:rPr>
              <w:rFonts w:ascii="Palatino Linotype" w:hAnsi="Palatino Linotype"/>
              <w:spacing w:val="-11"/>
              <w:rPrChange w:id="85" w:author="Microsoft Office User" w:date="2019-04-11T14:51:00Z">
                <w:rPr>
                  <w:spacing w:val="-11"/>
                </w:rPr>
              </w:rPrChange>
            </w:rPr>
            <w:t xml:space="preserve"> </w:t>
          </w:r>
          <w:r w:rsidRPr="00CA76E4">
            <w:rPr>
              <w:rFonts w:ascii="Palatino Linotype" w:hAnsi="Palatino Linotype"/>
              <w:rPrChange w:id="86" w:author="Microsoft Office User" w:date="2019-04-11T14:51:00Z">
                <w:rPr/>
              </w:rPrChange>
            </w:rPr>
            <w:t>Committee</w:t>
          </w:r>
          <w:r w:rsidRPr="00CA76E4">
            <w:rPr>
              <w:rFonts w:ascii="Palatino Linotype" w:hAnsi="Palatino Linotype"/>
              <w:spacing w:val="-2"/>
              <w:rPrChange w:id="87" w:author="Microsoft Office User" w:date="2019-04-11T14:51:00Z">
                <w:rPr>
                  <w:spacing w:val="-2"/>
                </w:rPr>
              </w:rPrChange>
            </w:rPr>
            <w:t xml:space="preserve"> </w:t>
          </w:r>
          <w:r w:rsidRPr="00CA76E4">
            <w:rPr>
              <w:rFonts w:ascii="Palatino Linotype" w:hAnsi="Palatino Linotype"/>
              <w:rPrChange w:id="88" w:author="Microsoft Office User" w:date="2019-04-11T14:51:00Z">
                <w:rPr/>
              </w:rPrChange>
            </w:rPr>
            <w:t>Composition</w:t>
          </w:r>
          <w:r w:rsidRPr="00CA76E4">
            <w:rPr>
              <w:rFonts w:ascii="Palatino Linotype" w:hAnsi="Palatino Linotype"/>
              <w:rPrChange w:id="89" w:author="Microsoft Office User" w:date="2019-04-11T14:51:00Z">
                <w:rPr/>
              </w:rPrChange>
            </w:rPr>
            <w:tab/>
            <w:t>3</w:t>
          </w:r>
        </w:p>
        <w:p w14:paraId="29103C05" w14:textId="77777777" w:rsidR="00703875" w:rsidRPr="00CA76E4" w:rsidRDefault="00627017">
          <w:pPr>
            <w:pStyle w:val="TOC3"/>
            <w:numPr>
              <w:ilvl w:val="1"/>
              <w:numId w:val="19"/>
            </w:numPr>
            <w:tabs>
              <w:tab w:val="left" w:pos="718"/>
              <w:tab w:val="left" w:leader="dot" w:pos="8993"/>
            </w:tabs>
            <w:ind w:left="717" w:hanging="257"/>
            <w:rPr>
              <w:rFonts w:ascii="Palatino Linotype" w:hAnsi="Palatino Linotype"/>
              <w:rPrChange w:id="90" w:author="Microsoft Office User" w:date="2019-04-11T14:51:00Z">
                <w:rPr/>
              </w:rPrChange>
            </w:rPr>
          </w:pPr>
          <w:r w:rsidRPr="00CA76E4">
            <w:rPr>
              <w:rFonts w:ascii="Palatino Linotype" w:hAnsi="Palatino Linotype"/>
              <w:rPrChange w:id="91" w:author="Microsoft Office User" w:date="2019-04-11T14:51:00Z">
                <w:rPr/>
              </w:rPrChange>
            </w:rPr>
            <w:t>NRSP Review</w:t>
          </w:r>
          <w:r w:rsidRPr="00CA76E4">
            <w:rPr>
              <w:rFonts w:ascii="Palatino Linotype" w:hAnsi="Palatino Linotype"/>
              <w:spacing w:val="-11"/>
              <w:rPrChange w:id="92" w:author="Microsoft Office User" w:date="2019-04-11T14:51:00Z">
                <w:rPr>
                  <w:spacing w:val="-11"/>
                </w:rPr>
              </w:rPrChange>
            </w:rPr>
            <w:t xml:space="preserve"> </w:t>
          </w:r>
          <w:r w:rsidRPr="00CA76E4">
            <w:rPr>
              <w:rFonts w:ascii="Palatino Linotype" w:hAnsi="Palatino Linotype"/>
              <w:rPrChange w:id="93" w:author="Microsoft Office User" w:date="2019-04-11T14:51:00Z">
                <w:rPr/>
              </w:rPrChange>
            </w:rPr>
            <w:t>Committee</w:t>
          </w:r>
          <w:r w:rsidRPr="00CA76E4">
            <w:rPr>
              <w:rFonts w:ascii="Palatino Linotype" w:hAnsi="Palatino Linotype"/>
              <w:spacing w:val="-3"/>
              <w:rPrChange w:id="94" w:author="Microsoft Office User" w:date="2019-04-11T14:51:00Z">
                <w:rPr>
                  <w:spacing w:val="-3"/>
                </w:rPr>
              </w:rPrChange>
            </w:rPr>
            <w:t xml:space="preserve"> </w:t>
          </w:r>
          <w:r w:rsidRPr="00CA76E4">
            <w:rPr>
              <w:rFonts w:ascii="Palatino Linotype" w:hAnsi="Palatino Linotype"/>
              <w:rPrChange w:id="95" w:author="Microsoft Office User" w:date="2019-04-11T14:51:00Z">
                <w:rPr/>
              </w:rPrChange>
            </w:rPr>
            <w:t>Operations</w:t>
          </w:r>
          <w:r w:rsidRPr="00CA76E4">
            <w:rPr>
              <w:rFonts w:ascii="Palatino Linotype" w:hAnsi="Palatino Linotype"/>
              <w:rPrChange w:id="96" w:author="Microsoft Office User" w:date="2019-04-11T14:51:00Z">
                <w:rPr/>
              </w:rPrChange>
            </w:rPr>
            <w:tab/>
            <w:t>3</w:t>
          </w:r>
        </w:p>
        <w:p w14:paraId="6EDB60DC" w14:textId="77777777" w:rsidR="00703875" w:rsidRPr="00CA76E4" w:rsidRDefault="00627017">
          <w:pPr>
            <w:pStyle w:val="TOC1"/>
            <w:numPr>
              <w:ilvl w:val="0"/>
              <w:numId w:val="19"/>
            </w:numPr>
            <w:tabs>
              <w:tab w:val="left" w:pos="442"/>
              <w:tab w:val="left" w:leader="dot" w:pos="9365"/>
            </w:tabs>
            <w:spacing w:before="1"/>
            <w:ind w:left="441" w:hanging="341"/>
            <w:rPr>
              <w:rFonts w:ascii="Palatino Linotype" w:hAnsi="Palatino Linotype"/>
              <w:rPrChange w:id="97" w:author="Microsoft Office User" w:date="2019-04-11T14:51:00Z">
                <w:rPr/>
              </w:rPrChange>
            </w:rPr>
          </w:pPr>
          <w:r w:rsidRPr="00CA76E4">
            <w:rPr>
              <w:rFonts w:ascii="Palatino Linotype" w:hAnsi="Palatino Linotype"/>
              <w:rPrChange w:id="98" w:author="Microsoft Office User" w:date="2019-04-11T14:51:00Z">
                <w:rPr/>
              </w:rPrChange>
            </w:rPr>
            <w:t>ESTABLISHING</w:t>
          </w:r>
          <w:r w:rsidRPr="00CA76E4">
            <w:rPr>
              <w:rFonts w:ascii="Palatino Linotype" w:hAnsi="Palatino Linotype"/>
              <w:spacing w:val="-3"/>
              <w:rPrChange w:id="99" w:author="Microsoft Office User" w:date="2019-04-11T14:51:00Z">
                <w:rPr>
                  <w:spacing w:val="-3"/>
                </w:rPr>
              </w:rPrChange>
            </w:rPr>
            <w:t xml:space="preserve"> </w:t>
          </w:r>
          <w:r w:rsidRPr="00CA76E4">
            <w:rPr>
              <w:rFonts w:ascii="Palatino Linotype" w:hAnsi="Palatino Linotype"/>
              <w:spacing w:val="-5"/>
              <w:rPrChange w:id="100" w:author="Microsoft Office User" w:date="2019-04-11T14:51:00Z">
                <w:rPr>
                  <w:spacing w:val="-5"/>
                </w:rPr>
              </w:rPrChange>
            </w:rPr>
            <w:t>NEW</w:t>
          </w:r>
          <w:r w:rsidRPr="00CA76E4">
            <w:rPr>
              <w:rFonts w:ascii="Palatino Linotype" w:hAnsi="Palatino Linotype"/>
              <w:spacing w:val="11"/>
              <w:rPrChange w:id="101" w:author="Microsoft Office User" w:date="2019-04-11T14:51:00Z">
                <w:rPr>
                  <w:spacing w:val="11"/>
                </w:rPr>
              </w:rPrChange>
            </w:rPr>
            <w:t xml:space="preserve"> </w:t>
          </w:r>
          <w:r w:rsidRPr="00CA76E4">
            <w:rPr>
              <w:rFonts w:ascii="Palatino Linotype" w:hAnsi="Palatino Linotype"/>
              <w:rPrChange w:id="102" w:author="Microsoft Office User" w:date="2019-04-11T14:51:00Z">
                <w:rPr/>
              </w:rPrChange>
            </w:rPr>
            <w:t>NRSPs</w:t>
          </w:r>
          <w:r w:rsidRPr="00CA76E4">
            <w:rPr>
              <w:rFonts w:ascii="Palatino Linotype" w:hAnsi="Palatino Linotype"/>
              <w:rPrChange w:id="103" w:author="Microsoft Office User" w:date="2019-04-11T14:51:00Z">
                <w:rPr/>
              </w:rPrChange>
            </w:rPr>
            <w:tab/>
            <w:t>4</w:t>
          </w:r>
        </w:p>
        <w:p w14:paraId="711FB7FA" w14:textId="77777777" w:rsidR="00703875" w:rsidRPr="00CA76E4" w:rsidRDefault="00627017">
          <w:pPr>
            <w:pStyle w:val="TOC2"/>
            <w:numPr>
              <w:ilvl w:val="1"/>
              <w:numId w:val="19"/>
            </w:numPr>
            <w:tabs>
              <w:tab w:val="left" w:pos="732"/>
              <w:tab w:val="left" w:leader="dot" w:pos="8993"/>
            </w:tabs>
            <w:ind w:left="731" w:hanging="271"/>
            <w:rPr>
              <w:rFonts w:ascii="Palatino Linotype" w:hAnsi="Palatino Linotype"/>
              <w:rPrChange w:id="104" w:author="Microsoft Office User" w:date="2019-04-11T14:51:00Z">
                <w:rPr/>
              </w:rPrChange>
            </w:rPr>
          </w:pPr>
          <w:r w:rsidRPr="00CA76E4">
            <w:rPr>
              <w:rFonts w:ascii="Palatino Linotype" w:hAnsi="Palatino Linotype"/>
              <w:rPrChange w:id="105" w:author="Microsoft Office User" w:date="2019-04-11T14:51:00Z">
                <w:rPr/>
              </w:rPrChange>
            </w:rPr>
            <w:t>Relevance</w:t>
          </w:r>
          <w:r w:rsidRPr="00CA76E4">
            <w:rPr>
              <w:rFonts w:ascii="Palatino Linotype" w:hAnsi="Palatino Linotype"/>
              <w:rPrChange w:id="106" w:author="Microsoft Office User" w:date="2019-04-11T14:51:00Z">
                <w:rPr/>
              </w:rPrChange>
            </w:rPr>
            <w:tab/>
            <w:t>4</w:t>
          </w:r>
        </w:p>
        <w:p w14:paraId="68E1ECED" w14:textId="77777777" w:rsidR="00703875" w:rsidRPr="00CA76E4" w:rsidRDefault="00627017">
          <w:pPr>
            <w:pStyle w:val="TOC3"/>
            <w:numPr>
              <w:ilvl w:val="1"/>
              <w:numId w:val="19"/>
            </w:numPr>
            <w:tabs>
              <w:tab w:val="left" w:pos="720"/>
              <w:tab w:val="left" w:leader="dot" w:pos="8993"/>
            </w:tabs>
            <w:spacing w:before="1" w:line="240" w:lineRule="auto"/>
            <w:ind w:left="719" w:hanging="259"/>
            <w:rPr>
              <w:rFonts w:ascii="Palatino Linotype" w:hAnsi="Palatino Linotype"/>
              <w:rPrChange w:id="107" w:author="Microsoft Office User" w:date="2019-04-11T14:51:00Z">
                <w:rPr/>
              </w:rPrChange>
            </w:rPr>
          </w:pPr>
          <w:r w:rsidRPr="00CA76E4">
            <w:rPr>
              <w:rFonts w:ascii="Palatino Linotype" w:hAnsi="Palatino Linotype"/>
              <w:rPrChange w:id="108" w:author="Microsoft Office User" w:date="2019-04-11T14:51:00Z">
                <w:rPr/>
              </w:rPrChange>
            </w:rPr>
            <w:t>Management and</w:t>
          </w:r>
          <w:r w:rsidRPr="00CA76E4">
            <w:rPr>
              <w:rFonts w:ascii="Palatino Linotype" w:hAnsi="Palatino Linotype"/>
              <w:spacing w:val="-5"/>
              <w:rPrChange w:id="109" w:author="Microsoft Office User" w:date="2019-04-11T14:51:00Z">
                <w:rPr>
                  <w:spacing w:val="-5"/>
                </w:rPr>
              </w:rPrChange>
            </w:rPr>
            <w:t xml:space="preserve"> </w:t>
          </w:r>
          <w:r w:rsidRPr="00CA76E4">
            <w:rPr>
              <w:rFonts w:ascii="Palatino Linotype" w:hAnsi="Palatino Linotype"/>
              <w:rPrChange w:id="110" w:author="Microsoft Office User" w:date="2019-04-11T14:51:00Z">
                <w:rPr/>
              </w:rPrChange>
            </w:rPr>
            <w:t>Business</w:t>
          </w:r>
          <w:r w:rsidRPr="00CA76E4">
            <w:rPr>
              <w:rFonts w:ascii="Palatino Linotype" w:hAnsi="Palatino Linotype"/>
              <w:spacing w:val="-3"/>
              <w:rPrChange w:id="111" w:author="Microsoft Office User" w:date="2019-04-11T14:51:00Z">
                <w:rPr>
                  <w:spacing w:val="-3"/>
                </w:rPr>
              </w:rPrChange>
            </w:rPr>
            <w:t xml:space="preserve"> </w:t>
          </w:r>
          <w:r w:rsidRPr="00CA76E4">
            <w:rPr>
              <w:rFonts w:ascii="Palatino Linotype" w:hAnsi="Palatino Linotype"/>
              <w:rPrChange w:id="112" w:author="Microsoft Office User" w:date="2019-04-11T14:51:00Z">
                <w:rPr/>
              </w:rPrChange>
            </w:rPr>
            <w:t>Plan</w:t>
          </w:r>
          <w:r w:rsidRPr="00CA76E4">
            <w:rPr>
              <w:rFonts w:ascii="Palatino Linotype" w:hAnsi="Palatino Linotype"/>
              <w:rPrChange w:id="113" w:author="Microsoft Office User" w:date="2019-04-11T14:51:00Z">
                <w:rPr/>
              </w:rPrChange>
            </w:rPr>
            <w:tab/>
            <w:t>5</w:t>
          </w:r>
        </w:p>
        <w:p w14:paraId="3E4B2AB9" w14:textId="77777777" w:rsidR="00703875" w:rsidRPr="00CA76E4" w:rsidRDefault="00627017">
          <w:pPr>
            <w:pStyle w:val="TOC3"/>
            <w:numPr>
              <w:ilvl w:val="1"/>
              <w:numId w:val="19"/>
            </w:numPr>
            <w:tabs>
              <w:tab w:val="left" w:pos="720"/>
              <w:tab w:val="left" w:leader="dot" w:pos="8993"/>
            </w:tabs>
            <w:spacing w:before="20"/>
            <w:ind w:left="719" w:hanging="259"/>
            <w:rPr>
              <w:rFonts w:ascii="Palatino Linotype" w:hAnsi="Palatino Linotype"/>
              <w:rPrChange w:id="114" w:author="Microsoft Office User" w:date="2019-04-11T14:51:00Z">
                <w:rPr/>
              </w:rPrChange>
            </w:rPr>
          </w:pPr>
          <w:r w:rsidRPr="00CA76E4">
            <w:rPr>
              <w:rFonts w:ascii="Palatino Linotype" w:hAnsi="Palatino Linotype"/>
              <w:rPrChange w:id="115" w:author="Microsoft Office User" w:date="2019-04-11T14:51:00Z">
                <w:rPr/>
              </w:rPrChange>
            </w:rPr>
            <w:t>Objectives and</w:t>
          </w:r>
          <w:r w:rsidRPr="00CA76E4">
            <w:rPr>
              <w:rFonts w:ascii="Palatino Linotype" w:hAnsi="Palatino Linotype"/>
              <w:spacing w:val="-7"/>
              <w:rPrChange w:id="116" w:author="Microsoft Office User" w:date="2019-04-11T14:51:00Z">
                <w:rPr>
                  <w:spacing w:val="-7"/>
                </w:rPr>
              </w:rPrChange>
            </w:rPr>
            <w:t xml:space="preserve"> </w:t>
          </w:r>
          <w:r w:rsidRPr="00CA76E4">
            <w:rPr>
              <w:rFonts w:ascii="Palatino Linotype" w:hAnsi="Palatino Linotype"/>
              <w:rPrChange w:id="117" w:author="Microsoft Office User" w:date="2019-04-11T14:51:00Z">
                <w:rPr/>
              </w:rPrChange>
            </w:rPr>
            <w:t>Projected</w:t>
          </w:r>
          <w:r w:rsidRPr="00CA76E4">
            <w:rPr>
              <w:rFonts w:ascii="Palatino Linotype" w:hAnsi="Palatino Linotype"/>
              <w:spacing w:val="-7"/>
              <w:rPrChange w:id="118" w:author="Microsoft Office User" w:date="2019-04-11T14:51:00Z">
                <w:rPr>
                  <w:spacing w:val="-7"/>
                </w:rPr>
              </w:rPrChange>
            </w:rPr>
            <w:t xml:space="preserve"> </w:t>
          </w:r>
          <w:r w:rsidRPr="00CA76E4">
            <w:rPr>
              <w:rFonts w:ascii="Palatino Linotype" w:hAnsi="Palatino Linotype"/>
              <w:rPrChange w:id="119" w:author="Microsoft Office User" w:date="2019-04-11T14:51:00Z">
                <w:rPr/>
              </w:rPrChange>
            </w:rPr>
            <w:t>Outcomes</w:t>
          </w:r>
          <w:r w:rsidRPr="00CA76E4">
            <w:rPr>
              <w:rFonts w:ascii="Palatino Linotype" w:hAnsi="Palatino Linotype"/>
              <w:rPrChange w:id="120" w:author="Microsoft Office User" w:date="2019-04-11T14:51:00Z">
                <w:rPr/>
              </w:rPrChange>
            </w:rPr>
            <w:tab/>
            <w:t>5</w:t>
          </w:r>
        </w:p>
        <w:p w14:paraId="64B2C0E3" w14:textId="77777777" w:rsidR="00703875" w:rsidRPr="00CA76E4" w:rsidRDefault="00627017">
          <w:pPr>
            <w:pStyle w:val="TOC3"/>
            <w:numPr>
              <w:ilvl w:val="1"/>
              <w:numId w:val="19"/>
            </w:numPr>
            <w:tabs>
              <w:tab w:val="left" w:pos="735"/>
              <w:tab w:val="left" w:leader="dot" w:pos="8993"/>
            </w:tabs>
            <w:ind w:left="734" w:hanging="274"/>
            <w:rPr>
              <w:rFonts w:ascii="Palatino Linotype" w:hAnsi="Palatino Linotype"/>
              <w:rPrChange w:id="121" w:author="Microsoft Office User" w:date="2019-04-11T14:51:00Z">
                <w:rPr/>
              </w:rPrChange>
            </w:rPr>
          </w:pPr>
          <w:r w:rsidRPr="00CA76E4">
            <w:rPr>
              <w:rFonts w:ascii="Palatino Linotype" w:hAnsi="Palatino Linotype"/>
              <w:rPrChange w:id="122" w:author="Microsoft Office User" w:date="2019-04-11T14:51:00Z">
                <w:rPr/>
              </w:rPrChange>
            </w:rPr>
            <w:t>Integration</w:t>
          </w:r>
          <w:r w:rsidRPr="00CA76E4">
            <w:rPr>
              <w:rFonts w:ascii="Palatino Linotype" w:hAnsi="Palatino Linotype"/>
              <w:rPrChange w:id="123" w:author="Microsoft Office User" w:date="2019-04-11T14:51:00Z">
                <w:rPr/>
              </w:rPrChange>
            </w:rPr>
            <w:tab/>
            <w:t>5</w:t>
          </w:r>
        </w:p>
        <w:p w14:paraId="389EC1D2" w14:textId="77777777" w:rsidR="00703875" w:rsidRPr="00CA76E4" w:rsidRDefault="00627017">
          <w:pPr>
            <w:pStyle w:val="TOC3"/>
            <w:numPr>
              <w:ilvl w:val="1"/>
              <w:numId w:val="19"/>
            </w:numPr>
            <w:tabs>
              <w:tab w:val="left" w:pos="708"/>
              <w:tab w:val="left" w:leader="dot" w:pos="8993"/>
            </w:tabs>
            <w:spacing w:before="1" w:line="253" w:lineRule="exact"/>
            <w:ind w:left="707" w:hanging="247"/>
            <w:rPr>
              <w:rFonts w:ascii="Palatino Linotype" w:hAnsi="Palatino Linotype"/>
              <w:rPrChange w:id="124" w:author="Microsoft Office User" w:date="2019-04-11T14:51:00Z">
                <w:rPr/>
              </w:rPrChange>
            </w:rPr>
          </w:pPr>
          <w:r w:rsidRPr="00CA76E4">
            <w:rPr>
              <w:rFonts w:ascii="Palatino Linotype" w:hAnsi="Palatino Linotype"/>
              <w:rPrChange w:id="125" w:author="Microsoft Office User" w:date="2019-04-11T14:51:00Z">
                <w:rPr/>
              </w:rPrChange>
            </w:rPr>
            <w:t>Outreach, Communications</w:t>
          </w:r>
          <w:r w:rsidRPr="00CA76E4">
            <w:rPr>
              <w:rFonts w:ascii="Palatino Linotype" w:hAnsi="Palatino Linotype"/>
              <w:spacing w:val="-12"/>
              <w:rPrChange w:id="126" w:author="Microsoft Office User" w:date="2019-04-11T14:51:00Z">
                <w:rPr>
                  <w:spacing w:val="-12"/>
                </w:rPr>
              </w:rPrChange>
            </w:rPr>
            <w:t xml:space="preserve"> </w:t>
          </w:r>
          <w:r w:rsidRPr="00CA76E4">
            <w:rPr>
              <w:rFonts w:ascii="Palatino Linotype" w:hAnsi="Palatino Linotype"/>
              <w:rPrChange w:id="127" w:author="Microsoft Office User" w:date="2019-04-11T14:51:00Z">
                <w:rPr/>
              </w:rPrChange>
            </w:rPr>
            <w:t>and</w:t>
          </w:r>
          <w:r w:rsidRPr="00CA76E4">
            <w:rPr>
              <w:rFonts w:ascii="Palatino Linotype" w:hAnsi="Palatino Linotype"/>
              <w:spacing w:val="-4"/>
              <w:rPrChange w:id="128" w:author="Microsoft Office User" w:date="2019-04-11T14:51:00Z">
                <w:rPr>
                  <w:spacing w:val="-4"/>
                </w:rPr>
              </w:rPrChange>
            </w:rPr>
            <w:t xml:space="preserve"> </w:t>
          </w:r>
          <w:r w:rsidRPr="00CA76E4">
            <w:rPr>
              <w:rFonts w:ascii="Palatino Linotype" w:hAnsi="Palatino Linotype"/>
              <w:rPrChange w:id="129" w:author="Microsoft Office User" w:date="2019-04-11T14:51:00Z">
                <w:rPr/>
              </w:rPrChange>
            </w:rPr>
            <w:t>Assessment</w:t>
          </w:r>
          <w:r w:rsidRPr="00CA76E4">
            <w:rPr>
              <w:rFonts w:ascii="Palatino Linotype" w:hAnsi="Palatino Linotype"/>
              <w:rPrChange w:id="130" w:author="Microsoft Office User" w:date="2019-04-11T14:51:00Z">
                <w:rPr/>
              </w:rPrChange>
            </w:rPr>
            <w:tab/>
            <w:t>5</w:t>
          </w:r>
        </w:p>
        <w:p w14:paraId="3D7E6AB5" w14:textId="0F4B3772" w:rsidR="00703875" w:rsidRPr="00CA76E4" w:rsidRDefault="00BA12A0">
          <w:pPr>
            <w:pStyle w:val="TOC3"/>
            <w:numPr>
              <w:ilvl w:val="1"/>
              <w:numId w:val="19"/>
            </w:numPr>
            <w:tabs>
              <w:tab w:val="left" w:pos="749"/>
              <w:tab w:val="left" w:leader="dot" w:pos="8993"/>
            </w:tabs>
            <w:ind w:left="748" w:hanging="288"/>
            <w:rPr>
              <w:rFonts w:ascii="Palatino Linotype" w:hAnsi="Palatino Linotype"/>
              <w:rPrChange w:id="131" w:author="Microsoft Office User" w:date="2019-04-11T14:51:00Z">
                <w:rPr/>
              </w:rPrChange>
            </w:rPr>
          </w:pPr>
          <w:r w:rsidRPr="00CA76E4">
            <w:rPr>
              <w:rFonts w:ascii="Palatino Linotype" w:hAnsi="Palatino Linotype"/>
              <w:rPrChange w:id="132" w:author="Microsoft Office User" w:date="2019-04-11T14:51:00Z">
                <w:rPr/>
              </w:rPrChange>
            </w:rPr>
            <w:fldChar w:fldCharType="begin"/>
          </w:r>
          <w:r w:rsidRPr="00CA76E4">
            <w:rPr>
              <w:rFonts w:ascii="Palatino Linotype" w:hAnsi="Palatino Linotype"/>
              <w:rPrChange w:id="133" w:author="Microsoft Office User" w:date="2019-04-11T14:51:00Z">
                <w:rPr/>
              </w:rPrChange>
            </w:rPr>
            <w:instrText xml:space="preserve"> HYPERLINK \l "_TOC_250003" </w:instrText>
          </w:r>
          <w:r w:rsidRPr="00CA76E4">
            <w:rPr>
              <w:rFonts w:ascii="Palatino Linotype" w:hAnsi="Palatino Linotype"/>
              <w:rPrChange w:id="134" w:author="Microsoft Office User" w:date="2019-04-11T14:51:00Z">
                <w:rPr/>
              </w:rPrChange>
            </w:rPr>
            <w:fldChar w:fldCharType="separate"/>
          </w:r>
          <w:r w:rsidR="00627017" w:rsidRPr="00CA76E4">
            <w:rPr>
              <w:rFonts w:ascii="Palatino Linotype" w:hAnsi="Palatino Linotype"/>
              <w:rPrChange w:id="135" w:author="Microsoft Office User" w:date="2019-04-11T14:51:00Z">
                <w:rPr/>
              </w:rPrChange>
            </w:rPr>
            <w:t>Budget</w:t>
          </w:r>
          <w:ins w:id="136" w:author="Richard Rhodes" w:date="2018-12-05T16:03:00Z">
            <w:r w:rsidR="00C93CEB" w:rsidRPr="00CA76E4">
              <w:rPr>
                <w:rFonts w:ascii="Palatino Linotype" w:hAnsi="Palatino Linotype"/>
                <w:rPrChange w:id="137" w:author="Microsoft Office User" w:date="2019-04-11T14:51:00Z">
                  <w:rPr/>
                </w:rPrChange>
              </w:rPr>
              <w:t xml:space="preserve"> and Budget Narrative</w:t>
            </w:r>
          </w:ins>
          <w:r w:rsidR="00627017" w:rsidRPr="00CA76E4">
            <w:rPr>
              <w:rFonts w:ascii="Palatino Linotype" w:hAnsi="Palatino Linotype"/>
              <w:rPrChange w:id="138" w:author="Microsoft Office User" w:date="2019-04-11T14:51:00Z">
                <w:rPr/>
              </w:rPrChange>
            </w:rPr>
            <w:tab/>
            <w:t>6</w:t>
          </w:r>
          <w:r w:rsidRPr="00CA76E4">
            <w:rPr>
              <w:rFonts w:ascii="Palatino Linotype" w:hAnsi="Palatino Linotype"/>
              <w:rPrChange w:id="139" w:author="Microsoft Office User" w:date="2019-04-11T14:51:00Z">
                <w:rPr/>
              </w:rPrChange>
            </w:rPr>
            <w:fldChar w:fldCharType="end"/>
          </w:r>
        </w:p>
        <w:p w14:paraId="35D07E4B" w14:textId="77777777" w:rsidR="00703875" w:rsidRPr="00CA76E4" w:rsidRDefault="00627017">
          <w:pPr>
            <w:pStyle w:val="TOC1"/>
            <w:numPr>
              <w:ilvl w:val="0"/>
              <w:numId w:val="19"/>
            </w:numPr>
            <w:tabs>
              <w:tab w:val="left" w:pos="430"/>
              <w:tab w:val="left" w:leader="dot" w:pos="9344"/>
            </w:tabs>
            <w:ind w:left="429" w:hanging="329"/>
            <w:rPr>
              <w:rFonts w:ascii="Palatino Linotype" w:hAnsi="Palatino Linotype"/>
              <w:rPrChange w:id="140" w:author="Microsoft Office User" w:date="2019-04-11T14:51:00Z">
                <w:rPr/>
              </w:rPrChange>
            </w:rPr>
          </w:pPr>
          <w:r w:rsidRPr="00CA76E4">
            <w:rPr>
              <w:rFonts w:ascii="Palatino Linotype" w:hAnsi="Palatino Linotype"/>
              <w:rPrChange w:id="141" w:author="Microsoft Office User" w:date="2019-04-11T14:51:00Z">
                <w:rPr/>
              </w:rPrChange>
            </w:rPr>
            <w:t>MIDTERM</w:t>
          </w:r>
          <w:r w:rsidRPr="00CA76E4">
            <w:rPr>
              <w:rFonts w:ascii="Palatino Linotype" w:hAnsi="Palatino Linotype"/>
              <w:spacing w:val="1"/>
              <w:rPrChange w:id="142" w:author="Microsoft Office User" w:date="2019-04-11T14:51:00Z">
                <w:rPr>
                  <w:spacing w:val="1"/>
                </w:rPr>
              </w:rPrChange>
            </w:rPr>
            <w:t xml:space="preserve"> </w:t>
          </w:r>
          <w:r w:rsidRPr="00CA76E4">
            <w:rPr>
              <w:rFonts w:ascii="Palatino Linotype" w:hAnsi="Palatino Linotype"/>
              <w:spacing w:val="-4"/>
              <w:rPrChange w:id="143" w:author="Microsoft Office User" w:date="2019-04-11T14:51:00Z">
                <w:rPr>
                  <w:spacing w:val="-4"/>
                </w:rPr>
              </w:rPrChange>
            </w:rPr>
            <w:t>REVIEW</w:t>
          </w:r>
          <w:r w:rsidRPr="00CA76E4">
            <w:rPr>
              <w:rFonts w:ascii="Palatino Linotype" w:hAnsi="Palatino Linotype"/>
              <w:spacing w:val="-4"/>
              <w:rPrChange w:id="144" w:author="Microsoft Office User" w:date="2019-04-11T14:51:00Z">
                <w:rPr>
                  <w:spacing w:val="-4"/>
                </w:rPr>
              </w:rPrChange>
            </w:rPr>
            <w:tab/>
          </w:r>
          <w:r w:rsidRPr="00CA76E4">
            <w:rPr>
              <w:rFonts w:ascii="Palatino Linotype" w:hAnsi="Palatino Linotype"/>
              <w:rPrChange w:id="145" w:author="Microsoft Office User" w:date="2019-04-11T14:51:00Z">
                <w:rPr/>
              </w:rPrChange>
            </w:rPr>
            <w:t>6</w:t>
          </w:r>
        </w:p>
        <w:p w14:paraId="1A89C33D" w14:textId="77777777" w:rsidR="00703875" w:rsidRPr="00CA76E4" w:rsidRDefault="00627017">
          <w:pPr>
            <w:pStyle w:val="TOC1"/>
            <w:numPr>
              <w:ilvl w:val="0"/>
              <w:numId w:val="19"/>
            </w:numPr>
            <w:tabs>
              <w:tab w:val="left" w:pos="447"/>
              <w:tab w:val="left" w:leader="dot" w:pos="9353"/>
            </w:tabs>
            <w:spacing w:before="1"/>
            <w:ind w:left="446" w:hanging="346"/>
            <w:rPr>
              <w:rFonts w:ascii="Palatino Linotype" w:hAnsi="Palatino Linotype"/>
              <w:rPrChange w:id="146" w:author="Microsoft Office User" w:date="2019-04-11T14:51:00Z">
                <w:rPr/>
              </w:rPrChange>
            </w:rPr>
          </w:pPr>
          <w:r w:rsidRPr="00CA76E4">
            <w:rPr>
              <w:rFonts w:ascii="Palatino Linotype" w:hAnsi="Palatino Linotype"/>
              <w:rPrChange w:id="147" w:author="Microsoft Office User" w:date="2019-04-11T14:51:00Z">
                <w:rPr/>
              </w:rPrChange>
            </w:rPr>
            <w:t>RENEWAL OF</w:t>
          </w:r>
          <w:r w:rsidRPr="00CA76E4">
            <w:rPr>
              <w:rFonts w:ascii="Palatino Linotype" w:hAnsi="Palatino Linotype"/>
              <w:spacing w:val="-6"/>
              <w:rPrChange w:id="148" w:author="Microsoft Office User" w:date="2019-04-11T14:51:00Z">
                <w:rPr>
                  <w:spacing w:val="-6"/>
                </w:rPr>
              </w:rPrChange>
            </w:rPr>
            <w:t xml:space="preserve"> </w:t>
          </w:r>
          <w:r w:rsidRPr="00CA76E4">
            <w:rPr>
              <w:rFonts w:ascii="Palatino Linotype" w:hAnsi="Palatino Linotype"/>
              <w:rPrChange w:id="149" w:author="Microsoft Office User" w:date="2019-04-11T14:51:00Z">
                <w:rPr/>
              </w:rPrChange>
            </w:rPr>
            <w:t>A</w:t>
          </w:r>
          <w:r w:rsidRPr="00CA76E4">
            <w:rPr>
              <w:rFonts w:ascii="Palatino Linotype" w:hAnsi="Palatino Linotype"/>
              <w:spacing w:val="-4"/>
              <w:rPrChange w:id="150" w:author="Microsoft Office User" w:date="2019-04-11T14:51:00Z">
                <w:rPr>
                  <w:spacing w:val="-4"/>
                </w:rPr>
              </w:rPrChange>
            </w:rPr>
            <w:t xml:space="preserve"> </w:t>
          </w:r>
          <w:r w:rsidRPr="00CA76E4">
            <w:rPr>
              <w:rFonts w:ascii="Palatino Linotype" w:hAnsi="Palatino Linotype"/>
              <w:rPrChange w:id="151" w:author="Microsoft Office User" w:date="2019-04-11T14:51:00Z">
                <w:rPr/>
              </w:rPrChange>
            </w:rPr>
            <w:t>NRSP</w:t>
          </w:r>
          <w:r w:rsidRPr="00CA76E4">
            <w:rPr>
              <w:rFonts w:ascii="Palatino Linotype" w:hAnsi="Palatino Linotype"/>
              <w:rPrChange w:id="152" w:author="Microsoft Office User" w:date="2019-04-11T14:51:00Z">
                <w:rPr/>
              </w:rPrChange>
            </w:rPr>
            <w:tab/>
            <w:t>7</w:t>
          </w:r>
        </w:p>
        <w:p w14:paraId="3213B348" w14:textId="77777777" w:rsidR="00703875" w:rsidRPr="00CA76E4" w:rsidRDefault="00627017">
          <w:pPr>
            <w:pStyle w:val="TOC1"/>
            <w:numPr>
              <w:ilvl w:val="0"/>
              <w:numId w:val="19"/>
            </w:numPr>
            <w:tabs>
              <w:tab w:val="left" w:pos="516"/>
            </w:tabs>
            <w:ind w:left="515" w:hanging="415"/>
            <w:rPr>
              <w:rFonts w:ascii="Palatino Linotype" w:hAnsi="Palatino Linotype"/>
              <w:rPrChange w:id="153" w:author="Microsoft Office User" w:date="2019-04-11T14:51:00Z">
                <w:rPr/>
              </w:rPrChange>
            </w:rPr>
          </w:pPr>
          <w:r w:rsidRPr="00CA76E4">
            <w:rPr>
              <w:rFonts w:ascii="Palatino Linotype" w:hAnsi="Palatino Linotype"/>
              <w:spacing w:val="-4"/>
              <w:rPrChange w:id="154" w:author="Microsoft Office User" w:date="2019-04-11T14:51:00Z">
                <w:rPr>
                  <w:spacing w:val="-4"/>
                </w:rPr>
              </w:rPrChange>
            </w:rPr>
            <w:t xml:space="preserve">REVIEW </w:t>
          </w:r>
          <w:r w:rsidRPr="00CA76E4">
            <w:rPr>
              <w:rFonts w:ascii="Palatino Linotype" w:hAnsi="Palatino Linotype"/>
              <w:rPrChange w:id="155" w:author="Microsoft Office User" w:date="2019-04-11T14:51:00Z">
                <w:rPr/>
              </w:rPrChange>
            </w:rPr>
            <w:t xml:space="preserve">AND APPROVAL TIMELINES FOR </w:t>
          </w:r>
          <w:r w:rsidRPr="00CA76E4">
            <w:rPr>
              <w:rFonts w:ascii="Palatino Linotype" w:hAnsi="Palatino Linotype"/>
              <w:spacing w:val="-4"/>
              <w:rPrChange w:id="156" w:author="Microsoft Office User" w:date="2019-04-11T14:51:00Z">
                <w:rPr>
                  <w:spacing w:val="-4"/>
                </w:rPr>
              </w:rPrChange>
            </w:rPr>
            <w:t xml:space="preserve">NEW </w:t>
          </w:r>
          <w:r w:rsidRPr="00CA76E4">
            <w:rPr>
              <w:rFonts w:ascii="Palatino Linotype" w:hAnsi="Palatino Linotype"/>
              <w:rPrChange w:id="157" w:author="Microsoft Office User" w:date="2019-04-11T14:51:00Z">
                <w:rPr/>
              </w:rPrChange>
            </w:rPr>
            <w:t>NRSPs</w:t>
          </w:r>
          <w:r w:rsidRPr="00CA76E4">
            <w:rPr>
              <w:rFonts w:ascii="Palatino Linotype" w:hAnsi="Palatino Linotype"/>
              <w:spacing w:val="11"/>
              <w:rPrChange w:id="158" w:author="Microsoft Office User" w:date="2019-04-11T14:51:00Z">
                <w:rPr>
                  <w:spacing w:val="11"/>
                </w:rPr>
              </w:rPrChange>
            </w:rPr>
            <w:t xml:space="preserve"> </w:t>
          </w:r>
          <w:r w:rsidRPr="00CA76E4">
            <w:rPr>
              <w:rFonts w:ascii="Palatino Linotype" w:hAnsi="Palatino Linotype"/>
              <w:rPrChange w:id="159" w:author="Microsoft Office User" w:date="2019-04-11T14:51:00Z">
                <w:rPr/>
              </w:rPrChange>
            </w:rPr>
            <w:t>OR</w:t>
          </w:r>
        </w:p>
        <w:p w14:paraId="38D1ACDF" w14:textId="77777777" w:rsidR="00703875" w:rsidRPr="00CA76E4" w:rsidRDefault="00627017">
          <w:pPr>
            <w:pStyle w:val="TOC1"/>
            <w:tabs>
              <w:tab w:val="left" w:leader="dot" w:pos="8993"/>
            </w:tabs>
            <w:spacing w:before="1"/>
            <w:ind w:left="102"/>
            <w:jc w:val="center"/>
            <w:rPr>
              <w:rFonts w:ascii="Palatino Linotype" w:hAnsi="Palatino Linotype"/>
              <w:rPrChange w:id="160" w:author="Microsoft Office User" w:date="2019-04-11T14:51:00Z">
                <w:rPr/>
              </w:rPrChange>
            </w:rPr>
          </w:pPr>
          <w:r w:rsidRPr="00CA76E4">
            <w:rPr>
              <w:rFonts w:ascii="Palatino Linotype" w:hAnsi="Palatino Linotype"/>
              <w:rPrChange w:id="161" w:author="Microsoft Office User" w:date="2019-04-11T14:51:00Z">
                <w:rPr/>
              </w:rPrChange>
            </w:rPr>
            <w:t>RENEWAL OF AN</w:t>
          </w:r>
          <w:r w:rsidRPr="00CA76E4">
            <w:rPr>
              <w:rFonts w:ascii="Palatino Linotype" w:hAnsi="Palatino Linotype"/>
              <w:spacing w:val="-10"/>
              <w:rPrChange w:id="162" w:author="Microsoft Office User" w:date="2019-04-11T14:51:00Z">
                <w:rPr>
                  <w:spacing w:val="-10"/>
                </w:rPr>
              </w:rPrChange>
            </w:rPr>
            <w:t xml:space="preserve"> </w:t>
          </w:r>
          <w:r w:rsidRPr="00CA76E4">
            <w:rPr>
              <w:rFonts w:ascii="Palatino Linotype" w:hAnsi="Palatino Linotype"/>
              <w:rPrChange w:id="163" w:author="Microsoft Office User" w:date="2019-04-11T14:51:00Z">
                <w:rPr/>
              </w:rPrChange>
            </w:rPr>
            <w:t>EXISTING</w:t>
          </w:r>
          <w:r w:rsidRPr="00CA76E4">
            <w:rPr>
              <w:rFonts w:ascii="Palatino Linotype" w:hAnsi="Palatino Linotype"/>
              <w:spacing w:val="-4"/>
              <w:rPrChange w:id="164" w:author="Microsoft Office User" w:date="2019-04-11T14:51:00Z">
                <w:rPr>
                  <w:spacing w:val="-4"/>
                </w:rPr>
              </w:rPrChange>
            </w:rPr>
            <w:t xml:space="preserve"> </w:t>
          </w:r>
          <w:r w:rsidRPr="00CA76E4">
            <w:rPr>
              <w:rFonts w:ascii="Palatino Linotype" w:hAnsi="Palatino Linotype"/>
              <w:rPrChange w:id="165" w:author="Microsoft Office User" w:date="2019-04-11T14:51:00Z">
                <w:rPr/>
              </w:rPrChange>
            </w:rPr>
            <w:t>NRSP</w:t>
          </w:r>
          <w:r w:rsidRPr="00CA76E4">
            <w:rPr>
              <w:rFonts w:ascii="Palatino Linotype" w:hAnsi="Palatino Linotype"/>
              <w:rPrChange w:id="166" w:author="Microsoft Office User" w:date="2019-04-11T14:51:00Z">
                <w:rPr/>
              </w:rPrChange>
            </w:rPr>
            <w:tab/>
            <w:t>9</w:t>
          </w:r>
        </w:p>
        <w:p w14:paraId="5EE1A713" w14:textId="77777777" w:rsidR="00703875" w:rsidRPr="00CA76E4" w:rsidRDefault="00627017">
          <w:pPr>
            <w:pStyle w:val="TOC2"/>
            <w:numPr>
              <w:ilvl w:val="1"/>
              <w:numId w:val="19"/>
            </w:numPr>
            <w:tabs>
              <w:tab w:val="left" w:pos="732"/>
              <w:tab w:val="left" w:leader="dot" w:pos="8993"/>
            </w:tabs>
            <w:ind w:left="731" w:hanging="271"/>
            <w:rPr>
              <w:rFonts w:ascii="Palatino Linotype" w:hAnsi="Palatino Linotype"/>
              <w:rPrChange w:id="167" w:author="Microsoft Office User" w:date="2019-04-11T14:51:00Z">
                <w:rPr/>
              </w:rPrChange>
            </w:rPr>
          </w:pPr>
          <w:r w:rsidRPr="00CA76E4">
            <w:rPr>
              <w:rFonts w:ascii="Palatino Linotype" w:hAnsi="Palatino Linotype"/>
              <w:rPrChange w:id="168" w:author="Microsoft Office User" w:date="2019-04-11T14:51:00Z">
                <w:rPr/>
              </w:rPrChange>
            </w:rPr>
            <w:t>New</w:t>
          </w:r>
          <w:r w:rsidRPr="00CA76E4">
            <w:rPr>
              <w:rFonts w:ascii="Palatino Linotype" w:hAnsi="Palatino Linotype"/>
              <w:spacing w:val="-8"/>
              <w:rPrChange w:id="169" w:author="Microsoft Office User" w:date="2019-04-11T14:51:00Z">
                <w:rPr>
                  <w:spacing w:val="-8"/>
                </w:rPr>
              </w:rPrChange>
            </w:rPr>
            <w:t xml:space="preserve"> </w:t>
          </w:r>
          <w:r w:rsidRPr="00CA76E4">
            <w:rPr>
              <w:rFonts w:ascii="Palatino Linotype" w:hAnsi="Palatino Linotype"/>
              <w:rPrChange w:id="170" w:author="Microsoft Office User" w:date="2019-04-11T14:51:00Z">
                <w:rPr/>
              </w:rPrChange>
            </w:rPr>
            <w:t>NRSP Development</w:t>
          </w:r>
          <w:r w:rsidRPr="00CA76E4">
            <w:rPr>
              <w:rFonts w:ascii="Palatino Linotype" w:hAnsi="Palatino Linotype"/>
              <w:rPrChange w:id="171" w:author="Microsoft Office User" w:date="2019-04-11T14:51:00Z">
                <w:rPr/>
              </w:rPrChange>
            </w:rPr>
            <w:tab/>
            <w:t>9</w:t>
          </w:r>
        </w:p>
        <w:p w14:paraId="11D3695C" w14:textId="77777777" w:rsidR="00703875" w:rsidRPr="00CA76E4" w:rsidRDefault="00627017">
          <w:pPr>
            <w:pStyle w:val="TOC3"/>
            <w:numPr>
              <w:ilvl w:val="1"/>
              <w:numId w:val="19"/>
            </w:numPr>
            <w:tabs>
              <w:tab w:val="left" w:pos="720"/>
              <w:tab w:val="left" w:leader="dot" w:pos="8883"/>
            </w:tabs>
            <w:ind w:left="719" w:hanging="259"/>
            <w:rPr>
              <w:rFonts w:ascii="Palatino Linotype" w:hAnsi="Palatino Linotype"/>
              <w:rPrChange w:id="172" w:author="Microsoft Office User" w:date="2019-04-11T14:51:00Z">
                <w:rPr/>
              </w:rPrChange>
            </w:rPr>
          </w:pPr>
          <w:r w:rsidRPr="00CA76E4">
            <w:rPr>
              <w:rFonts w:ascii="Palatino Linotype" w:hAnsi="Palatino Linotype"/>
              <w:rPrChange w:id="173" w:author="Microsoft Office User" w:date="2019-04-11T14:51:00Z">
                <w:rPr/>
              </w:rPrChange>
            </w:rPr>
            <w:t>During Project Term</w:t>
          </w:r>
          <w:r w:rsidRPr="00CA76E4">
            <w:rPr>
              <w:rFonts w:ascii="Palatino Linotype" w:hAnsi="Palatino Linotype"/>
              <w:spacing w:val="-17"/>
              <w:rPrChange w:id="174" w:author="Microsoft Office User" w:date="2019-04-11T14:51:00Z">
                <w:rPr>
                  <w:spacing w:val="-17"/>
                </w:rPr>
              </w:rPrChange>
            </w:rPr>
            <w:t xml:space="preserve"> </w:t>
          </w:r>
          <w:r w:rsidRPr="00CA76E4">
            <w:rPr>
              <w:rFonts w:ascii="Palatino Linotype" w:hAnsi="Palatino Linotype"/>
              <w:rPrChange w:id="175" w:author="Microsoft Office User" w:date="2019-04-11T14:51:00Z">
                <w:rPr/>
              </w:rPrChange>
            </w:rPr>
            <w:t>(Years</w:t>
          </w:r>
          <w:r w:rsidRPr="00CA76E4">
            <w:rPr>
              <w:rFonts w:ascii="Palatino Linotype" w:hAnsi="Palatino Linotype"/>
              <w:spacing w:val="-4"/>
              <w:rPrChange w:id="176" w:author="Microsoft Office User" w:date="2019-04-11T14:51:00Z">
                <w:rPr>
                  <w:spacing w:val="-4"/>
                </w:rPr>
              </w:rPrChange>
            </w:rPr>
            <w:t xml:space="preserve"> </w:t>
          </w:r>
          <w:r w:rsidRPr="00CA76E4">
            <w:rPr>
              <w:rFonts w:ascii="Palatino Linotype" w:hAnsi="Palatino Linotype"/>
              <w:rPrChange w:id="177" w:author="Microsoft Office User" w:date="2019-04-11T14:51:00Z">
                <w:rPr/>
              </w:rPrChange>
            </w:rPr>
            <w:t>2-4)</w:t>
          </w:r>
          <w:r w:rsidRPr="00CA76E4">
            <w:rPr>
              <w:rFonts w:ascii="Palatino Linotype" w:hAnsi="Palatino Linotype"/>
              <w:rPrChange w:id="178" w:author="Microsoft Office User" w:date="2019-04-11T14:51:00Z">
                <w:rPr/>
              </w:rPrChange>
            </w:rPr>
            <w:tab/>
            <w:t>10</w:t>
          </w:r>
        </w:p>
        <w:p w14:paraId="767D9FA6" w14:textId="77777777" w:rsidR="00703875" w:rsidRPr="00CA76E4" w:rsidRDefault="00627017">
          <w:pPr>
            <w:pStyle w:val="TOC3"/>
            <w:numPr>
              <w:ilvl w:val="1"/>
              <w:numId w:val="19"/>
            </w:numPr>
            <w:tabs>
              <w:tab w:val="left" w:pos="720"/>
              <w:tab w:val="left" w:leader="dot" w:pos="8887"/>
            </w:tabs>
            <w:spacing w:before="1"/>
            <w:ind w:left="719" w:hanging="259"/>
            <w:rPr>
              <w:rFonts w:ascii="Palatino Linotype" w:hAnsi="Palatino Linotype"/>
              <w:rPrChange w:id="179" w:author="Microsoft Office User" w:date="2019-04-11T14:51:00Z">
                <w:rPr/>
              </w:rPrChange>
            </w:rPr>
          </w:pPr>
          <w:r w:rsidRPr="00CA76E4">
            <w:rPr>
              <w:rFonts w:ascii="Palatino Linotype" w:hAnsi="Palatino Linotype"/>
              <w:rPrChange w:id="180" w:author="Microsoft Office User" w:date="2019-04-11T14:51:00Z">
                <w:rPr/>
              </w:rPrChange>
            </w:rPr>
            <w:t xml:space="preserve">Renewal </w:t>
          </w:r>
          <w:r w:rsidRPr="00CA76E4">
            <w:rPr>
              <w:rFonts w:ascii="Palatino Linotype" w:hAnsi="Palatino Linotype"/>
              <w:spacing w:val="-3"/>
              <w:rPrChange w:id="181" w:author="Microsoft Office User" w:date="2019-04-11T14:51:00Z">
                <w:rPr>
                  <w:spacing w:val="-3"/>
                </w:rPr>
              </w:rPrChange>
            </w:rPr>
            <w:t>of an</w:t>
          </w:r>
          <w:r w:rsidRPr="00CA76E4">
            <w:rPr>
              <w:rFonts w:ascii="Palatino Linotype" w:hAnsi="Palatino Linotype"/>
              <w:spacing w:val="6"/>
              <w:rPrChange w:id="182" w:author="Microsoft Office User" w:date="2019-04-11T14:51:00Z">
                <w:rPr>
                  <w:spacing w:val="6"/>
                </w:rPr>
              </w:rPrChange>
            </w:rPr>
            <w:t xml:space="preserve"> </w:t>
          </w:r>
          <w:r w:rsidRPr="00CA76E4">
            <w:rPr>
              <w:rFonts w:ascii="Palatino Linotype" w:hAnsi="Palatino Linotype"/>
              <w:rPrChange w:id="183" w:author="Microsoft Office User" w:date="2019-04-11T14:51:00Z">
                <w:rPr/>
              </w:rPrChange>
            </w:rPr>
            <w:t>Existing</w:t>
          </w:r>
          <w:r w:rsidRPr="00CA76E4">
            <w:rPr>
              <w:rFonts w:ascii="Palatino Linotype" w:hAnsi="Palatino Linotype"/>
              <w:spacing w:val="-5"/>
              <w:rPrChange w:id="184" w:author="Microsoft Office User" w:date="2019-04-11T14:51:00Z">
                <w:rPr>
                  <w:spacing w:val="-5"/>
                </w:rPr>
              </w:rPrChange>
            </w:rPr>
            <w:t xml:space="preserve"> </w:t>
          </w:r>
          <w:r w:rsidRPr="00CA76E4">
            <w:rPr>
              <w:rFonts w:ascii="Palatino Linotype" w:hAnsi="Palatino Linotype"/>
              <w:rPrChange w:id="185" w:author="Microsoft Office User" w:date="2019-04-11T14:51:00Z">
                <w:rPr/>
              </w:rPrChange>
            </w:rPr>
            <w:t>NRSP</w:t>
          </w:r>
          <w:r w:rsidRPr="00CA76E4">
            <w:rPr>
              <w:rFonts w:ascii="Palatino Linotype" w:hAnsi="Palatino Linotype"/>
              <w:rPrChange w:id="186" w:author="Microsoft Office User" w:date="2019-04-11T14:51:00Z">
                <w:rPr/>
              </w:rPrChange>
            </w:rPr>
            <w:tab/>
          </w:r>
          <w:r w:rsidRPr="00CA76E4">
            <w:rPr>
              <w:rFonts w:ascii="Palatino Linotype" w:hAnsi="Palatino Linotype"/>
              <w:spacing w:val="-3"/>
              <w:rPrChange w:id="187" w:author="Microsoft Office User" w:date="2019-04-11T14:51:00Z">
                <w:rPr>
                  <w:spacing w:val="-3"/>
                </w:rPr>
              </w:rPrChange>
            </w:rPr>
            <w:t>11</w:t>
          </w:r>
        </w:p>
        <w:p w14:paraId="4C628A1B" w14:textId="77777777" w:rsidR="00703875" w:rsidRPr="00CA76E4" w:rsidRDefault="00627017">
          <w:pPr>
            <w:pStyle w:val="TOC1"/>
            <w:numPr>
              <w:ilvl w:val="0"/>
              <w:numId w:val="19"/>
            </w:numPr>
            <w:tabs>
              <w:tab w:val="left" w:pos="591"/>
              <w:tab w:val="left" w:leader="dot" w:pos="9241"/>
            </w:tabs>
            <w:ind w:left="590" w:hanging="490"/>
            <w:rPr>
              <w:rFonts w:ascii="Palatino Linotype" w:hAnsi="Palatino Linotype"/>
              <w:rPrChange w:id="188" w:author="Microsoft Office User" w:date="2019-04-11T14:51:00Z">
                <w:rPr/>
              </w:rPrChange>
            </w:rPr>
          </w:pPr>
          <w:r w:rsidRPr="00CA76E4">
            <w:rPr>
              <w:rFonts w:ascii="Palatino Linotype" w:hAnsi="Palatino Linotype"/>
              <w:rPrChange w:id="189" w:author="Microsoft Office User" w:date="2019-04-11T14:51:00Z">
                <w:rPr/>
              </w:rPrChange>
            </w:rPr>
            <w:t>ANNUAL REPORT OF</w:t>
          </w:r>
          <w:r w:rsidRPr="00CA76E4">
            <w:rPr>
              <w:rFonts w:ascii="Palatino Linotype" w:hAnsi="Palatino Linotype"/>
              <w:spacing w:val="-9"/>
              <w:rPrChange w:id="190" w:author="Microsoft Office User" w:date="2019-04-11T14:51:00Z">
                <w:rPr>
                  <w:spacing w:val="-9"/>
                </w:rPr>
              </w:rPrChange>
            </w:rPr>
            <w:t xml:space="preserve"> </w:t>
          </w:r>
          <w:r w:rsidRPr="00CA76E4">
            <w:rPr>
              <w:rFonts w:ascii="Palatino Linotype" w:hAnsi="Palatino Linotype"/>
              <w:rPrChange w:id="191" w:author="Microsoft Office User" w:date="2019-04-11T14:51:00Z">
                <w:rPr/>
              </w:rPrChange>
            </w:rPr>
            <w:t>AN</w:t>
          </w:r>
          <w:r w:rsidRPr="00CA76E4">
            <w:rPr>
              <w:rFonts w:ascii="Palatino Linotype" w:hAnsi="Palatino Linotype"/>
              <w:spacing w:val="-3"/>
              <w:rPrChange w:id="192" w:author="Microsoft Office User" w:date="2019-04-11T14:51:00Z">
                <w:rPr>
                  <w:spacing w:val="-3"/>
                </w:rPr>
              </w:rPrChange>
            </w:rPr>
            <w:t xml:space="preserve"> </w:t>
          </w:r>
          <w:r w:rsidRPr="00CA76E4">
            <w:rPr>
              <w:rFonts w:ascii="Palatino Linotype" w:hAnsi="Palatino Linotype"/>
              <w:rPrChange w:id="193" w:author="Microsoft Office User" w:date="2019-04-11T14:51:00Z">
                <w:rPr/>
              </w:rPrChange>
            </w:rPr>
            <w:t>NRSP</w:t>
          </w:r>
          <w:r w:rsidRPr="00CA76E4">
            <w:rPr>
              <w:rFonts w:ascii="Palatino Linotype" w:hAnsi="Palatino Linotype"/>
              <w:rPrChange w:id="194" w:author="Microsoft Office User" w:date="2019-04-11T14:51:00Z">
                <w:rPr/>
              </w:rPrChange>
            </w:rPr>
            <w:tab/>
            <w:t>12</w:t>
          </w:r>
        </w:p>
        <w:p w14:paraId="7B590FBD" w14:textId="77777777" w:rsidR="00703875" w:rsidRPr="00CA76E4" w:rsidRDefault="00627017">
          <w:pPr>
            <w:pStyle w:val="TOC1"/>
            <w:tabs>
              <w:tab w:val="left" w:leader="dot" w:pos="9241"/>
            </w:tabs>
            <w:spacing w:before="1" w:line="240" w:lineRule="auto"/>
            <w:rPr>
              <w:rFonts w:ascii="Palatino Linotype" w:hAnsi="Palatino Linotype"/>
              <w:rPrChange w:id="195" w:author="Microsoft Office User" w:date="2019-04-11T14:51:00Z">
                <w:rPr/>
              </w:rPrChange>
            </w:rPr>
          </w:pPr>
          <w:r w:rsidRPr="00CA76E4">
            <w:rPr>
              <w:rFonts w:ascii="Palatino Linotype" w:hAnsi="Palatino Linotype"/>
              <w:rPrChange w:id="196" w:author="Microsoft Office User" w:date="2019-04-11T14:51:00Z">
                <w:rPr/>
              </w:rPrChange>
            </w:rPr>
            <w:t>VIII. REVISION</w:t>
          </w:r>
          <w:r w:rsidRPr="00CA76E4">
            <w:rPr>
              <w:rFonts w:ascii="Palatino Linotype" w:hAnsi="Palatino Linotype"/>
              <w:spacing w:val="-6"/>
              <w:rPrChange w:id="197" w:author="Microsoft Office User" w:date="2019-04-11T14:51:00Z">
                <w:rPr>
                  <w:spacing w:val="-6"/>
                </w:rPr>
              </w:rPrChange>
            </w:rPr>
            <w:t xml:space="preserve"> </w:t>
          </w:r>
          <w:r w:rsidRPr="00CA76E4">
            <w:rPr>
              <w:rFonts w:ascii="Palatino Linotype" w:hAnsi="Palatino Linotype"/>
              <w:rPrChange w:id="198" w:author="Microsoft Office User" w:date="2019-04-11T14:51:00Z">
                <w:rPr/>
              </w:rPrChange>
            </w:rPr>
            <w:t>OF</w:t>
          </w:r>
          <w:r w:rsidRPr="00CA76E4">
            <w:rPr>
              <w:rFonts w:ascii="Palatino Linotype" w:hAnsi="Palatino Linotype"/>
              <w:spacing w:val="-5"/>
              <w:rPrChange w:id="199" w:author="Microsoft Office User" w:date="2019-04-11T14:51:00Z">
                <w:rPr>
                  <w:spacing w:val="-5"/>
                </w:rPr>
              </w:rPrChange>
            </w:rPr>
            <w:t xml:space="preserve"> </w:t>
          </w:r>
          <w:r w:rsidRPr="00CA76E4">
            <w:rPr>
              <w:rFonts w:ascii="Palatino Linotype" w:hAnsi="Palatino Linotype"/>
              <w:rPrChange w:id="200" w:author="Microsoft Office User" w:date="2019-04-11T14:51:00Z">
                <w:rPr/>
              </w:rPrChange>
            </w:rPr>
            <w:t>GUIDELINES</w:t>
          </w:r>
          <w:r w:rsidRPr="00CA76E4">
            <w:rPr>
              <w:rFonts w:ascii="Palatino Linotype" w:hAnsi="Palatino Linotype"/>
              <w:rPrChange w:id="201" w:author="Microsoft Office User" w:date="2019-04-11T14:51:00Z">
                <w:rPr/>
              </w:rPrChange>
            </w:rPr>
            <w:tab/>
            <w:t>12</w:t>
          </w:r>
        </w:p>
        <w:p w14:paraId="22BDAF03" w14:textId="77777777" w:rsidR="00703875" w:rsidRPr="00CA76E4" w:rsidRDefault="00627017">
          <w:pPr>
            <w:pStyle w:val="TOC1"/>
            <w:tabs>
              <w:tab w:val="left" w:leader="dot" w:pos="9241"/>
            </w:tabs>
            <w:spacing w:before="250" w:line="240" w:lineRule="auto"/>
            <w:rPr>
              <w:rFonts w:ascii="Palatino Linotype" w:hAnsi="Palatino Linotype"/>
              <w:rPrChange w:id="202" w:author="Microsoft Office User" w:date="2019-04-11T14:51:00Z">
                <w:rPr/>
              </w:rPrChange>
            </w:rPr>
          </w:pPr>
          <w:r w:rsidRPr="00CA76E4">
            <w:rPr>
              <w:rFonts w:ascii="Palatino Linotype" w:hAnsi="Palatino Linotype"/>
              <w:rPrChange w:id="203" w:author="Microsoft Office User" w:date="2019-04-11T14:51:00Z">
                <w:rPr/>
              </w:rPrChange>
            </w:rPr>
            <w:t xml:space="preserve">APPENDIX A1 - NRSP CALENDAR FOR </w:t>
          </w:r>
          <w:r w:rsidRPr="00CA76E4">
            <w:rPr>
              <w:rFonts w:ascii="Palatino Linotype" w:hAnsi="Palatino Linotype"/>
              <w:spacing w:val="-3"/>
              <w:rPrChange w:id="204" w:author="Microsoft Office User" w:date="2019-04-11T14:51:00Z">
                <w:rPr>
                  <w:spacing w:val="-3"/>
                </w:rPr>
              </w:rPrChange>
            </w:rPr>
            <w:t>NEW</w:t>
          </w:r>
          <w:r w:rsidRPr="00CA76E4">
            <w:rPr>
              <w:rFonts w:ascii="Palatino Linotype" w:hAnsi="Palatino Linotype"/>
              <w:spacing w:val="-4"/>
              <w:rPrChange w:id="205" w:author="Microsoft Office User" w:date="2019-04-11T14:51:00Z">
                <w:rPr>
                  <w:spacing w:val="-4"/>
                </w:rPr>
              </w:rPrChange>
            </w:rPr>
            <w:t xml:space="preserve"> </w:t>
          </w:r>
          <w:r w:rsidRPr="00CA76E4">
            <w:rPr>
              <w:rFonts w:ascii="Palatino Linotype" w:hAnsi="Palatino Linotype"/>
              <w:spacing w:val="-3"/>
              <w:rPrChange w:id="206" w:author="Microsoft Office User" w:date="2019-04-11T14:51:00Z">
                <w:rPr>
                  <w:spacing w:val="-3"/>
                </w:rPr>
              </w:rPrChange>
            </w:rPr>
            <w:t>NRSP</w:t>
          </w:r>
          <w:r w:rsidRPr="00CA76E4">
            <w:rPr>
              <w:rFonts w:ascii="Palatino Linotype" w:hAnsi="Palatino Linotype"/>
              <w:spacing w:val="-1"/>
              <w:rPrChange w:id="207" w:author="Microsoft Office User" w:date="2019-04-11T14:51:00Z">
                <w:rPr>
                  <w:spacing w:val="-1"/>
                </w:rPr>
              </w:rPrChange>
            </w:rPr>
            <w:t xml:space="preserve"> </w:t>
          </w:r>
          <w:r w:rsidRPr="00CA76E4">
            <w:rPr>
              <w:rFonts w:ascii="Palatino Linotype" w:hAnsi="Palatino Linotype"/>
              <w:rPrChange w:id="208" w:author="Microsoft Office User" w:date="2019-04-11T14:51:00Z">
                <w:rPr/>
              </w:rPrChange>
            </w:rPr>
            <w:t>PROJECTS</w:t>
          </w:r>
          <w:r w:rsidRPr="00CA76E4">
            <w:rPr>
              <w:rFonts w:ascii="Palatino Linotype" w:hAnsi="Palatino Linotype"/>
              <w:rPrChange w:id="209" w:author="Microsoft Office User" w:date="2019-04-11T14:51:00Z">
                <w:rPr/>
              </w:rPrChange>
            </w:rPr>
            <w:tab/>
            <w:t>13</w:t>
          </w:r>
        </w:p>
        <w:p w14:paraId="61EFC88D" w14:textId="77777777" w:rsidR="00703875" w:rsidRPr="00CA76E4" w:rsidRDefault="00627017">
          <w:pPr>
            <w:pStyle w:val="TOC1"/>
            <w:tabs>
              <w:tab w:val="left" w:leader="dot" w:pos="9241"/>
            </w:tabs>
            <w:spacing w:before="1" w:line="253" w:lineRule="exact"/>
            <w:rPr>
              <w:rFonts w:ascii="Palatino Linotype" w:hAnsi="Palatino Linotype"/>
              <w:rPrChange w:id="210" w:author="Microsoft Office User" w:date="2019-04-11T14:51:00Z">
                <w:rPr/>
              </w:rPrChange>
            </w:rPr>
          </w:pPr>
          <w:r w:rsidRPr="00CA76E4">
            <w:rPr>
              <w:rFonts w:ascii="Palatino Linotype" w:hAnsi="Palatino Linotype"/>
              <w:rPrChange w:id="211" w:author="Microsoft Office User" w:date="2019-04-11T14:51:00Z">
                <w:rPr/>
              </w:rPrChange>
            </w:rPr>
            <w:t>APPENDIX A2 - NRSP CALENDAR FOR RENEWAL OF</w:t>
          </w:r>
          <w:r w:rsidRPr="00CA76E4">
            <w:rPr>
              <w:rFonts w:ascii="Palatino Linotype" w:hAnsi="Palatino Linotype"/>
              <w:spacing w:val="-23"/>
              <w:rPrChange w:id="212" w:author="Microsoft Office User" w:date="2019-04-11T14:51:00Z">
                <w:rPr>
                  <w:spacing w:val="-23"/>
                </w:rPr>
              </w:rPrChange>
            </w:rPr>
            <w:t xml:space="preserve"> </w:t>
          </w:r>
          <w:r w:rsidRPr="00CA76E4">
            <w:rPr>
              <w:rFonts w:ascii="Palatino Linotype" w:hAnsi="Palatino Linotype"/>
              <w:rPrChange w:id="213" w:author="Microsoft Office User" w:date="2019-04-11T14:51:00Z">
                <w:rPr/>
              </w:rPrChange>
            </w:rPr>
            <w:t>NRSP</w:t>
          </w:r>
          <w:r w:rsidRPr="00CA76E4">
            <w:rPr>
              <w:rFonts w:ascii="Palatino Linotype" w:hAnsi="Palatino Linotype"/>
              <w:spacing w:val="-4"/>
              <w:rPrChange w:id="214" w:author="Microsoft Office User" w:date="2019-04-11T14:51:00Z">
                <w:rPr>
                  <w:spacing w:val="-4"/>
                </w:rPr>
              </w:rPrChange>
            </w:rPr>
            <w:t xml:space="preserve"> </w:t>
          </w:r>
          <w:r w:rsidRPr="00CA76E4">
            <w:rPr>
              <w:rFonts w:ascii="Palatino Linotype" w:hAnsi="Palatino Linotype"/>
              <w:rPrChange w:id="215" w:author="Microsoft Office User" w:date="2019-04-11T14:51:00Z">
                <w:rPr/>
              </w:rPrChange>
            </w:rPr>
            <w:t>PROJECTS</w:t>
          </w:r>
          <w:r w:rsidRPr="00CA76E4">
            <w:rPr>
              <w:rFonts w:ascii="Palatino Linotype" w:hAnsi="Palatino Linotype"/>
              <w:rPrChange w:id="216" w:author="Microsoft Office User" w:date="2019-04-11T14:51:00Z">
                <w:rPr/>
              </w:rPrChange>
            </w:rPr>
            <w:tab/>
            <w:t>14</w:t>
          </w:r>
        </w:p>
        <w:p w14:paraId="46EDA77B" w14:textId="77777777" w:rsidR="00703875" w:rsidRPr="00CA76E4" w:rsidRDefault="00627017">
          <w:pPr>
            <w:pStyle w:val="TOC1"/>
            <w:tabs>
              <w:tab w:val="left" w:leader="dot" w:pos="9241"/>
            </w:tabs>
            <w:spacing w:line="240" w:lineRule="auto"/>
            <w:rPr>
              <w:rFonts w:ascii="Palatino Linotype" w:hAnsi="Palatino Linotype"/>
              <w:rPrChange w:id="217" w:author="Microsoft Office User" w:date="2019-04-11T14:51:00Z">
                <w:rPr/>
              </w:rPrChange>
            </w:rPr>
          </w:pPr>
          <w:r w:rsidRPr="00CA76E4">
            <w:rPr>
              <w:rFonts w:ascii="Palatino Linotype" w:hAnsi="Palatino Linotype"/>
              <w:rPrChange w:id="218" w:author="Microsoft Office User" w:date="2019-04-11T14:51:00Z">
                <w:rPr/>
              </w:rPrChange>
            </w:rPr>
            <w:t>APPENDIX A3 - NRSP CALENDAR FOR CONTINUING</w:t>
          </w:r>
          <w:r w:rsidRPr="00CA76E4">
            <w:rPr>
              <w:rFonts w:ascii="Palatino Linotype" w:hAnsi="Palatino Linotype"/>
              <w:spacing w:val="-22"/>
              <w:rPrChange w:id="219" w:author="Microsoft Office User" w:date="2019-04-11T14:51:00Z">
                <w:rPr>
                  <w:spacing w:val="-22"/>
                </w:rPr>
              </w:rPrChange>
            </w:rPr>
            <w:t xml:space="preserve"> </w:t>
          </w:r>
          <w:r w:rsidRPr="00CA76E4">
            <w:rPr>
              <w:rFonts w:ascii="Palatino Linotype" w:hAnsi="Palatino Linotype"/>
              <w:rPrChange w:id="220" w:author="Microsoft Office User" w:date="2019-04-11T14:51:00Z">
                <w:rPr/>
              </w:rPrChange>
            </w:rPr>
            <w:t>NRSP</w:t>
          </w:r>
          <w:r w:rsidRPr="00CA76E4">
            <w:rPr>
              <w:rFonts w:ascii="Palatino Linotype" w:hAnsi="Palatino Linotype"/>
              <w:spacing w:val="-3"/>
              <w:rPrChange w:id="221" w:author="Microsoft Office User" w:date="2019-04-11T14:51:00Z">
                <w:rPr>
                  <w:spacing w:val="-3"/>
                </w:rPr>
              </w:rPrChange>
            </w:rPr>
            <w:t xml:space="preserve"> </w:t>
          </w:r>
          <w:r w:rsidRPr="00CA76E4">
            <w:rPr>
              <w:rFonts w:ascii="Palatino Linotype" w:hAnsi="Palatino Linotype"/>
              <w:rPrChange w:id="222" w:author="Microsoft Office User" w:date="2019-04-11T14:51:00Z">
                <w:rPr/>
              </w:rPrChange>
            </w:rPr>
            <w:t>PROJECTS</w:t>
          </w:r>
          <w:r w:rsidRPr="00CA76E4">
            <w:rPr>
              <w:rFonts w:ascii="Palatino Linotype" w:hAnsi="Palatino Linotype"/>
              <w:rPrChange w:id="223" w:author="Microsoft Office User" w:date="2019-04-11T14:51:00Z">
                <w:rPr/>
              </w:rPrChange>
            </w:rPr>
            <w:tab/>
            <w:t>15</w:t>
          </w:r>
        </w:p>
        <w:p w14:paraId="263F06DB" w14:textId="311C7302" w:rsidR="00703875" w:rsidRPr="00CA76E4" w:rsidDel="00360A9B" w:rsidRDefault="00627017">
          <w:pPr>
            <w:pStyle w:val="TOC1"/>
            <w:spacing w:before="1"/>
            <w:rPr>
              <w:del w:id="224" w:author="Microsoft Office User" w:date="2019-05-03T10:06:00Z"/>
              <w:rFonts w:ascii="Palatino Linotype" w:hAnsi="Palatino Linotype"/>
              <w:rPrChange w:id="225" w:author="Microsoft Office User" w:date="2019-04-11T14:51:00Z">
                <w:rPr>
                  <w:del w:id="226" w:author="Microsoft Office User" w:date="2019-05-03T10:06:00Z"/>
                </w:rPr>
              </w:rPrChange>
            </w:rPr>
          </w:pPr>
          <w:del w:id="227" w:author="Microsoft Office User" w:date="2019-05-03T10:06:00Z">
            <w:r w:rsidRPr="00CA76E4" w:rsidDel="00360A9B">
              <w:rPr>
                <w:rFonts w:ascii="Palatino Linotype" w:hAnsi="Palatino Linotype"/>
                <w:rPrChange w:id="228" w:author="Microsoft Office User" w:date="2019-04-11T14:51:00Z">
                  <w:rPr/>
                </w:rPrChange>
              </w:rPr>
              <w:delText>APPENDIX B - CRITERIA FOR ESTABLISHING OR RENEWING A NATIONAL</w:delText>
            </w:r>
          </w:del>
        </w:p>
        <w:p w14:paraId="5AF6CBFC" w14:textId="7565F760" w:rsidR="00703875" w:rsidRPr="00CA76E4" w:rsidDel="00360A9B" w:rsidRDefault="00627017">
          <w:pPr>
            <w:pStyle w:val="TOC4"/>
            <w:tabs>
              <w:tab w:val="left" w:leader="dot" w:pos="9241"/>
            </w:tabs>
            <w:rPr>
              <w:del w:id="229" w:author="Microsoft Office User" w:date="2019-05-03T10:06:00Z"/>
              <w:rFonts w:ascii="Palatino Linotype" w:hAnsi="Palatino Linotype"/>
              <w:rPrChange w:id="230" w:author="Microsoft Office User" w:date="2019-04-11T14:51:00Z">
                <w:rPr>
                  <w:del w:id="231" w:author="Microsoft Office User" w:date="2019-05-03T10:06:00Z"/>
                </w:rPr>
              </w:rPrChange>
            </w:rPr>
          </w:pPr>
          <w:del w:id="232" w:author="Microsoft Office User" w:date="2019-05-03T10:06:00Z">
            <w:r w:rsidRPr="00CA76E4" w:rsidDel="00360A9B">
              <w:rPr>
                <w:rFonts w:ascii="Palatino Linotype" w:hAnsi="Palatino Linotype"/>
                <w:rPrChange w:id="233" w:author="Microsoft Office User" w:date="2019-04-11T14:51:00Z">
                  <w:rPr/>
                </w:rPrChange>
              </w:rPr>
              <w:delText>RESEARCH</w:delText>
            </w:r>
            <w:r w:rsidRPr="00CA76E4" w:rsidDel="00360A9B">
              <w:rPr>
                <w:rFonts w:ascii="Palatino Linotype" w:hAnsi="Palatino Linotype"/>
                <w:spacing w:val="-3"/>
                <w:rPrChange w:id="234" w:author="Microsoft Office User" w:date="2019-04-11T14:51:00Z">
                  <w:rPr>
                    <w:spacing w:val="-3"/>
                  </w:rPr>
                </w:rPrChange>
              </w:rPr>
              <w:delText xml:space="preserve"> </w:delText>
            </w:r>
            <w:r w:rsidRPr="00CA76E4" w:rsidDel="00360A9B">
              <w:rPr>
                <w:rFonts w:ascii="Palatino Linotype" w:hAnsi="Palatino Linotype"/>
                <w:rPrChange w:id="235" w:author="Microsoft Office User" w:date="2019-04-11T14:51:00Z">
                  <w:rPr/>
                </w:rPrChange>
              </w:rPr>
              <w:delText>SUPPORT</w:delText>
            </w:r>
            <w:r w:rsidRPr="00CA76E4" w:rsidDel="00360A9B">
              <w:rPr>
                <w:rFonts w:ascii="Palatino Linotype" w:hAnsi="Palatino Linotype"/>
                <w:spacing w:val="-1"/>
                <w:rPrChange w:id="236" w:author="Microsoft Office User" w:date="2019-04-11T14:51:00Z">
                  <w:rPr>
                    <w:spacing w:val="-1"/>
                  </w:rPr>
                </w:rPrChange>
              </w:rPr>
              <w:delText xml:space="preserve"> </w:delText>
            </w:r>
            <w:r w:rsidRPr="00CA76E4" w:rsidDel="00360A9B">
              <w:rPr>
                <w:rFonts w:ascii="Palatino Linotype" w:hAnsi="Palatino Linotype"/>
                <w:rPrChange w:id="237" w:author="Microsoft Office User" w:date="2019-04-11T14:51:00Z">
                  <w:rPr/>
                </w:rPrChange>
              </w:rPr>
              <w:delText>PROJECT</w:delText>
            </w:r>
            <w:r w:rsidRPr="00CA76E4" w:rsidDel="00360A9B">
              <w:rPr>
                <w:rFonts w:ascii="Palatino Linotype" w:hAnsi="Palatino Linotype"/>
                <w:rPrChange w:id="238" w:author="Microsoft Office User" w:date="2019-04-11T14:51:00Z">
                  <w:rPr/>
                </w:rPrChange>
              </w:rPr>
              <w:tab/>
              <w:delText>16</w:delText>
            </w:r>
          </w:del>
        </w:p>
        <w:p w14:paraId="48FC66E0" w14:textId="77777777" w:rsidR="00703875" w:rsidRPr="00CA76E4" w:rsidRDefault="00627017">
          <w:pPr>
            <w:pStyle w:val="TOC1"/>
            <w:tabs>
              <w:tab w:val="left" w:leader="dot" w:pos="9241"/>
            </w:tabs>
            <w:spacing w:before="18" w:line="240" w:lineRule="auto"/>
            <w:rPr>
              <w:rFonts w:ascii="Palatino Linotype" w:hAnsi="Palatino Linotype"/>
              <w:rPrChange w:id="239" w:author="Microsoft Office User" w:date="2019-04-11T14:51:00Z">
                <w:rPr/>
              </w:rPrChange>
            </w:rPr>
          </w:pPr>
          <w:r w:rsidRPr="00CA76E4">
            <w:rPr>
              <w:rFonts w:ascii="Palatino Linotype" w:hAnsi="Palatino Linotype"/>
              <w:rPrChange w:id="240" w:author="Microsoft Office User" w:date="2019-04-11T14:51:00Z">
                <w:rPr/>
              </w:rPrChange>
            </w:rPr>
            <w:t>APPENDIX C - NRSP</w:t>
          </w:r>
          <w:r w:rsidRPr="00CA76E4">
            <w:rPr>
              <w:rFonts w:ascii="Palatino Linotype" w:hAnsi="Palatino Linotype"/>
              <w:spacing w:val="-16"/>
              <w:rPrChange w:id="241" w:author="Microsoft Office User" w:date="2019-04-11T14:51:00Z">
                <w:rPr>
                  <w:spacing w:val="-16"/>
                </w:rPr>
              </w:rPrChange>
            </w:rPr>
            <w:t xml:space="preserve"> </w:t>
          </w:r>
          <w:r w:rsidRPr="00CA76E4">
            <w:rPr>
              <w:rFonts w:ascii="Palatino Linotype" w:hAnsi="Palatino Linotype"/>
              <w:rPrChange w:id="242" w:author="Microsoft Office User" w:date="2019-04-11T14:51:00Z">
                <w:rPr/>
              </w:rPrChange>
            </w:rPr>
            <w:t>PROPOSAL</w:t>
          </w:r>
          <w:r w:rsidRPr="00CA76E4">
            <w:rPr>
              <w:rFonts w:ascii="Palatino Linotype" w:hAnsi="Palatino Linotype"/>
              <w:spacing w:val="-4"/>
              <w:rPrChange w:id="243" w:author="Microsoft Office User" w:date="2019-04-11T14:51:00Z">
                <w:rPr>
                  <w:spacing w:val="-4"/>
                </w:rPr>
              </w:rPrChange>
            </w:rPr>
            <w:t xml:space="preserve"> </w:t>
          </w:r>
          <w:r w:rsidRPr="00CA76E4">
            <w:rPr>
              <w:rFonts w:ascii="Palatino Linotype" w:hAnsi="Palatino Linotype"/>
              <w:rPrChange w:id="244" w:author="Microsoft Office User" w:date="2019-04-11T14:51:00Z">
                <w:rPr/>
              </w:rPrChange>
            </w:rPr>
            <w:t>OUTLINE</w:t>
          </w:r>
          <w:r w:rsidRPr="00CA76E4">
            <w:rPr>
              <w:rFonts w:ascii="Palatino Linotype" w:hAnsi="Palatino Linotype"/>
              <w:rPrChange w:id="245" w:author="Microsoft Office User" w:date="2019-04-11T14:51:00Z">
                <w:rPr/>
              </w:rPrChange>
            </w:rPr>
            <w:tab/>
            <w:t>19</w:t>
          </w:r>
        </w:p>
        <w:p w14:paraId="16038189" w14:textId="77777777" w:rsidR="00703875" w:rsidRPr="00CA76E4" w:rsidRDefault="00627017">
          <w:pPr>
            <w:pStyle w:val="TOC1"/>
            <w:tabs>
              <w:tab w:val="left" w:leader="dot" w:pos="9241"/>
            </w:tabs>
            <w:spacing w:before="3"/>
            <w:rPr>
              <w:rFonts w:ascii="Palatino Linotype" w:hAnsi="Palatino Linotype"/>
              <w:rPrChange w:id="246" w:author="Microsoft Office User" w:date="2019-04-11T14:51:00Z">
                <w:rPr/>
              </w:rPrChange>
            </w:rPr>
          </w:pPr>
          <w:r w:rsidRPr="00CA76E4">
            <w:rPr>
              <w:rFonts w:ascii="Palatino Linotype" w:hAnsi="Palatino Linotype"/>
              <w:rPrChange w:id="247" w:author="Microsoft Office User" w:date="2019-04-11T14:51:00Z">
                <w:rPr/>
              </w:rPrChange>
            </w:rPr>
            <w:t>APPENDIX D - NRSP MIDTERM REVIEW, CRITERIA,</w:t>
          </w:r>
          <w:r w:rsidRPr="00CA76E4">
            <w:rPr>
              <w:rFonts w:ascii="Palatino Linotype" w:hAnsi="Palatino Linotype"/>
              <w:spacing w:val="-20"/>
              <w:rPrChange w:id="248" w:author="Microsoft Office User" w:date="2019-04-11T14:51:00Z">
                <w:rPr>
                  <w:spacing w:val="-20"/>
                </w:rPr>
              </w:rPrChange>
            </w:rPr>
            <w:t xml:space="preserve"> </w:t>
          </w:r>
          <w:r w:rsidRPr="00CA76E4">
            <w:rPr>
              <w:rFonts w:ascii="Palatino Linotype" w:hAnsi="Palatino Linotype"/>
              <w:rPrChange w:id="249" w:author="Microsoft Office User" w:date="2019-04-11T14:51:00Z">
                <w:rPr/>
              </w:rPrChange>
            </w:rPr>
            <w:t>AND</w:t>
          </w:r>
          <w:r w:rsidRPr="00CA76E4">
            <w:rPr>
              <w:rFonts w:ascii="Palatino Linotype" w:hAnsi="Palatino Linotype"/>
              <w:spacing w:val="-3"/>
              <w:rPrChange w:id="250" w:author="Microsoft Office User" w:date="2019-04-11T14:51:00Z">
                <w:rPr>
                  <w:spacing w:val="-3"/>
                </w:rPr>
              </w:rPrChange>
            </w:rPr>
            <w:t xml:space="preserve"> </w:t>
          </w:r>
          <w:r w:rsidRPr="00CA76E4">
            <w:rPr>
              <w:rFonts w:ascii="Palatino Linotype" w:hAnsi="Palatino Linotype"/>
              <w:rPrChange w:id="251" w:author="Microsoft Office User" w:date="2019-04-11T14:51:00Z">
                <w:rPr/>
              </w:rPrChange>
            </w:rPr>
            <w:t>FORM</w:t>
          </w:r>
          <w:r w:rsidRPr="00CA76E4">
            <w:rPr>
              <w:rFonts w:ascii="Palatino Linotype" w:hAnsi="Palatino Linotype"/>
              <w:rPrChange w:id="252" w:author="Microsoft Office User" w:date="2019-04-11T14:51:00Z">
                <w:rPr/>
              </w:rPrChange>
            </w:rPr>
            <w:tab/>
            <w:t>22</w:t>
          </w:r>
        </w:p>
        <w:p w14:paraId="1F8D164D" w14:textId="77777777" w:rsidR="00703875" w:rsidRPr="00CA76E4" w:rsidRDefault="00CA76E4">
          <w:pPr>
            <w:pStyle w:val="TOC1"/>
            <w:tabs>
              <w:tab w:val="left" w:leader="dot" w:pos="9241"/>
            </w:tabs>
            <w:rPr>
              <w:rFonts w:ascii="Palatino Linotype" w:hAnsi="Palatino Linotype"/>
              <w:rPrChange w:id="253" w:author="Microsoft Office User" w:date="2019-04-11T14:51:00Z">
                <w:rPr/>
              </w:rPrChange>
            </w:rPr>
          </w:pPr>
          <w:r w:rsidRPr="00CA76E4">
            <w:rPr>
              <w:rFonts w:ascii="Palatino Linotype" w:hAnsi="Palatino Linotype"/>
              <w:rPrChange w:id="254" w:author="Microsoft Office User" w:date="2019-04-11T14:51:00Z">
                <w:rPr/>
              </w:rPrChange>
            </w:rPr>
            <w:fldChar w:fldCharType="begin"/>
          </w:r>
          <w:r w:rsidRPr="00CA76E4">
            <w:rPr>
              <w:rFonts w:ascii="Palatino Linotype" w:hAnsi="Palatino Linotype"/>
              <w:rPrChange w:id="255" w:author="Microsoft Office User" w:date="2019-04-11T14:51:00Z">
                <w:rPr/>
              </w:rPrChange>
            </w:rPr>
            <w:instrText xml:space="preserve"> HYPERLINK \l "_TOC_250002" </w:instrText>
          </w:r>
          <w:r w:rsidRPr="00CA76E4">
            <w:rPr>
              <w:rFonts w:ascii="Palatino Linotype" w:hAnsi="Palatino Linotype"/>
              <w:rPrChange w:id="256" w:author="Microsoft Office User" w:date="2019-04-11T14:51:00Z">
                <w:rPr/>
              </w:rPrChange>
            </w:rPr>
            <w:fldChar w:fldCharType="separate"/>
          </w:r>
          <w:r w:rsidR="00627017" w:rsidRPr="00CA76E4">
            <w:rPr>
              <w:rFonts w:ascii="Palatino Linotype" w:hAnsi="Palatino Linotype"/>
              <w:rPrChange w:id="257" w:author="Microsoft Office User" w:date="2019-04-11T14:51:00Z">
                <w:rPr/>
              </w:rPrChange>
            </w:rPr>
            <w:t>APPENDIX E - NRSP PROPOSAL PEER</w:t>
          </w:r>
          <w:r w:rsidR="00627017" w:rsidRPr="00CA76E4">
            <w:rPr>
              <w:rFonts w:ascii="Palatino Linotype" w:hAnsi="Palatino Linotype"/>
              <w:spacing w:val="-14"/>
              <w:rPrChange w:id="258" w:author="Microsoft Office User" w:date="2019-04-11T14:51:00Z">
                <w:rPr>
                  <w:spacing w:val="-14"/>
                </w:rPr>
              </w:rPrChange>
            </w:rPr>
            <w:t xml:space="preserve"> </w:t>
          </w:r>
          <w:r w:rsidR="00627017" w:rsidRPr="00CA76E4">
            <w:rPr>
              <w:rFonts w:ascii="Palatino Linotype" w:hAnsi="Palatino Linotype"/>
              <w:spacing w:val="-4"/>
              <w:rPrChange w:id="259" w:author="Microsoft Office User" w:date="2019-04-11T14:51:00Z">
                <w:rPr>
                  <w:spacing w:val="-4"/>
                </w:rPr>
              </w:rPrChange>
            </w:rPr>
            <w:t>REVIEW</w:t>
          </w:r>
          <w:r w:rsidR="00627017" w:rsidRPr="00CA76E4">
            <w:rPr>
              <w:rFonts w:ascii="Palatino Linotype" w:hAnsi="Palatino Linotype"/>
              <w:spacing w:val="10"/>
              <w:rPrChange w:id="260" w:author="Microsoft Office User" w:date="2019-04-11T14:51:00Z">
                <w:rPr>
                  <w:spacing w:val="10"/>
                </w:rPr>
              </w:rPrChange>
            </w:rPr>
            <w:t xml:space="preserve"> </w:t>
          </w:r>
          <w:r w:rsidR="00627017" w:rsidRPr="00CA76E4">
            <w:rPr>
              <w:rFonts w:ascii="Palatino Linotype" w:hAnsi="Palatino Linotype"/>
              <w:rPrChange w:id="261" w:author="Microsoft Office User" w:date="2019-04-11T14:51:00Z">
                <w:rPr/>
              </w:rPrChange>
            </w:rPr>
            <w:t>FORM</w:t>
          </w:r>
          <w:r w:rsidR="00627017" w:rsidRPr="00CA76E4">
            <w:rPr>
              <w:rFonts w:ascii="Palatino Linotype" w:hAnsi="Palatino Linotype"/>
              <w:rPrChange w:id="262" w:author="Microsoft Office User" w:date="2019-04-11T14:51:00Z">
                <w:rPr/>
              </w:rPrChange>
            </w:rPr>
            <w:tab/>
            <w:t>28</w:t>
          </w:r>
          <w:r w:rsidRPr="00CA76E4">
            <w:rPr>
              <w:rFonts w:ascii="Palatino Linotype" w:hAnsi="Palatino Linotype"/>
              <w:rPrChange w:id="263" w:author="Microsoft Office User" w:date="2019-04-11T14:51:00Z">
                <w:rPr/>
              </w:rPrChange>
            </w:rPr>
            <w:fldChar w:fldCharType="end"/>
          </w:r>
        </w:p>
        <w:p w14:paraId="029D3DED" w14:textId="7EE65EBA" w:rsidR="00703875" w:rsidRPr="00CA76E4" w:rsidRDefault="00CA76E4">
          <w:pPr>
            <w:pStyle w:val="TOC1"/>
            <w:tabs>
              <w:tab w:val="left" w:leader="dot" w:pos="9241"/>
            </w:tabs>
            <w:spacing w:before="1"/>
            <w:rPr>
              <w:rFonts w:ascii="Palatino Linotype" w:hAnsi="Palatino Linotype"/>
              <w:rPrChange w:id="264" w:author="Microsoft Office User" w:date="2019-04-11T14:51:00Z">
                <w:rPr/>
              </w:rPrChange>
            </w:rPr>
          </w:pPr>
          <w:del w:id="265" w:author="Microsoft Office User" w:date="2019-05-03T10:07:00Z">
            <w:r w:rsidRPr="00CA76E4" w:rsidDel="00360A9B">
              <w:rPr>
                <w:rFonts w:ascii="Palatino Linotype" w:hAnsi="Palatino Linotype"/>
                <w:rPrChange w:id="266" w:author="Microsoft Office User" w:date="2019-04-11T14:51:00Z">
                  <w:rPr/>
                </w:rPrChange>
              </w:rPr>
              <w:lastRenderedPageBreak/>
              <w:fldChar w:fldCharType="begin"/>
            </w:r>
            <w:r w:rsidRPr="00CA76E4" w:rsidDel="00360A9B">
              <w:rPr>
                <w:rFonts w:ascii="Palatino Linotype" w:hAnsi="Palatino Linotype"/>
                <w:rPrChange w:id="267" w:author="Microsoft Office User" w:date="2019-04-11T14:51:00Z">
                  <w:rPr/>
                </w:rPrChange>
              </w:rPr>
              <w:delInstrText xml:space="preserve"> HYPERLINK \l "_TOC_250001" </w:delInstrText>
            </w:r>
            <w:r w:rsidRPr="00CA76E4" w:rsidDel="00360A9B">
              <w:rPr>
                <w:rFonts w:ascii="Palatino Linotype" w:hAnsi="Palatino Linotype"/>
                <w:rPrChange w:id="268" w:author="Microsoft Office User" w:date="2019-04-11T14:51:00Z">
                  <w:rPr/>
                </w:rPrChange>
              </w:rPr>
              <w:fldChar w:fldCharType="separate"/>
            </w:r>
            <w:r w:rsidR="00627017" w:rsidRPr="00CA76E4" w:rsidDel="00360A9B">
              <w:rPr>
                <w:rFonts w:ascii="Palatino Linotype" w:hAnsi="Palatino Linotype"/>
                <w:rPrChange w:id="269" w:author="Microsoft Office User" w:date="2019-04-11T14:51:00Z">
                  <w:rPr/>
                </w:rPrChange>
              </w:rPr>
              <w:delText>APPENDIX F - NRSP PROPOSALS REGIONAL ASSOCIATION</w:delText>
            </w:r>
            <w:r w:rsidR="00627017" w:rsidRPr="00CA76E4" w:rsidDel="00360A9B">
              <w:rPr>
                <w:rFonts w:ascii="Palatino Linotype" w:hAnsi="Palatino Linotype"/>
                <w:spacing w:val="-19"/>
                <w:rPrChange w:id="270" w:author="Microsoft Office User" w:date="2019-04-11T14:51:00Z">
                  <w:rPr>
                    <w:spacing w:val="-19"/>
                  </w:rPr>
                </w:rPrChange>
              </w:rPr>
              <w:delText xml:space="preserve"> </w:delText>
            </w:r>
            <w:r w:rsidR="00627017" w:rsidRPr="00CA76E4" w:rsidDel="00360A9B">
              <w:rPr>
                <w:rFonts w:ascii="Palatino Linotype" w:hAnsi="Palatino Linotype"/>
                <w:spacing w:val="-4"/>
                <w:rPrChange w:id="271" w:author="Microsoft Office User" w:date="2019-04-11T14:51:00Z">
                  <w:rPr>
                    <w:spacing w:val="-4"/>
                  </w:rPr>
                </w:rPrChange>
              </w:rPr>
              <w:delText>REVIEW</w:delText>
            </w:r>
            <w:r w:rsidR="00627017" w:rsidRPr="00CA76E4" w:rsidDel="00360A9B">
              <w:rPr>
                <w:rFonts w:ascii="Palatino Linotype" w:hAnsi="Palatino Linotype"/>
                <w:spacing w:val="-2"/>
                <w:rPrChange w:id="272" w:author="Microsoft Office User" w:date="2019-04-11T14:51:00Z">
                  <w:rPr>
                    <w:spacing w:val="-2"/>
                  </w:rPr>
                </w:rPrChange>
              </w:rPr>
              <w:delText xml:space="preserve"> </w:delText>
            </w:r>
            <w:r w:rsidR="00627017" w:rsidRPr="00CA76E4" w:rsidDel="00360A9B">
              <w:rPr>
                <w:rFonts w:ascii="Palatino Linotype" w:hAnsi="Palatino Linotype"/>
                <w:rPrChange w:id="273" w:author="Microsoft Office User" w:date="2019-04-11T14:51:00Z">
                  <w:rPr/>
                </w:rPrChange>
              </w:rPr>
              <w:delText>FORM</w:delText>
            </w:r>
            <w:r w:rsidR="00627017" w:rsidRPr="00CA76E4" w:rsidDel="00360A9B">
              <w:rPr>
                <w:rFonts w:ascii="Palatino Linotype" w:hAnsi="Palatino Linotype"/>
                <w:rPrChange w:id="274" w:author="Microsoft Office User" w:date="2019-04-11T14:51:00Z">
                  <w:rPr/>
                </w:rPrChange>
              </w:rPr>
              <w:tab/>
              <w:delText>30</w:delText>
            </w:r>
            <w:r w:rsidRPr="00CA76E4" w:rsidDel="00360A9B">
              <w:rPr>
                <w:rFonts w:ascii="Palatino Linotype" w:hAnsi="Palatino Linotype"/>
                <w:rPrChange w:id="275" w:author="Microsoft Office User" w:date="2019-04-11T14:51:00Z">
                  <w:rPr/>
                </w:rPrChange>
              </w:rPr>
              <w:fldChar w:fldCharType="end"/>
            </w:r>
          </w:del>
        </w:p>
        <w:p w14:paraId="655D582E" w14:textId="6F8C85E6" w:rsidR="00703875" w:rsidRPr="00CA76E4" w:rsidDel="00360A9B" w:rsidRDefault="00627017">
          <w:pPr>
            <w:pStyle w:val="TOC1"/>
            <w:rPr>
              <w:del w:id="276" w:author="Microsoft Office User" w:date="2019-05-03T10:07:00Z"/>
              <w:rFonts w:ascii="Palatino Linotype" w:hAnsi="Palatino Linotype"/>
              <w:rPrChange w:id="277" w:author="Microsoft Office User" w:date="2019-04-11T14:51:00Z">
                <w:rPr>
                  <w:del w:id="278" w:author="Microsoft Office User" w:date="2019-05-03T10:07:00Z"/>
                </w:rPr>
              </w:rPrChange>
            </w:rPr>
          </w:pPr>
          <w:del w:id="279" w:author="Microsoft Office User" w:date="2019-05-03T10:07:00Z">
            <w:r w:rsidRPr="00CA76E4" w:rsidDel="00360A9B">
              <w:rPr>
                <w:rFonts w:ascii="Palatino Linotype" w:hAnsi="Palatino Linotype"/>
                <w:rPrChange w:id="280" w:author="Microsoft Office User" w:date="2019-04-11T14:51:00Z">
                  <w:rPr/>
                </w:rPrChange>
              </w:rPr>
              <w:delText>APPENDIX G - FORMAT FOR REPORTING PROJECTED PARTICIPATION</w:delText>
            </w:r>
          </w:del>
        </w:p>
        <w:p w14:paraId="490CC790" w14:textId="0E440DA1" w:rsidR="00703875" w:rsidRPr="00CA76E4" w:rsidRDefault="00627017">
          <w:pPr>
            <w:pStyle w:val="TOC5"/>
            <w:tabs>
              <w:tab w:val="left" w:leader="dot" w:pos="9241"/>
            </w:tabs>
            <w:rPr>
              <w:rFonts w:ascii="Palatino Linotype" w:hAnsi="Palatino Linotype"/>
              <w:rPrChange w:id="281" w:author="Microsoft Office User" w:date="2019-04-11T14:51:00Z">
                <w:rPr/>
              </w:rPrChange>
            </w:rPr>
          </w:pPr>
          <w:del w:id="282" w:author="Microsoft Office User" w:date="2019-05-03T10:07:00Z">
            <w:r w:rsidRPr="00CA76E4" w:rsidDel="00360A9B">
              <w:rPr>
                <w:rFonts w:ascii="Palatino Linotype" w:hAnsi="Palatino Linotype"/>
                <w:rPrChange w:id="283" w:author="Microsoft Office User" w:date="2019-04-11T14:51:00Z">
                  <w:rPr/>
                </w:rPrChange>
              </w:rPr>
              <w:delText>(NIMSS</w:delText>
            </w:r>
            <w:r w:rsidRPr="00CA76E4" w:rsidDel="00360A9B">
              <w:rPr>
                <w:rFonts w:ascii="Palatino Linotype" w:hAnsi="Palatino Linotype"/>
                <w:spacing w:val="-4"/>
                <w:rPrChange w:id="284" w:author="Microsoft Office User" w:date="2019-04-11T14:51:00Z">
                  <w:rPr>
                    <w:spacing w:val="-4"/>
                  </w:rPr>
                </w:rPrChange>
              </w:rPr>
              <w:delText xml:space="preserve"> </w:delText>
            </w:r>
            <w:r w:rsidRPr="00CA76E4" w:rsidDel="00360A9B">
              <w:rPr>
                <w:rFonts w:ascii="Palatino Linotype" w:hAnsi="Palatino Linotype"/>
                <w:rPrChange w:id="285" w:author="Microsoft Office User" w:date="2019-04-11T14:51:00Z">
                  <w:rPr/>
                </w:rPrChange>
              </w:rPr>
              <w:delText>APPENDIX</w:delText>
            </w:r>
            <w:r w:rsidRPr="00CA76E4" w:rsidDel="00360A9B">
              <w:rPr>
                <w:rFonts w:ascii="Palatino Linotype" w:hAnsi="Palatino Linotype"/>
                <w:spacing w:val="-6"/>
                <w:rPrChange w:id="286" w:author="Microsoft Office User" w:date="2019-04-11T14:51:00Z">
                  <w:rPr>
                    <w:spacing w:val="-6"/>
                  </w:rPr>
                </w:rPrChange>
              </w:rPr>
              <w:delText xml:space="preserve"> </w:delText>
            </w:r>
            <w:r w:rsidRPr="00CA76E4" w:rsidDel="00360A9B">
              <w:rPr>
                <w:rFonts w:ascii="Palatino Linotype" w:hAnsi="Palatino Linotype"/>
                <w:rPrChange w:id="287" w:author="Microsoft Office User" w:date="2019-04-11T14:51:00Z">
                  <w:rPr/>
                </w:rPrChange>
              </w:rPr>
              <w:delText>E)</w:delText>
            </w:r>
          </w:del>
          <w:r w:rsidRPr="00CA76E4">
            <w:rPr>
              <w:rFonts w:ascii="Palatino Linotype" w:hAnsi="Palatino Linotype"/>
              <w:rPrChange w:id="288" w:author="Microsoft Office User" w:date="2019-04-11T14:51:00Z">
                <w:rPr/>
              </w:rPrChange>
            </w:rPr>
            <w:tab/>
            <w:t>33</w:t>
          </w:r>
        </w:p>
        <w:p w14:paraId="0A50AA8B" w14:textId="77777777" w:rsidR="00703875" w:rsidRPr="00CA76E4" w:rsidRDefault="00CA76E4">
          <w:pPr>
            <w:pStyle w:val="TOC1"/>
            <w:tabs>
              <w:tab w:val="left" w:leader="dot" w:pos="9241"/>
            </w:tabs>
            <w:rPr>
              <w:rFonts w:ascii="Palatino Linotype" w:hAnsi="Palatino Linotype"/>
              <w:rPrChange w:id="289" w:author="Microsoft Office User" w:date="2019-04-11T14:51:00Z">
                <w:rPr/>
              </w:rPrChange>
            </w:rPr>
          </w:pPr>
          <w:r w:rsidRPr="00CA76E4">
            <w:rPr>
              <w:rFonts w:ascii="Palatino Linotype" w:hAnsi="Palatino Linotype"/>
              <w:rPrChange w:id="290" w:author="Microsoft Office User" w:date="2019-04-11T14:51:00Z">
                <w:rPr/>
              </w:rPrChange>
            </w:rPr>
            <w:fldChar w:fldCharType="begin"/>
          </w:r>
          <w:r w:rsidRPr="00CA76E4">
            <w:rPr>
              <w:rFonts w:ascii="Palatino Linotype" w:hAnsi="Palatino Linotype"/>
              <w:rPrChange w:id="291" w:author="Microsoft Office User" w:date="2019-04-11T14:51:00Z">
                <w:rPr/>
              </w:rPrChange>
            </w:rPr>
            <w:instrText xml:space="preserve"> HYPERLINK \l "_TOC_250000" </w:instrText>
          </w:r>
          <w:r w:rsidRPr="00CA76E4">
            <w:rPr>
              <w:rFonts w:ascii="Palatino Linotype" w:hAnsi="Palatino Linotype"/>
              <w:rPrChange w:id="292" w:author="Microsoft Office User" w:date="2019-04-11T14:51:00Z">
                <w:rPr/>
              </w:rPrChange>
            </w:rPr>
            <w:fldChar w:fldCharType="separate"/>
          </w:r>
          <w:r w:rsidR="00627017" w:rsidRPr="00CA76E4">
            <w:rPr>
              <w:rFonts w:ascii="Palatino Linotype" w:hAnsi="Palatino Linotype"/>
              <w:rPrChange w:id="293" w:author="Microsoft Office User" w:date="2019-04-11T14:51:00Z">
                <w:rPr/>
              </w:rPrChange>
            </w:rPr>
            <w:t>APPENDIX H - NRSP BUDGET</w:t>
          </w:r>
          <w:r w:rsidR="00627017" w:rsidRPr="00CA76E4">
            <w:rPr>
              <w:rFonts w:ascii="Palatino Linotype" w:hAnsi="Palatino Linotype"/>
              <w:spacing w:val="-12"/>
              <w:rPrChange w:id="294" w:author="Microsoft Office User" w:date="2019-04-11T14:51:00Z">
                <w:rPr>
                  <w:spacing w:val="-12"/>
                </w:rPr>
              </w:rPrChange>
            </w:rPr>
            <w:t xml:space="preserve"> </w:t>
          </w:r>
          <w:r w:rsidR="00627017" w:rsidRPr="00CA76E4">
            <w:rPr>
              <w:rFonts w:ascii="Palatino Linotype" w:hAnsi="Palatino Linotype"/>
              <w:rPrChange w:id="295" w:author="Microsoft Office User" w:date="2019-04-11T14:51:00Z">
                <w:rPr/>
              </w:rPrChange>
            </w:rPr>
            <w:t>REQUESTS</w:t>
          </w:r>
          <w:r w:rsidR="00627017" w:rsidRPr="00CA76E4">
            <w:rPr>
              <w:rFonts w:ascii="Palatino Linotype" w:hAnsi="Palatino Linotype"/>
              <w:spacing w:val="-10"/>
              <w:rPrChange w:id="296" w:author="Microsoft Office User" w:date="2019-04-11T14:51:00Z">
                <w:rPr>
                  <w:spacing w:val="-10"/>
                </w:rPr>
              </w:rPrChange>
            </w:rPr>
            <w:t xml:space="preserve"> </w:t>
          </w:r>
          <w:r w:rsidR="00627017" w:rsidRPr="00CA76E4">
            <w:rPr>
              <w:rFonts w:ascii="Palatino Linotype" w:hAnsi="Palatino Linotype"/>
              <w:rPrChange w:id="297" w:author="Microsoft Office User" w:date="2019-04-11T14:51:00Z">
                <w:rPr/>
              </w:rPrChange>
            </w:rPr>
            <w:t>SUMMARY</w:t>
          </w:r>
          <w:r w:rsidR="00627017" w:rsidRPr="00CA76E4">
            <w:rPr>
              <w:rFonts w:ascii="Palatino Linotype" w:hAnsi="Palatino Linotype"/>
              <w:rPrChange w:id="298" w:author="Microsoft Office User" w:date="2019-04-11T14:51:00Z">
                <w:rPr/>
              </w:rPrChange>
            </w:rPr>
            <w:tab/>
            <w:t>34</w:t>
          </w:r>
          <w:r w:rsidRPr="00CA76E4">
            <w:rPr>
              <w:rFonts w:ascii="Palatino Linotype" w:hAnsi="Palatino Linotype"/>
              <w:rPrChange w:id="299" w:author="Microsoft Office User" w:date="2019-04-11T14:51:00Z">
                <w:rPr/>
              </w:rPrChange>
            </w:rPr>
            <w:fldChar w:fldCharType="end"/>
          </w:r>
        </w:p>
      </w:sdtContent>
    </w:sdt>
    <w:p w14:paraId="53AB580F" w14:textId="77777777" w:rsidR="00703875" w:rsidRPr="00CA76E4" w:rsidRDefault="00703875">
      <w:pPr>
        <w:rPr>
          <w:rFonts w:ascii="Palatino Linotype" w:hAnsi="Palatino Linotype"/>
          <w:rPrChange w:id="300" w:author="Microsoft Office User" w:date="2019-04-11T14:51:00Z">
            <w:rPr/>
          </w:rPrChange>
        </w:rPr>
        <w:sectPr w:rsidR="00703875" w:rsidRPr="00CA76E4">
          <w:type w:val="continuous"/>
          <w:pgSz w:w="12240" w:h="15840"/>
          <w:pgMar w:top="940" w:right="1200" w:bottom="280" w:left="1220" w:header="720" w:footer="720" w:gutter="0"/>
          <w:cols w:space="720"/>
        </w:sectPr>
      </w:pPr>
    </w:p>
    <w:p w14:paraId="6F5E0ED0" w14:textId="77777777" w:rsidR="00703875" w:rsidRPr="00CA76E4" w:rsidRDefault="00627017">
      <w:pPr>
        <w:pStyle w:val="ListParagraph"/>
        <w:numPr>
          <w:ilvl w:val="0"/>
          <w:numId w:val="18"/>
        </w:numPr>
        <w:tabs>
          <w:tab w:val="left" w:pos="310"/>
        </w:tabs>
        <w:spacing w:before="78"/>
        <w:ind w:firstLine="0"/>
        <w:rPr>
          <w:rFonts w:ascii="Palatino Linotype" w:hAnsi="Palatino Linotype"/>
          <w:color w:val="030303"/>
          <w:rPrChange w:id="301" w:author="Microsoft Office User" w:date="2019-04-11T14:51:00Z">
            <w:rPr>
              <w:rFonts w:ascii="Arial"/>
              <w:color w:val="030303"/>
            </w:rPr>
          </w:rPrChange>
        </w:rPr>
      </w:pPr>
      <w:r w:rsidRPr="00CA76E4">
        <w:rPr>
          <w:rFonts w:ascii="Palatino Linotype" w:hAnsi="Palatino Linotype"/>
          <w:color w:val="030303"/>
          <w:w w:val="105"/>
          <w:rPrChange w:id="302" w:author="Microsoft Office User" w:date="2019-04-11T14:51:00Z">
            <w:rPr>
              <w:rFonts w:ascii="Arial"/>
              <w:color w:val="030303"/>
              <w:w w:val="105"/>
            </w:rPr>
          </w:rPrChange>
        </w:rPr>
        <w:lastRenderedPageBreak/>
        <w:t xml:space="preserve">MISSION </w:t>
      </w:r>
      <w:del w:id="303" w:author="Richard Rhodes" w:date="2018-11-16T16:35:00Z">
        <w:r w:rsidRPr="00CA76E4" w:rsidDel="00627017">
          <w:rPr>
            <w:rFonts w:ascii="Palatino Linotype" w:hAnsi="Palatino Linotype"/>
            <w:color w:val="030303"/>
            <w:w w:val="105"/>
            <w:rPrChange w:id="304" w:author="Microsoft Office User" w:date="2019-04-11T14:51:00Z">
              <w:rPr>
                <w:rFonts w:ascii="Arial"/>
                <w:color w:val="030303"/>
                <w:w w:val="105"/>
              </w:rPr>
            </w:rPrChange>
          </w:rPr>
          <w:delText>OF  NATIONAL</w:delText>
        </w:r>
      </w:del>
      <w:ins w:id="305" w:author="Richard Rhodes" w:date="2018-11-16T16:35:00Z">
        <w:r w:rsidRPr="00CA76E4">
          <w:rPr>
            <w:rFonts w:ascii="Palatino Linotype" w:hAnsi="Palatino Linotype"/>
            <w:color w:val="030303"/>
            <w:w w:val="105"/>
            <w:rPrChange w:id="306" w:author="Microsoft Office User" w:date="2019-04-11T14:51:00Z">
              <w:rPr>
                <w:rFonts w:ascii="Arial"/>
                <w:color w:val="030303"/>
                <w:w w:val="105"/>
              </w:rPr>
            </w:rPrChange>
          </w:rPr>
          <w:t>OF NATIONAL</w:t>
        </w:r>
      </w:ins>
      <w:r w:rsidRPr="00CA76E4">
        <w:rPr>
          <w:rFonts w:ascii="Palatino Linotype" w:hAnsi="Palatino Linotype"/>
          <w:color w:val="030303"/>
          <w:w w:val="105"/>
          <w:rPrChange w:id="307" w:author="Microsoft Office User" w:date="2019-04-11T14:51:00Z">
            <w:rPr>
              <w:rFonts w:ascii="Arial"/>
              <w:color w:val="030303"/>
              <w:w w:val="105"/>
            </w:rPr>
          </w:rPrChange>
        </w:rPr>
        <w:t xml:space="preserve"> </w:t>
      </w:r>
      <w:del w:id="308" w:author="Richard Rhodes" w:date="2018-11-16T16:35:00Z">
        <w:r w:rsidRPr="00CA76E4" w:rsidDel="00627017">
          <w:rPr>
            <w:rFonts w:ascii="Palatino Linotype" w:hAnsi="Palatino Linotype"/>
            <w:color w:val="030303"/>
            <w:w w:val="105"/>
            <w:rPrChange w:id="309" w:author="Microsoft Office User" w:date="2019-04-11T14:51:00Z">
              <w:rPr>
                <w:rFonts w:ascii="Arial"/>
                <w:color w:val="030303"/>
                <w:w w:val="105"/>
              </w:rPr>
            </w:rPrChange>
          </w:rPr>
          <w:delText xml:space="preserve"> </w:delText>
        </w:r>
      </w:del>
      <w:r w:rsidRPr="00CA76E4">
        <w:rPr>
          <w:rFonts w:ascii="Palatino Linotype" w:hAnsi="Palatino Linotype"/>
          <w:color w:val="030303"/>
          <w:w w:val="105"/>
          <w:rPrChange w:id="310" w:author="Microsoft Office User" w:date="2019-04-11T14:51:00Z">
            <w:rPr>
              <w:rFonts w:ascii="Arial"/>
              <w:color w:val="030303"/>
              <w:w w:val="105"/>
            </w:rPr>
          </w:rPrChange>
        </w:rPr>
        <w:t>RESEARCH SUPPORT</w:t>
      </w:r>
      <w:r w:rsidRPr="00CA76E4">
        <w:rPr>
          <w:rFonts w:ascii="Palatino Linotype" w:hAnsi="Palatino Linotype"/>
          <w:color w:val="030303"/>
          <w:spacing w:val="37"/>
          <w:w w:val="105"/>
          <w:rPrChange w:id="311" w:author="Microsoft Office User" w:date="2019-04-11T14:51:00Z">
            <w:rPr>
              <w:rFonts w:ascii="Arial"/>
              <w:color w:val="030303"/>
              <w:spacing w:val="37"/>
              <w:w w:val="105"/>
            </w:rPr>
          </w:rPrChange>
        </w:rPr>
        <w:t xml:space="preserve"> </w:t>
      </w:r>
      <w:r w:rsidRPr="00CA76E4">
        <w:rPr>
          <w:rFonts w:ascii="Palatino Linotype" w:hAnsi="Palatino Linotype"/>
          <w:color w:val="030303"/>
          <w:w w:val="105"/>
          <w:rPrChange w:id="312" w:author="Microsoft Office User" w:date="2019-04-11T14:51:00Z">
            <w:rPr>
              <w:rFonts w:ascii="Arial"/>
              <w:color w:val="030303"/>
              <w:w w:val="105"/>
            </w:rPr>
          </w:rPrChange>
        </w:rPr>
        <w:t>PROJECTS</w:t>
      </w:r>
    </w:p>
    <w:p w14:paraId="066B39D4" w14:textId="2A16A0C0" w:rsidR="00703875" w:rsidRPr="00CA76E4" w:rsidRDefault="00627017" w:rsidP="00042682">
      <w:pPr>
        <w:spacing w:before="33" w:line="276" w:lineRule="auto"/>
        <w:ind w:left="100" w:right="242"/>
        <w:rPr>
          <w:rFonts w:ascii="Palatino Linotype" w:hAnsi="Palatino Linotype"/>
          <w:sz w:val="21"/>
          <w:rPrChange w:id="313" w:author="Microsoft Office User" w:date="2019-04-11T14:51:00Z">
            <w:rPr>
              <w:sz w:val="21"/>
            </w:rPr>
          </w:rPrChange>
        </w:rPr>
      </w:pPr>
      <w:del w:id="314" w:author="Richard Rhodes" w:date="2019-01-04T15:31:00Z">
        <w:r w:rsidRPr="00CA76E4" w:rsidDel="00C87595">
          <w:rPr>
            <w:rFonts w:ascii="Palatino Linotype" w:hAnsi="Palatino Linotype"/>
            <w:color w:val="030303"/>
            <w:sz w:val="21"/>
            <w:rPrChange w:id="315" w:author="Microsoft Office User" w:date="2019-04-11T14:51:00Z">
              <w:rPr>
                <w:color w:val="030303"/>
                <w:sz w:val="21"/>
              </w:rPr>
            </w:rPrChange>
          </w:rPr>
          <w:delText xml:space="preserve">The activity of a </w:delText>
        </w:r>
      </w:del>
      <w:r w:rsidRPr="00CA76E4">
        <w:rPr>
          <w:rFonts w:ascii="Palatino Linotype" w:hAnsi="Palatino Linotype"/>
          <w:color w:val="030303"/>
          <w:sz w:val="21"/>
          <w:rPrChange w:id="316" w:author="Microsoft Office User" w:date="2019-04-11T14:51:00Z">
            <w:rPr>
              <w:color w:val="030303"/>
              <w:sz w:val="21"/>
            </w:rPr>
          </w:rPrChange>
        </w:rPr>
        <w:t>National Research Support Project</w:t>
      </w:r>
      <w:ins w:id="317" w:author="Richard Rhodes" w:date="2019-01-04T15:47:00Z">
        <w:r w:rsidR="00042682" w:rsidRPr="00CA76E4">
          <w:rPr>
            <w:rFonts w:ascii="Palatino Linotype" w:hAnsi="Palatino Linotype"/>
            <w:color w:val="030303"/>
            <w:sz w:val="21"/>
            <w:rPrChange w:id="318" w:author="Microsoft Office User" w:date="2019-04-11T14:51:00Z">
              <w:rPr>
                <w:color w:val="030303"/>
                <w:sz w:val="21"/>
              </w:rPr>
            </w:rPrChange>
          </w:rPr>
          <w:t>s</w:t>
        </w:r>
      </w:ins>
      <w:r w:rsidRPr="00CA76E4">
        <w:rPr>
          <w:rFonts w:ascii="Palatino Linotype" w:hAnsi="Palatino Linotype"/>
          <w:color w:val="030303"/>
          <w:sz w:val="21"/>
          <w:rPrChange w:id="319" w:author="Microsoft Office User" w:date="2019-04-11T14:51:00Z">
            <w:rPr>
              <w:color w:val="030303"/>
              <w:sz w:val="21"/>
            </w:rPr>
          </w:rPrChange>
        </w:rPr>
        <w:t xml:space="preserve"> </w:t>
      </w:r>
      <w:ins w:id="320" w:author="Richard Rhodes" w:date="2019-01-04T15:49:00Z">
        <w:r w:rsidR="00042682" w:rsidRPr="00CA76E4">
          <w:rPr>
            <w:rFonts w:ascii="Palatino Linotype" w:hAnsi="Palatino Linotype"/>
            <w:color w:val="030303"/>
            <w:sz w:val="21"/>
            <w:rPrChange w:id="321" w:author="Microsoft Office User" w:date="2019-04-11T14:51:00Z">
              <w:rPr>
                <w:color w:val="030303"/>
                <w:sz w:val="21"/>
              </w:rPr>
            </w:rPrChange>
          </w:rPr>
          <w:t>(NRSPs)</w:t>
        </w:r>
      </w:ins>
      <w:del w:id="322" w:author="Richard Rhodes" w:date="2019-01-04T15:47:00Z">
        <w:r w:rsidRPr="00CA76E4" w:rsidDel="00042682">
          <w:rPr>
            <w:rFonts w:ascii="Palatino Linotype" w:hAnsi="Palatino Linotype"/>
            <w:color w:val="030303"/>
            <w:sz w:val="21"/>
            <w:rPrChange w:id="323" w:author="Microsoft Office User" w:date="2019-04-11T14:51:00Z">
              <w:rPr>
                <w:color w:val="030303"/>
                <w:sz w:val="21"/>
              </w:rPr>
            </w:rPrChange>
          </w:rPr>
          <w:delText xml:space="preserve">(NRSP) </w:delText>
        </w:r>
      </w:del>
      <w:r w:rsidRPr="00CA76E4">
        <w:rPr>
          <w:rFonts w:ascii="Palatino Linotype" w:hAnsi="Palatino Linotype"/>
          <w:color w:val="030303"/>
          <w:sz w:val="21"/>
          <w:rPrChange w:id="324" w:author="Microsoft Office User" w:date="2019-04-11T14:51:00Z">
            <w:rPr>
              <w:color w:val="030303"/>
              <w:sz w:val="21"/>
            </w:rPr>
          </w:rPrChange>
        </w:rPr>
        <w:t>focus</w:t>
      </w:r>
      <w:del w:id="325" w:author="Richard Rhodes" w:date="2019-01-04T15:47:00Z">
        <w:r w:rsidRPr="00CA76E4" w:rsidDel="00042682">
          <w:rPr>
            <w:rFonts w:ascii="Palatino Linotype" w:hAnsi="Palatino Linotype"/>
            <w:color w:val="030303"/>
            <w:sz w:val="21"/>
            <w:rPrChange w:id="326" w:author="Microsoft Office User" w:date="2019-04-11T14:51:00Z">
              <w:rPr>
                <w:color w:val="030303"/>
                <w:sz w:val="21"/>
              </w:rPr>
            </w:rPrChange>
          </w:rPr>
          <w:delText>es</w:delText>
        </w:r>
      </w:del>
      <w:r w:rsidRPr="00CA76E4">
        <w:rPr>
          <w:rFonts w:ascii="Palatino Linotype" w:hAnsi="Palatino Linotype"/>
          <w:color w:val="030303"/>
          <w:sz w:val="21"/>
          <w:rPrChange w:id="327" w:author="Microsoft Office User" w:date="2019-04-11T14:51:00Z">
            <w:rPr>
              <w:color w:val="030303"/>
              <w:sz w:val="21"/>
            </w:rPr>
          </w:rPrChange>
        </w:rPr>
        <w:t xml:space="preserve"> on the development of enabling</w:t>
      </w:r>
      <w:ins w:id="328" w:author="Richard Rhodes" w:date="2019-01-04T15:39:00Z">
        <w:r w:rsidR="00C87595" w:rsidRPr="00CA76E4">
          <w:rPr>
            <w:rFonts w:ascii="Palatino Linotype" w:hAnsi="Palatino Linotype"/>
            <w:color w:val="030303"/>
            <w:sz w:val="21"/>
            <w:rPrChange w:id="329" w:author="Microsoft Office User" w:date="2019-04-11T14:51:00Z">
              <w:rPr>
                <w:color w:val="030303"/>
                <w:sz w:val="21"/>
              </w:rPr>
            </w:rPrChange>
          </w:rPr>
          <w:t xml:space="preserve"> and critical</w:t>
        </w:r>
      </w:ins>
      <w:r w:rsidRPr="00CA76E4">
        <w:rPr>
          <w:rFonts w:ascii="Palatino Linotype" w:hAnsi="Palatino Linotype"/>
          <w:color w:val="030303"/>
          <w:sz w:val="21"/>
          <w:rPrChange w:id="330" w:author="Microsoft Office User" w:date="2019-04-11T14:51:00Z">
            <w:rPr>
              <w:color w:val="030303"/>
              <w:sz w:val="21"/>
            </w:rPr>
          </w:rPrChange>
        </w:rPr>
        <w:t xml:space="preserve"> technologies</w:t>
      </w:r>
      <w:ins w:id="331" w:author="Richard Rhodes" w:date="2019-01-04T15:31:00Z">
        <w:r w:rsidR="00C87595" w:rsidRPr="00CA76E4">
          <w:rPr>
            <w:rFonts w:ascii="Palatino Linotype" w:hAnsi="Palatino Linotype"/>
            <w:color w:val="030303"/>
            <w:sz w:val="21"/>
            <w:rPrChange w:id="332" w:author="Microsoft Office User" w:date="2019-04-11T14:51:00Z">
              <w:rPr>
                <w:color w:val="030303"/>
                <w:sz w:val="21"/>
              </w:rPr>
            </w:rPrChange>
          </w:rPr>
          <w:t xml:space="preserve"> (e.g., databases, </w:t>
        </w:r>
      </w:ins>
      <w:ins w:id="333" w:author="Richard Rhodes" w:date="2019-01-04T15:35:00Z">
        <w:r w:rsidR="00C87595" w:rsidRPr="00CA76E4">
          <w:rPr>
            <w:rFonts w:ascii="Palatino Linotype" w:hAnsi="Palatino Linotype"/>
            <w:color w:val="030303"/>
            <w:sz w:val="21"/>
            <w:rPrChange w:id="334" w:author="Microsoft Office User" w:date="2019-04-11T14:51:00Z">
              <w:rPr>
                <w:color w:val="030303"/>
                <w:sz w:val="21"/>
              </w:rPr>
            </w:rPrChange>
          </w:rPr>
          <w:t>cyberinfrastructure</w:t>
        </w:r>
      </w:ins>
      <w:r w:rsidRPr="00CA76E4">
        <w:rPr>
          <w:rFonts w:ascii="Palatino Linotype" w:hAnsi="Palatino Linotype"/>
          <w:color w:val="030303"/>
          <w:sz w:val="21"/>
          <w:rPrChange w:id="335" w:author="Microsoft Office User" w:date="2019-04-11T14:51:00Z">
            <w:rPr>
              <w:color w:val="030303"/>
              <w:sz w:val="21"/>
            </w:rPr>
          </w:rPrChange>
        </w:rPr>
        <w:t xml:space="preserve">, </w:t>
      </w:r>
      <w:ins w:id="336" w:author="Richard Rhodes" w:date="2019-01-04T15:36:00Z">
        <w:r w:rsidR="00C87595" w:rsidRPr="00CA76E4">
          <w:rPr>
            <w:rFonts w:ascii="Palatino Linotype" w:hAnsi="Palatino Linotype"/>
            <w:color w:val="030303"/>
            <w:sz w:val="21"/>
            <w:rPrChange w:id="337" w:author="Microsoft Office User" w:date="2019-04-11T14:51:00Z">
              <w:rPr>
                <w:color w:val="030303"/>
                <w:sz w:val="21"/>
              </w:rPr>
            </w:rPrChange>
          </w:rPr>
          <w:t xml:space="preserve">on-line toolkits, etc.), </w:t>
        </w:r>
      </w:ins>
      <w:r w:rsidRPr="00CA76E4">
        <w:rPr>
          <w:rFonts w:ascii="Palatino Linotype" w:hAnsi="Palatino Linotype"/>
          <w:color w:val="030303"/>
          <w:sz w:val="21"/>
          <w:rPrChange w:id="338" w:author="Microsoft Office User" w:date="2019-04-11T14:51:00Z">
            <w:rPr>
              <w:color w:val="030303"/>
              <w:sz w:val="21"/>
            </w:rPr>
          </w:rPrChange>
        </w:rPr>
        <w:t>support activities (e.g., collect, assemble, store, and distribute materials,</w:t>
      </w:r>
      <w:ins w:id="339" w:author="Richard Rhodes" w:date="2019-01-04T15:39:00Z">
        <w:r w:rsidR="00C87595" w:rsidRPr="00CA76E4">
          <w:rPr>
            <w:rFonts w:ascii="Palatino Linotype" w:hAnsi="Palatino Linotype"/>
            <w:color w:val="030303"/>
            <w:sz w:val="21"/>
            <w:rPrChange w:id="340" w:author="Microsoft Office User" w:date="2019-04-11T14:51:00Z">
              <w:rPr>
                <w:color w:val="030303"/>
                <w:sz w:val="21"/>
              </w:rPr>
            </w:rPrChange>
          </w:rPr>
          <w:t xml:space="preserve"> data,</w:t>
        </w:r>
      </w:ins>
      <w:r w:rsidRPr="00CA76E4">
        <w:rPr>
          <w:rFonts w:ascii="Palatino Linotype" w:hAnsi="Palatino Linotype"/>
          <w:color w:val="030303"/>
          <w:sz w:val="21"/>
          <w:rPrChange w:id="341" w:author="Microsoft Office User" w:date="2019-04-11T14:51:00Z">
            <w:rPr>
              <w:color w:val="030303"/>
              <w:sz w:val="21"/>
            </w:rPr>
          </w:rPrChange>
        </w:rPr>
        <w:t xml:space="preserve"> resources</w:t>
      </w:r>
      <w:ins w:id="342" w:author="Richard Rhodes" w:date="2019-01-04T15:36:00Z">
        <w:r w:rsidR="00C87595" w:rsidRPr="00CA76E4">
          <w:rPr>
            <w:rFonts w:ascii="Palatino Linotype" w:hAnsi="Palatino Linotype"/>
            <w:color w:val="030303"/>
            <w:sz w:val="21"/>
            <w:rPrChange w:id="343" w:author="Microsoft Office User" w:date="2019-04-11T14:51:00Z">
              <w:rPr>
                <w:color w:val="030303"/>
                <w:sz w:val="21"/>
              </w:rPr>
            </w:rPrChange>
          </w:rPr>
          <w:t>,</w:t>
        </w:r>
      </w:ins>
      <w:r w:rsidRPr="00CA76E4">
        <w:rPr>
          <w:rFonts w:ascii="Palatino Linotype" w:hAnsi="Palatino Linotype"/>
          <w:color w:val="030303"/>
          <w:sz w:val="21"/>
          <w:rPrChange w:id="344" w:author="Microsoft Office User" w:date="2019-04-11T14:51:00Z">
            <w:rPr>
              <w:color w:val="030303"/>
              <w:sz w:val="21"/>
            </w:rPr>
          </w:rPrChange>
        </w:rPr>
        <w:t xml:space="preserve"> </w:t>
      </w:r>
      <w:del w:id="345" w:author="Richard Rhodes" w:date="2019-01-04T15:39:00Z">
        <w:r w:rsidRPr="00CA76E4" w:rsidDel="00C87595">
          <w:rPr>
            <w:rFonts w:ascii="Palatino Linotype" w:hAnsi="Palatino Linotype"/>
            <w:color w:val="030303"/>
            <w:sz w:val="21"/>
            <w:rPrChange w:id="346" w:author="Microsoft Office User" w:date="2019-04-11T14:51:00Z">
              <w:rPr>
                <w:color w:val="030303"/>
                <w:sz w:val="21"/>
              </w:rPr>
            </w:rPrChange>
          </w:rPr>
          <w:delText xml:space="preserve">and </w:delText>
        </w:r>
      </w:del>
      <w:ins w:id="347" w:author="Richard Rhodes" w:date="2019-01-04T15:39:00Z">
        <w:r w:rsidR="00C87595" w:rsidRPr="00CA76E4">
          <w:rPr>
            <w:rFonts w:ascii="Palatino Linotype" w:hAnsi="Palatino Linotype"/>
            <w:color w:val="030303"/>
            <w:sz w:val="21"/>
            <w:rPrChange w:id="348" w:author="Microsoft Office User" w:date="2019-04-11T14:51:00Z">
              <w:rPr>
                <w:color w:val="030303"/>
                <w:sz w:val="21"/>
              </w:rPr>
            </w:rPrChange>
          </w:rPr>
          <w:t xml:space="preserve">or </w:t>
        </w:r>
      </w:ins>
      <w:r w:rsidRPr="00CA76E4">
        <w:rPr>
          <w:rFonts w:ascii="Palatino Linotype" w:hAnsi="Palatino Linotype"/>
          <w:color w:val="030303"/>
          <w:sz w:val="21"/>
          <w:rPrChange w:id="349" w:author="Microsoft Office User" w:date="2019-04-11T14:51:00Z">
            <w:rPr>
              <w:color w:val="030303"/>
              <w:sz w:val="21"/>
            </w:rPr>
          </w:rPrChange>
        </w:rPr>
        <w:t>information), or the sharing of facilities</w:t>
      </w:r>
      <w:ins w:id="350" w:author="Richard Rhodes" w:date="2019-01-04T15:36:00Z">
        <w:r w:rsidR="00C87595" w:rsidRPr="00CA76E4">
          <w:rPr>
            <w:rFonts w:ascii="Palatino Linotype" w:hAnsi="Palatino Linotype"/>
            <w:color w:val="030303"/>
            <w:sz w:val="21"/>
            <w:rPrChange w:id="351" w:author="Microsoft Office User" w:date="2019-04-11T14:51:00Z">
              <w:rPr>
                <w:color w:val="030303"/>
                <w:sz w:val="21"/>
              </w:rPr>
            </w:rPrChange>
          </w:rPr>
          <w:t xml:space="preserve"> (e.g., </w:t>
        </w:r>
      </w:ins>
      <w:ins w:id="352" w:author="Richard Rhodes" w:date="2019-01-07T09:37:00Z">
        <w:r w:rsidR="00D21DF4" w:rsidRPr="00CA76E4">
          <w:rPr>
            <w:rFonts w:ascii="Palatino Linotype" w:hAnsi="Palatino Linotype"/>
            <w:color w:val="030303"/>
            <w:sz w:val="21"/>
            <w:rPrChange w:id="353" w:author="Microsoft Office User" w:date="2019-04-11T14:51:00Z">
              <w:rPr>
                <w:color w:val="030303"/>
                <w:sz w:val="21"/>
              </w:rPr>
            </w:rPrChange>
          </w:rPr>
          <w:t>example)</w:t>
        </w:r>
      </w:ins>
      <w:r w:rsidRPr="00CA76E4">
        <w:rPr>
          <w:rFonts w:ascii="Palatino Linotype" w:hAnsi="Palatino Linotype"/>
          <w:color w:val="030303"/>
          <w:sz w:val="21"/>
          <w:rPrChange w:id="354" w:author="Microsoft Office User" w:date="2019-04-11T14:51:00Z">
            <w:rPr>
              <w:color w:val="030303"/>
              <w:sz w:val="21"/>
            </w:rPr>
          </w:rPrChange>
        </w:rPr>
        <w:t xml:space="preserve"> needed to accomplish high priority research, but </w:t>
      </w:r>
      <w:del w:id="355" w:author="Microsoft Office User" w:date="2019-04-11T14:53:00Z">
        <w:r w:rsidRPr="00CA76E4" w:rsidDel="00AA128C">
          <w:rPr>
            <w:rFonts w:ascii="Palatino Linotype" w:hAnsi="Palatino Linotype"/>
            <w:color w:val="030303"/>
            <w:sz w:val="21"/>
            <w:rPrChange w:id="356" w:author="Microsoft Office User" w:date="2019-04-11T14:51:00Z">
              <w:rPr>
                <w:color w:val="030303"/>
                <w:sz w:val="21"/>
              </w:rPr>
            </w:rPrChange>
          </w:rPr>
          <w:delText xml:space="preserve">which is </w:delText>
        </w:r>
      </w:del>
      <w:r w:rsidRPr="00CA76E4">
        <w:rPr>
          <w:rFonts w:ascii="Palatino Linotype" w:hAnsi="Palatino Linotype"/>
          <w:color w:val="030303"/>
          <w:sz w:val="21"/>
          <w:rPrChange w:id="357" w:author="Microsoft Office User" w:date="2019-04-11T14:51:00Z">
            <w:rPr>
              <w:color w:val="030303"/>
              <w:sz w:val="21"/>
            </w:rPr>
          </w:rPrChange>
        </w:rPr>
        <w:t xml:space="preserve">not </w:t>
      </w:r>
      <w:del w:id="358" w:author="Microsoft Office User" w:date="2019-04-11T14:53:00Z">
        <w:r w:rsidRPr="00CA76E4" w:rsidDel="00AA128C">
          <w:rPr>
            <w:rFonts w:ascii="Palatino Linotype" w:hAnsi="Palatino Linotype"/>
            <w:color w:val="030303"/>
            <w:sz w:val="21"/>
            <w:rPrChange w:id="359" w:author="Microsoft Office User" w:date="2019-04-11T14:51:00Z">
              <w:rPr>
                <w:color w:val="030303"/>
                <w:sz w:val="21"/>
              </w:rPr>
            </w:rPrChange>
          </w:rPr>
          <w:delText xml:space="preserve">of itself </w:delText>
        </w:r>
      </w:del>
      <w:r w:rsidRPr="00CA76E4">
        <w:rPr>
          <w:rFonts w:ascii="Palatino Linotype" w:hAnsi="Palatino Linotype"/>
          <w:color w:val="030303"/>
          <w:sz w:val="21"/>
          <w:rPrChange w:id="360" w:author="Microsoft Office User" w:date="2019-04-11T14:51:00Z">
            <w:rPr>
              <w:color w:val="030303"/>
              <w:sz w:val="21"/>
            </w:rPr>
          </w:rPrChange>
        </w:rPr>
        <w:t>primarily research.</w:t>
      </w:r>
      <w:ins w:id="361" w:author="Richard Rhodes" w:date="2019-01-04T15:38:00Z">
        <w:r w:rsidR="00C87595" w:rsidRPr="00CA76E4">
          <w:rPr>
            <w:rFonts w:ascii="Palatino Linotype" w:hAnsi="Palatino Linotype"/>
            <w:rPrChange w:id="362" w:author="Microsoft Office User" w:date="2019-04-11T14:51:00Z">
              <w:rPr/>
            </w:rPrChange>
          </w:rPr>
          <w:t xml:space="preserve"> </w:t>
        </w:r>
      </w:ins>
      <w:ins w:id="363" w:author="Richard Rhodes" w:date="2019-01-04T15:49:00Z">
        <w:r w:rsidR="00042682" w:rsidRPr="00CA76E4">
          <w:rPr>
            <w:rFonts w:ascii="Palatino Linotype" w:hAnsi="Palatino Linotype"/>
            <w:rPrChange w:id="364" w:author="Microsoft Office User" w:date="2019-04-11T14:51:00Z">
              <w:rPr/>
            </w:rPrChange>
          </w:rPr>
          <w:t xml:space="preserve">NRSPs </w:t>
        </w:r>
      </w:ins>
      <w:ins w:id="365" w:author="Richard Rhodes" w:date="2019-01-04T15:38:00Z">
        <w:r w:rsidR="00C87595" w:rsidRPr="00CA76E4">
          <w:rPr>
            <w:rFonts w:ascii="Palatino Linotype" w:hAnsi="Palatino Linotype"/>
            <w:rPrChange w:id="366" w:author="Microsoft Office User" w:date="2019-04-11T14:51:00Z">
              <w:rPr/>
            </w:rPrChange>
          </w:rPr>
          <w:t xml:space="preserve">are created to conduct activities that </w:t>
        </w:r>
        <w:r w:rsidR="00C87595" w:rsidRPr="00CA76E4">
          <w:rPr>
            <w:rFonts w:ascii="Palatino Linotype" w:hAnsi="Palatino Linotype"/>
            <w:spacing w:val="-2"/>
            <w:rPrChange w:id="367" w:author="Microsoft Office User" w:date="2019-04-11T14:51:00Z">
              <w:rPr>
                <w:spacing w:val="-2"/>
              </w:rPr>
            </w:rPrChange>
          </w:rPr>
          <w:t xml:space="preserve">enable </w:t>
        </w:r>
        <w:r w:rsidR="00C87595" w:rsidRPr="00CA76E4">
          <w:rPr>
            <w:rFonts w:ascii="Palatino Linotype" w:hAnsi="Palatino Linotype"/>
            <w:rPrChange w:id="368" w:author="Microsoft Office User" w:date="2019-04-11T14:51:00Z">
              <w:rPr/>
            </w:rPrChange>
          </w:rPr>
          <w:t>important research efforts</w:t>
        </w:r>
        <w:r w:rsidR="00042682" w:rsidRPr="00CA76E4">
          <w:rPr>
            <w:rFonts w:ascii="Palatino Linotype" w:hAnsi="Palatino Linotype"/>
            <w:rPrChange w:id="369" w:author="Microsoft Office User" w:date="2019-04-11T14:51:00Z">
              <w:rPr/>
            </w:rPrChange>
          </w:rPr>
          <w:t xml:space="preserve"> </w:t>
        </w:r>
      </w:ins>
      <w:ins w:id="370" w:author="Richard Rhodes" w:date="2019-01-04T15:42:00Z">
        <w:r w:rsidR="00042682" w:rsidRPr="00CA76E4">
          <w:rPr>
            <w:rFonts w:ascii="Palatino Linotype" w:hAnsi="Palatino Linotype"/>
            <w:rPrChange w:id="371" w:author="Microsoft Office User" w:date="2019-04-11T14:51:00Z">
              <w:rPr/>
            </w:rPrChange>
          </w:rPr>
          <w:t>dedicated</w:t>
        </w:r>
      </w:ins>
      <w:ins w:id="372" w:author="Richard Rhodes" w:date="2019-01-04T15:38:00Z">
        <w:r w:rsidR="00042682" w:rsidRPr="00CA76E4">
          <w:rPr>
            <w:rFonts w:ascii="Palatino Linotype" w:hAnsi="Palatino Linotype"/>
            <w:rPrChange w:id="373" w:author="Microsoft Office User" w:date="2019-04-11T14:51:00Z">
              <w:rPr/>
            </w:rPrChange>
          </w:rPr>
          <w:t xml:space="preserve"> </w:t>
        </w:r>
      </w:ins>
      <w:ins w:id="374" w:author="Richard Rhodes" w:date="2019-01-04T15:42:00Z">
        <w:r w:rsidR="00042682" w:rsidRPr="00CA76E4">
          <w:rPr>
            <w:rFonts w:ascii="Palatino Linotype" w:hAnsi="Palatino Linotype"/>
            <w:rPrChange w:id="375" w:author="Microsoft Office User" w:date="2019-04-11T14:51:00Z">
              <w:rPr/>
            </w:rPrChange>
          </w:rPr>
          <w:t>to a</w:t>
        </w:r>
      </w:ins>
      <w:ins w:id="376" w:author="Richard Rhodes" w:date="2019-01-04T15:43:00Z">
        <w:r w:rsidR="00042682" w:rsidRPr="00CA76E4">
          <w:rPr>
            <w:rFonts w:ascii="Palatino Linotype" w:hAnsi="Palatino Linotype"/>
            <w:rPrChange w:id="377" w:author="Microsoft Office User" w:date="2019-04-11T14:51:00Z">
              <w:rPr/>
            </w:rPrChange>
          </w:rPr>
          <w:t xml:space="preserve"> national issue, relevant to </w:t>
        </w:r>
        <w:r w:rsidR="00042682" w:rsidRPr="00CA76E4">
          <w:rPr>
            <w:rFonts w:ascii="Palatino Linotype" w:hAnsi="Palatino Linotype"/>
            <w:spacing w:val="-3"/>
            <w:rPrChange w:id="378" w:author="Microsoft Office User" w:date="2019-04-11T14:51:00Z">
              <w:rPr>
                <w:spacing w:val="-3"/>
              </w:rPr>
            </w:rPrChange>
          </w:rPr>
          <w:t xml:space="preserve">and </w:t>
        </w:r>
        <w:r w:rsidR="00042682" w:rsidRPr="00CA76E4">
          <w:rPr>
            <w:rFonts w:ascii="Palatino Linotype" w:hAnsi="Palatino Linotype"/>
            <w:rPrChange w:id="379" w:author="Microsoft Office User" w:date="2019-04-11T14:51:00Z">
              <w:rPr/>
            </w:rPrChange>
          </w:rPr>
          <w:t xml:space="preserve">of use by </w:t>
        </w:r>
        <w:r w:rsidR="00042682" w:rsidRPr="00CA76E4">
          <w:rPr>
            <w:rFonts w:ascii="Palatino Linotype" w:hAnsi="Palatino Linotype"/>
            <w:spacing w:val="-3"/>
            <w:rPrChange w:id="380" w:author="Microsoft Office User" w:date="2019-04-11T14:51:00Z">
              <w:rPr>
                <w:spacing w:val="-3"/>
              </w:rPr>
            </w:rPrChange>
          </w:rPr>
          <w:t xml:space="preserve">most, </w:t>
        </w:r>
        <w:r w:rsidR="00042682" w:rsidRPr="00CA76E4">
          <w:rPr>
            <w:rFonts w:ascii="Palatino Linotype" w:hAnsi="Palatino Linotype"/>
            <w:rPrChange w:id="381" w:author="Microsoft Office User" w:date="2019-04-11T14:51:00Z">
              <w:rPr/>
            </w:rPrChange>
          </w:rPr>
          <w:t>if not all, regions.</w:t>
        </w:r>
      </w:ins>
    </w:p>
    <w:p w14:paraId="5A961BA8" w14:textId="77777777" w:rsidR="00703875" w:rsidRPr="00CA76E4" w:rsidRDefault="00703875">
      <w:pPr>
        <w:pStyle w:val="BodyText"/>
        <w:spacing w:before="3"/>
        <w:rPr>
          <w:rFonts w:ascii="Palatino Linotype" w:hAnsi="Palatino Linotype"/>
          <w:sz w:val="27"/>
          <w:rPrChange w:id="382" w:author="Microsoft Office User" w:date="2019-04-11T14:51:00Z">
            <w:rPr>
              <w:sz w:val="27"/>
            </w:rPr>
          </w:rPrChange>
        </w:rPr>
      </w:pPr>
    </w:p>
    <w:p w14:paraId="4BAFEB39" w14:textId="77777777" w:rsidR="00703875" w:rsidRPr="00CA76E4" w:rsidRDefault="00627017">
      <w:pPr>
        <w:pStyle w:val="Heading2"/>
        <w:numPr>
          <w:ilvl w:val="0"/>
          <w:numId w:val="18"/>
        </w:numPr>
        <w:tabs>
          <w:tab w:val="left" w:pos="370"/>
        </w:tabs>
        <w:ind w:left="369" w:hanging="269"/>
        <w:rPr>
          <w:rFonts w:ascii="Palatino Linotype" w:hAnsi="Palatino Linotype"/>
          <w:rPrChange w:id="383" w:author="Microsoft Office User" w:date="2019-04-11T14:51:00Z">
            <w:rPr/>
          </w:rPrChange>
        </w:rPr>
      </w:pPr>
      <w:r w:rsidRPr="00CA76E4">
        <w:rPr>
          <w:rFonts w:ascii="Palatino Linotype" w:hAnsi="Palatino Linotype"/>
          <w:rPrChange w:id="384" w:author="Microsoft Office User" w:date="2019-04-11T14:51:00Z">
            <w:rPr/>
          </w:rPrChange>
        </w:rPr>
        <w:t>GENERAL</w:t>
      </w:r>
    </w:p>
    <w:p w14:paraId="36DFD8D4" w14:textId="5476667E" w:rsidR="00703875" w:rsidRPr="00CA76E4" w:rsidDel="00042682" w:rsidRDefault="00627017" w:rsidP="00042682">
      <w:pPr>
        <w:pStyle w:val="BodyText"/>
        <w:spacing w:before="38" w:line="276" w:lineRule="auto"/>
        <w:ind w:left="100"/>
        <w:rPr>
          <w:del w:id="385" w:author="Richard Rhodes" w:date="2019-01-04T15:39:00Z"/>
          <w:rFonts w:ascii="Palatino Linotype" w:hAnsi="Palatino Linotype"/>
          <w:rPrChange w:id="386" w:author="Microsoft Office User" w:date="2019-04-11T14:51:00Z">
            <w:rPr>
              <w:del w:id="387" w:author="Richard Rhodes" w:date="2019-01-04T15:39:00Z"/>
            </w:rPr>
          </w:rPrChange>
        </w:rPr>
      </w:pPr>
      <w:commentRangeStart w:id="388"/>
      <w:del w:id="389" w:author="Richard Rhodes" w:date="2019-01-04T15:38:00Z">
        <w:r w:rsidRPr="00CA76E4" w:rsidDel="00C87595">
          <w:rPr>
            <w:rFonts w:ascii="Palatino Linotype" w:hAnsi="Palatino Linotype"/>
            <w:rPrChange w:id="390" w:author="Microsoft Office User" w:date="2019-04-11T14:51:00Z">
              <w:rPr/>
            </w:rPrChange>
          </w:rPr>
          <w:delText xml:space="preserve">National Research Support Projects are created to conduct activities that </w:delText>
        </w:r>
        <w:r w:rsidRPr="00CA76E4" w:rsidDel="00C87595">
          <w:rPr>
            <w:rFonts w:ascii="Palatino Linotype" w:hAnsi="Palatino Linotype"/>
            <w:spacing w:val="-2"/>
            <w:rPrChange w:id="391" w:author="Microsoft Office User" w:date="2019-04-11T14:51:00Z">
              <w:rPr>
                <w:spacing w:val="-2"/>
              </w:rPr>
            </w:rPrChange>
          </w:rPr>
          <w:delText xml:space="preserve">enable </w:delText>
        </w:r>
      </w:del>
      <w:del w:id="392" w:author="Richard Rhodes" w:date="2018-11-16T16:37:00Z">
        <w:r w:rsidRPr="00CA76E4" w:rsidDel="00627017">
          <w:rPr>
            <w:rFonts w:ascii="Palatino Linotype" w:hAnsi="Palatino Linotype"/>
            <w:rPrChange w:id="393" w:author="Microsoft Office User" w:date="2019-04-11T14:51:00Z">
              <w:rPr/>
            </w:rPrChange>
          </w:rPr>
          <w:delText xml:space="preserve">other </w:delText>
        </w:r>
      </w:del>
      <w:del w:id="394" w:author="Richard Rhodes" w:date="2019-01-04T15:38:00Z">
        <w:r w:rsidRPr="00CA76E4" w:rsidDel="00C87595">
          <w:rPr>
            <w:rFonts w:ascii="Palatino Linotype" w:hAnsi="Palatino Linotype"/>
            <w:rPrChange w:id="395" w:author="Microsoft Office User" w:date="2019-04-11T14:51:00Z">
              <w:rPr/>
            </w:rPrChange>
          </w:rPr>
          <w:delText>important research efforts.</w:delText>
        </w:r>
        <w:r w:rsidRPr="00CA76E4" w:rsidDel="00C87595">
          <w:rPr>
            <w:rFonts w:ascii="Palatino Linotype" w:hAnsi="Palatino Linotype"/>
            <w:spacing w:val="-3"/>
            <w:rPrChange w:id="396" w:author="Microsoft Office User" w:date="2019-04-11T14:51:00Z">
              <w:rPr>
                <w:spacing w:val="-3"/>
              </w:rPr>
            </w:rPrChange>
          </w:rPr>
          <w:delText xml:space="preserve"> </w:delText>
        </w:r>
      </w:del>
      <w:del w:id="397" w:author="Richard Rhodes" w:date="2019-01-04T15:39:00Z">
        <w:r w:rsidRPr="00CA76E4" w:rsidDel="00042682">
          <w:rPr>
            <w:rFonts w:ascii="Palatino Linotype" w:hAnsi="Palatino Linotype"/>
            <w:spacing w:val="-3"/>
            <w:rPrChange w:id="398" w:author="Microsoft Office User" w:date="2019-04-11T14:51:00Z">
              <w:rPr>
                <w:spacing w:val="-3"/>
              </w:rPr>
            </w:rPrChange>
          </w:rPr>
          <w:delText xml:space="preserve">Ideally, </w:delText>
        </w:r>
        <w:r w:rsidRPr="00CA76E4" w:rsidDel="00042682">
          <w:rPr>
            <w:rFonts w:ascii="Palatino Linotype" w:hAnsi="Palatino Linotype"/>
            <w:rPrChange w:id="399" w:author="Microsoft Office User" w:date="2019-04-11T14:51:00Z">
              <w:rPr/>
            </w:rPrChange>
          </w:rPr>
          <w:delText xml:space="preserve">a NRSP </w:delText>
        </w:r>
      </w:del>
      <w:del w:id="400" w:author="Richard Rhodes" w:date="2018-11-16T16:37:00Z">
        <w:r w:rsidRPr="00CA76E4" w:rsidDel="00627017">
          <w:rPr>
            <w:rFonts w:ascii="Palatino Linotype" w:hAnsi="Palatino Linotype"/>
            <w:rPrChange w:id="401" w:author="Microsoft Office User" w:date="2019-04-11T14:51:00Z">
              <w:rPr/>
            </w:rPrChange>
          </w:rPr>
          <w:delText>would</w:delText>
        </w:r>
      </w:del>
      <w:del w:id="402" w:author="Richard Rhodes" w:date="2019-01-04T15:39:00Z">
        <w:r w:rsidRPr="00CA76E4" w:rsidDel="00042682">
          <w:rPr>
            <w:rFonts w:ascii="Palatino Linotype" w:hAnsi="Palatino Linotype"/>
            <w:rPrChange w:id="403" w:author="Microsoft Office User" w:date="2019-04-11T14:51:00Z">
              <w:rPr/>
            </w:rPrChange>
          </w:rPr>
          <w:delText xml:space="preserve"> facilitate a broad array of research activities. The </w:delText>
        </w:r>
        <w:r w:rsidRPr="00CA76E4" w:rsidDel="00042682">
          <w:rPr>
            <w:rFonts w:ascii="Palatino Linotype" w:hAnsi="Palatino Linotype"/>
            <w:spacing w:val="-3"/>
            <w:rPrChange w:id="404" w:author="Microsoft Office User" w:date="2019-04-11T14:51:00Z">
              <w:rPr>
                <w:spacing w:val="-3"/>
              </w:rPr>
            </w:rPrChange>
          </w:rPr>
          <w:delText xml:space="preserve">primary </w:delText>
        </w:r>
        <w:r w:rsidRPr="00CA76E4" w:rsidDel="00042682">
          <w:rPr>
            <w:rFonts w:ascii="Palatino Linotype" w:hAnsi="Palatino Linotype"/>
            <w:rPrChange w:id="405" w:author="Microsoft Office User" w:date="2019-04-11T14:51:00Z">
              <w:rPr/>
            </w:rPrChange>
          </w:rPr>
          <w:delText xml:space="preserve">purpose of NRSPs </w:delText>
        </w:r>
      </w:del>
      <w:del w:id="406" w:author="Richard Rhodes" w:date="2018-11-16T16:38:00Z">
        <w:r w:rsidRPr="00CA76E4" w:rsidDel="00627017">
          <w:rPr>
            <w:rFonts w:ascii="Palatino Linotype" w:hAnsi="Palatino Linotype"/>
            <w:rPrChange w:id="407" w:author="Microsoft Office User" w:date="2019-04-11T14:51:00Z">
              <w:rPr/>
            </w:rPrChange>
          </w:rPr>
          <w:delText>shall</w:delText>
        </w:r>
      </w:del>
      <w:del w:id="408" w:author="Richard Rhodes" w:date="2019-01-04T15:39:00Z">
        <w:r w:rsidRPr="00CA76E4" w:rsidDel="00042682">
          <w:rPr>
            <w:rFonts w:ascii="Palatino Linotype" w:hAnsi="Palatino Linotype"/>
            <w:rPrChange w:id="409" w:author="Microsoft Office User" w:date="2019-04-11T14:51:00Z">
              <w:rPr/>
            </w:rPrChange>
          </w:rPr>
          <w:delText xml:space="preserve"> </w:delText>
        </w:r>
        <w:r w:rsidRPr="00CA76E4" w:rsidDel="00042682">
          <w:rPr>
            <w:rFonts w:ascii="Palatino Linotype" w:hAnsi="Palatino Linotype"/>
            <w:spacing w:val="-3"/>
            <w:rPrChange w:id="410" w:author="Microsoft Office User" w:date="2019-04-11T14:51:00Z">
              <w:rPr>
                <w:spacing w:val="-3"/>
              </w:rPr>
            </w:rPrChange>
          </w:rPr>
          <w:delText xml:space="preserve">not </w:delText>
        </w:r>
      </w:del>
      <w:del w:id="411" w:author="Richard Rhodes" w:date="2018-11-16T16:38:00Z">
        <w:r w:rsidRPr="00CA76E4" w:rsidDel="00627017">
          <w:rPr>
            <w:rFonts w:ascii="Palatino Linotype" w:hAnsi="Palatino Linotype"/>
            <w:rPrChange w:id="412" w:author="Microsoft Office User" w:date="2019-04-11T14:51:00Z">
              <w:rPr/>
            </w:rPrChange>
          </w:rPr>
          <w:delText>be</w:delText>
        </w:r>
      </w:del>
      <w:del w:id="413" w:author="Richard Rhodes" w:date="2019-01-04T15:39:00Z">
        <w:r w:rsidRPr="00CA76E4" w:rsidDel="00042682">
          <w:rPr>
            <w:rFonts w:ascii="Palatino Linotype" w:hAnsi="Palatino Linotype"/>
            <w:rPrChange w:id="414" w:author="Microsoft Office User" w:date="2019-04-11T14:51:00Z">
              <w:rPr/>
            </w:rPrChange>
          </w:rPr>
          <w:delText xml:space="preserve"> solely </w:delText>
        </w:r>
      </w:del>
      <w:del w:id="415" w:author="Richard Rhodes" w:date="2018-11-16T16:38:00Z">
        <w:r w:rsidRPr="00CA76E4" w:rsidDel="00627017">
          <w:rPr>
            <w:rFonts w:ascii="Palatino Linotype" w:hAnsi="Palatino Linotype"/>
            <w:rPrChange w:id="416" w:author="Microsoft Office User" w:date="2019-04-11T14:51:00Z">
              <w:rPr/>
            </w:rPrChange>
          </w:rPr>
          <w:delText xml:space="preserve">to </w:delText>
        </w:r>
      </w:del>
      <w:del w:id="417" w:author="Richard Rhodes" w:date="2019-01-04T15:39:00Z">
        <w:r w:rsidRPr="00CA76E4" w:rsidDel="00042682">
          <w:rPr>
            <w:rFonts w:ascii="Palatino Linotype" w:hAnsi="Palatino Linotype"/>
            <w:rPrChange w:id="418" w:author="Microsoft Office User" w:date="2019-04-11T14:51:00Z">
              <w:rPr/>
            </w:rPrChange>
          </w:rPr>
          <w:delText xml:space="preserve">conduct research </w:delText>
        </w:r>
        <w:r w:rsidRPr="00CA76E4" w:rsidDel="00042682">
          <w:rPr>
            <w:rFonts w:ascii="Palatino Linotype" w:hAnsi="Palatino Linotype"/>
            <w:spacing w:val="-3"/>
            <w:rPrChange w:id="419" w:author="Microsoft Office User" w:date="2019-04-11T14:51:00Z">
              <w:rPr>
                <w:spacing w:val="-3"/>
              </w:rPr>
            </w:rPrChange>
          </w:rPr>
          <w:delText xml:space="preserve">as </w:delText>
        </w:r>
        <w:r w:rsidRPr="00CA76E4" w:rsidDel="00042682">
          <w:rPr>
            <w:rFonts w:ascii="Palatino Linotype" w:hAnsi="Palatino Linotype"/>
            <w:rPrChange w:id="420" w:author="Microsoft Office User" w:date="2019-04-11T14:51:00Z">
              <w:rPr/>
            </w:rPrChange>
          </w:rPr>
          <w:delText xml:space="preserve">there are other available </w:delText>
        </w:r>
        <w:r w:rsidRPr="00CA76E4" w:rsidDel="00042682">
          <w:rPr>
            <w:rFonts w:ascii="Palatino Linotype" w:hAnsi="Palatino Linotype"/>
            <w:spacing w:val="-4"/>
            <w:rPrChange w:id="421" w:author="Microsoft Office User" w:date="2019-04-11T14:51:00Z">
              <w:rPr>
                <w:spacing w:val="-4"/>
              </w:rPr>
            </w:rPrChange>
          </w:rPr>
          <w:delText xml:space="preserve">mechanisms </w:delText>
        </w:r>
        <w:r w:rsidRPr="00CA76E4" w:rsidDel="00042682">
          <w:rPr>
            <w:rFonts w:ascii="Palatino Linotype" w:hAnsi="Palatino Linotype"/>
            <w:rPrChange w:id="422" w:author="Microsoft Office User" w:date="2019-04-11T14:51:00Z">
              <w:rPr/>
            </w:rPrChange>
          </w:rPr>
          <w:delText xml:space="preserve">for creating these types of projects including the multistate research projects and the </w:delText>
        </w:r>
        <w:commentRangeStart w:id="423"/>
        <w:commentRangeStart w:id="424"/>
        <w:r w:rsidRPr="00CA76E4" w:rsidDel="00042682">
          <w:rPr>
            <w:rFonts w:ascii="Palatino Linotype" w:hAnsi="Palatino Linotype"/>
            <w:rPrChange w:id="425" w:author="Microsoft Office User" w:date="2019-04-11T14:51:00Z">
              <w:rPr/>
            </w:rPrChange>
          </w:rPr>
          <w:delText xml:space="preserve">National </w:delText>
        </w:r>
        <w:r w:rsidRPr="00CA76E4" w:rsidDel="00042682">
          <w:rPr>
            <w:rFonts w:ascii="Palatino Linotype" w:hAnsi="Palatino Linotype"/>
            <w:spacing w:val="-3"/>
            <w:rPrChange w:id="426" w:author="Microsoft Office User" w:date="2019-04-11T14:51:00Z">
              <w:rPr>
                <w:spacing w:val="-3"/>
              </w:rPr>
            </w:rPrChange>
          </w:rPr>
          <w:delText xml:space="preserve">Research </w:delText>
        </w:r>
        <w:r w:rsidRPr="00CA76E4" w:rsidDel="00042682">
          <w:rPr>
            <w:rFonts w:ascii="Palatino Linotype" w:hAnsi="Palatino Linotype"/>
            <w:rPrChange w:id="427" w:author="Microsoft Office User" w:date="2019-04-11T14:51:00Z">
              <w:rPr/>
            </w:rPrChange>
          </w:rPr>
          <w:delText xml:space="preserve">Project (NRP) </w:delText>
        </w:r>
        <w:commentRangeEnd w:id="423"/>
        <w:r w:rsidRPr="00CA76E4" w:rsidDel="00042682">
          <w:rPr>
            <w:rStyle w:val="CommentReference"/>
            <w:rFonts w:ascii="Palatino Linotype" w:hAnsi="Palatino Linotype"/>
            <w:rPrChange w:id="428" w:author="Microsoft Office User" w:date="2019-04-11T14:51:00Z">
              <w:rPr>
                <w:rStyle w:val="CommentReference"/>
              </w:rPr>
            </w:rPrChange>
          </w:rPr>
          <w:commentReference w:id="423"/>
        </w:r>
        <w:commentRangeEnd w:id="424"/>
        <w:r w:rsidR="007C64CB" w:rsidRPr="00CA76E4" w:rsidDel="00042682">
          <w:rPr>
            <w:rStyle w:val="CommentReference"/>
            <w:rFonts w:ascii="Palatino Linotype" w:hAnsi="Palatino Linotype"/>
            <w:rPrChange w:id="429" w:author="Microsoft Office User" w:date="2019-04-11T14:51:00Z">
              <w:rPr>
                <w:rStyle w:val="CommentReference"/>
              </w:rPr>
            </w:rPrChange>
          </w:rPr>
          <w:commentReference w:id="424"/>
        </w:r>
        <w:r w:rsidRPr="00CA76E4" w:rsidDel="00042682">
          <w:rPr>
            <w:rFonts w:ascii="Palatino Linotype" w:hAnsi="Palatino Linotype"/>
            <w:rPrChange w:id="430" w:author="Microsoft Office User" w:date="2019-04-11T14:51:00Z">
              <w:rPr/>
            </w:rPrChange>
          </w:rPr>
          <w:delText>options.</w:delText>
        </w:r>
      </w:del>
    </w:p>
    <w:p w14:paraId="448DFECD" w14:textId="7EA049FD" w:rsidR="00703875" w:rsidRPr="00CA76E4" w:rsidRDefault="00627017">
      <w:pPr>
        <w:pStyle w:val="BodyText"/>
        <w:spacing w:before="38" w:line="276" w:lineRule="auto"/>
        <w:ind w:left="100"/>
        <w:rPr>
          <w:rFonts w:ascii="Palatino Linotype" w:hAnsi="Palatino Linotype"/>
          <w:rPrChange w:id="431" w:author="Microsoft Office User" w:date="2019-04-11T14:51:00Z">
            <w:rPr/>
          </w:rPrChange>
        </w:rPr>
        <w:pPrChange w:id="432" w:author="Richard Rhodes" w:date="2019-01-04T15:39:00Z">
          <w:pPr>
            <w:pStyle w:val="BodyText"/>
            <w:spacing w:before="2" w:line="276" w:lineRule="auto"/>
            <w:ind w:left="100" w:right="242"/>
          </w:pPr>
        </w:pPrChange>
      </w:pPr>
      <w:del w:id="433" w:author="Richard Rhodes" w:date="2019-01-04T15:39:00Z">
        <w:r w:rsidRPr="00CA76E4" w:rsidDel="00042682">
          <w:rPr>
            <w:rFonts w:ascii="Palatino Linotype" w:hAnsi="Palatino Linotype"/>
            <w:rPrChange w:id="434" w:author="Microsoft Office User" w:date="2019-04-11T14:51:00Z">
              <w:rPr/>
            </w:rPrChange>
          </w:rPr>
          <w:delText>Examples of NRSP activities might include collection of data that are widely used by other research groups and efforts; development of databases; or development of critical technologies.</w:delText>
        </w:r>
      </w:del>
    </w:p>
    <w:p w14:paraId="1674EABF" w14:textId="77777777" w:rsidR="00703875" w:rsidRPr="00CA76E4" w:rsidRDefault="00703875">
      <w:pPr>
        <w:pStyle w:val="BodyText"/>
        <w:spacing w:before="3"/>
        <w:rPr>
          <w:rFonts w:ascii="Palatino Linotype" w:hAnsi="Palatino Linotype"/>
          <w:sz w:val="29"/>
          <w:rPrChange w:id="435" w:author="Microsoft Office User" w:date="2019-04-11T14:51:00Z">
            <w:rPr>
              <w:sz w:val="29"/>
            </w:rPr>
          </w:rPrChange>
        </w:rPr>
      </w:pPr>
    </w:p>
    <w:p w14:paraId="1E5E66EC" w14:textId="1B99F4C4" w:rsidR="00703875" w:rsidRPr="00CA76E4" w:rsidRDefault="00627017">
      <w:pPr>
        <w:pStyle w:val="BodyText"/>
        <w:spacing w:line="276" w:lineRule="auto"/>
        <w:ind w:left="100" w:right="96"/>
        <w:rPr>
          <w:rFonts w:ascii="Palatino Linotype" w:hAnsi="Palatino Linotype"/>
          <w:rPrChange w:id="436" w:author="Microsoft Office User" w:date="2019-04-11T14:51:00Z">
            <w:rPr/>
          </w:rPrChange>
        </w:rPr>
      </w:pPr>
      <w:del w:id="437" w:author="Richard Rhodes" w:date="2019-01-04T15:49:00Z">
        <w:r w:rsidRPr="00CA76E4" w:rsidDel="00042682">
          <w:rPr>
            <w:rFonts w:ascii="Palatino Linotype" w:hAnsi="Palatino Linotype"/>
            <w:rPrChange w:id="438" w:author="Microsoft Office User" w:date="2019-04-11T14:51:00Z">
              <w:rPr/>
            </w:rPrChange>
          </w:rPr>
          <w:delText xml:space="preserve">All NRSPs </w:delText>
        </w:r>
        <w:r w:rsidRPr="00CA76E4" w:rsidDel="00042682">
          <w:rPr>
            <w:rFonts w:ascii="Palatino Linotype" w:hAnsi="Palatino Linotype"/>
            <w:spacing w:val="-4"/>
            <w:rPrChange w:id="439" w:author="Microsoft Office User" w:date="2019-04-11T14:51:00Z">
              <w:rPr>
                <w:spacing w:val="-4"/>
              </w:rPr>
            </w:rPrChange>
          </w:rPr>
          <w:delText xml:space="preserve">must </w:delText>
        </w:r>
        <w:r w:rsidRPr="00CA76E4" w:rsidDel="00042682">
          <w:rPr>
            <w:rFonts w:ascii="Palatino Linotype" w:hAnsi="Palatino Linotype"/>
            <w:rPrChange w:id="440" w:author="Microsoft Office User" w:date="2019-04-11T14:51:00Z">
              <w:rPr/>
            </w:rPrChange>
          </w:rPr>
          <w:delText xml:space="preserve">involve </w:delText>
        </w:r>
      </w:del>
      <w:del w:id="441" w:author="Richard Rhodes" w:date="2019-01-04T15:43:00Z">
        <w:r w:rsidRPr="00CA76E4" w:rsidDel="00042682">
          <w:rPr>
            <w:rFonts w:ascii="Palatino Linotype" w:hAnsi="Palatino Linotype"/>
            <w:rPrChange w:id="442" w:author="Microsoft Office User" w:date="2019-04-11T14:51:00Z">
              <w:rPr/>
            </w:rPrChange>
          </w:rPr>
          <w:delText xml:space="preserve">a national issue, relevant to </w:delText>
        </w:r>
        <w:r w:rsidRPr="00CA76E4" w:rsidDel="00042682">
          <w:rPr>
            <w:rFonts w:ascii="Palatino Linotype" w:hAnsi="Palatino Linotype"/>
            <w:spacing w:val="-3"/>
            <w:rPrChange w:id="443" w:author="Microsoft Office User" w:date="2019-04-11T14:51:00Z">
              <w:rPr>
                <w:spacing w:val="-3"/>
              </w:rPr>
            </w:rPrChange>
          </w:rPr>
          <w:delText xml:space="preserve">and </w:delText>
        </w:r>
        <w:r w:rsidRPr="00CA76E4" w:rsidDel="00042682">
          <w:rPr>
            <w:rFonts w:ascii="Palatino Linotype" w:hAnsi="Palatino Linotype"/>
            <w:rPrChange w:id="444" w:author="Microsoft Office User" w:date="2019-04-11T14:51:00Z">
              <w:rPr/>
            </w:rPrChange>
          </w:rPr>
          <w:delText xml:space="preserve">of use by </w:delText>
        </w:r>
        <w:r w:rsidRPr="00CA76E4" w:rsidDel="00042682">
          <w:rPr>
            <w:rFonts w:ascii="Palatino Linotype" w:hAnsi="Palatino Linotype"/>
            <w:spacing w:val="-3"/>
            <w:rPrChange w:id="445" w:author="Microsoft Office User" w:date="2019-04-11T14:51:00Z">
              <w:rPr>
                <w:spacing w:val="-3"/>
              </w:rPr>
            </w:rPrChange>
          </w:rPr>
          <w:delText xml:space="preserve">most, </w:delText>
        </w:r>
        <w:r w:rsidRPr="00CA76E4" w:rsidDel="00042682">
          <w:rPr>
            <w:rFonts w:ascii="Palatino Linotype" w:hAnsi="Palatino Linotype"/>
            <w:rPrChange w:id="446" w:author="Microsoft Office User" w:date="2019-04-11T14:51:00Z">
              <w:rPr/>
            </w:rPrChange>
          </w:rPr>
          <w:delText xml:space="preserve">if not all, regions. </w:delText>
        </w:r>
      </w:del>
      <w:del w:id="447" w:author="Richard Rhodes" w:date="2019-01-04T15:52:00Z">
        <w:r w:rsidRPr="00CA76E4" w:rsidDel="00DB5500">
          <w:rPr>
            <w:rFonts w:ascii="Palatino Linotype" w:hAnsi="Palatino Linotype"/>
            <w:rPrChange w:id="448" w:author="Microsoft Office User" w:date="2019-04-11T14:51:00Z">
              <w:rPr/>
            </w:rPrChange>
          </w:rPr>
          <w:delText xml:space="preserve">These projects draw on the </w:delText>
        </w:r>
        <w:r w:rsidRPr="00CA76E4" w:rsidDel="00DB5500">
          <w:rPr>
            <w:rFonts w:ascii="Palatino Linotype" w:hAnsi="Palatino Linotype"/>
            <w:spacing w:val="-3"/>
            <w:rPrChange w:id="449" w:author="Microsoft Office User" w:date="2019-04-11T14:51:00Z">
              <w:rPr>
                <w:spacing w:val="-3"/>
              </w:rPr>
            </w:rPrChange>
          </w:rPr>
          <w:delText xml:space="preserve">best minds </w:delText>
        </w:r>
        <w:r w:rsidRPr="00CA76E4" w:rsidDel="00DB5500">
          <w:rPr>
            <w:rFonts w:ascii="Palatino Linotype" w:hAnsi="Palatino Linotype"/>
            <w:rPrChange w:id="450" w:author="Microsoft Office User" w:date="2019-04-11T14:51:00Z">
              <w:rPr/>
            </w:rPrChange>
          </w:rPr>
          <w:delText xml:space="preserve">and resources within and outside the State Agricultural </w:delText>
        </w:r>
        <w:r w:rsidRPr="00CA76E4" w:rsidDel="00DB5500">
          <w:rPr>
            <w:rFonts w:ascii="Palatino Linotype" w:hAnsi="Palatino Linotype"/>
            <w:spacing w:val="-3"/>
            <w:rPrChange w:id="451" w:author="Microsoft Office User" w:date="2019-04-11T14:51:00Z">
              <w:rPr>
                <w:spacing w:val="-3"/>
              </w:rPr>
            </w:rPrChange>
          </w:rPr>
          <w:delText xml:space="preserve">Experiment </w:delText>
        </w:r>
        <w:r w:rsidRPr="00CA76E4" w:rsidDel="00DB5500">
          <w:rPr>
            <w:rFonts w:ascii="Palatino Linotype" w:hAnsi="Palatino Linotype"/>
            <w:rPrChange w:id="452" w:author="Microsoft Office User" w:date="2019-04-11T14:51:00Z">
              <w:rPr/>
            </w:rPrChange>
          </w:rPr>
          <w:delText xml:space="preserve">Station </w:delText>
        </w:r>
        <w:r w:rsidRPr="00CA76E4" w:rsidDel="00DB5500">
          <w:rPr>
            <w:rFonts w:ascii="Palatino Linotype" w:hAnsi="Palatino Linotype"/>
            <w:spacing w:val="-3"/>
            <w:rPrChange w:id="453" w:author="Microsoft Office User" w:date="2019-04-11T14:51:00Z">
              <w:rPr>
                <w:spacing w:val="-3"/>
              </w:rPr>
            </w:rPrChange>
          </w:rPr>
          <w:delText xml:space="preserve">(SAES) system. </w:delText>
        </w:r>
        <w:r w:rsidRPr="00CA76E4" w:rsidDel="00DB5500">
          <w:rPr>
            <w:rFonts w:ascii="Palatino Linotype" w:hAnsi="Palatino Linotype"/>
            <w:rPrChange w:id="454" w:author="Microsoft Office User" w:date="2019-04-11T14:51:00Z">
              <w:rPr/>
            </w:rPrChange>
          </w:rPr>
          <w:delText xml:space="preserve">All projects </w:delText>
        </w:r>
        <w:r w:rsidRPr="00CA76E4" w:rsidDel="00DB5500">
          <w:rPr>
            <w:rFonts w:ascii="Palatino Linotype" w:hAnsi="Palatino Linotype"/>
            <w:spacing w:val="-3"/>
            <w:rPrChange w:id="455" w:author="Microsoft Office User" w:date="2019-04-11T14:51:00Z">
              <w:rPr>
                <w:spacing w:val="-3"/>
              </w:rPr>
            </w:rPrChange>
          </w:rPr>
          <w:delText xml:space="preserve">must </w:delText>
        </w:r>
        <w:r w:rsidRPr="00CA76E4" w:rsidDel="00DB5500">
          <w:rPr>
            <w:rFonts w:ascii="Palatino Linotype" w:hAnsi="Palatino Linotype"/>
            <w:rPrChange w:id="456" w:author="Microsoft Office User" w:date="2019-04-11T14:51:00Z">
              <w:rPr/>
            </w:rPrChange>
          </w:rPr>
          <w:delText xml:space="preserve">pass scientific scrutiny. Where appropriate, </w:delText>
        </w:r>
        <w:r w:rsidRPr="00CA76E4" w:rsidDel="00DB5500">
          <w:rPr>
            <w:rFonts w:ascii="Palatino Linotype" w:hAnsi="Palatino Linotype"/>
            <w:spacing w:val="-3"/>
            <w:rPrChange w:id="457" w:author="Microsoft Office User" w:date="2019-04-11T14:51:00Z">
              <w:rPr>
                <w:spacing w:val="-3"/>
              </w:rPr>
            </w:rPrChange>
          </w:rPr>
          <w:delText xml:space="preserve">linkages </w:delText>
        </w:r>
        <w:r w:rsidRPr="00CA76E4" w:rsidDel="00DB5500">
          <w:rPr>
            <w:rFonts w:ascii="Palatino Linotype" w:hAnsi="Palatino Linotype"/>
            <w:rPrChange w:id="458" w:author="Microsoft Office User" w:date="2019-04-11T14:51:00Z">
              <w:rPr/>
            </w:rPrChange>
          </w:rPr>
          <w:delText xml:space="preserve">to </w:delText>
        </w:r>
        <w:r w:rsidRPr="00CA76E4" w:rsidDel="00DB5500">
          <w:rPr>
            <w:rFonts w:ascii="Palatino Linotype" w:hAnsi="Palatino Linotype"/>
            <w:spacing w:val="-3"/>
            <w:rPrChange w:id="459" w:author="Microsoft Office User" w:date="2019-04-11T14:51:00Z">
              <w:rPr>
                <w:spacing w:val="-3"/>
              </w:rPr>
            </w:rPrChange>
          </w:rPr>
          <w:delText xml:space="preserve">similar </w:delText>
        </w:r>
        <w:r w:rsidRPr="00CA76E4" w:rsidDel="00DB5500">
          <w:rPr>
            <w:rFonts w:ascii="Palatino Linotype" w:hAnsi="Palatino Linotype"/>
            <w:rPrChange w:id="460" w:author="Microsoft Office User" w:date="2019-04-11T14:51:00Z">
              <w:rPr/>
            </w:rPrChange>
          </w:rPr>
          <w:delText xml:space="preserve">international activities are encouraged. Although priority for funding will be </w:delText>
        </w:r>
        <w:r w:rsidRPr="00CA76E4" w:rsidDel="00DB5500">
          <w:rPr>
            <w:rFonts w:ascii="Palatino Linotype" w:hAnsi="Palatino Linotype"/>
            <w:spacing w:val="-3"/>
            <w:rPrChange w:id="461" w:author="Microsoft Office User" w:date="2019-04-11T14:51:00Z">
              <w:rPr>
                <w:spacing w:val="-3"/>
              </w:rPr>
            </w:rPrChange>
          </w:rPr>
          <w:delText xml:space="preserve">given </w:delText>
        </w:r>
        <w:r w:rsidRPr="00CA76E4" w:rsidDel="00DB5500">
          <w:rPr>
            <w:rFonts w:ascii="Palatino Linotype" w:hAnsi="Palatino Linotype"/>
            <w:rPrChange w:id="462" w:author="Microsoft Office User" w:date="2019-04-11T14:51:00Z">
              <w:rPr/>
            </w:rPrChange>
          </w:rPr>
          <w:delText>to NRSPs that address and</w:delText>
        </w:r>
        <w:r w:rsidRPr="00CA76E4" w:rsidDel="00DB5500">
          <w:rPr>
            <w:rFonts w:ascii="Palatino Linotype" w:hAnsi="Palatino Linotype"/>
            <w:spacing w:val="-4"/>
            <w:rPrChange w:id="463" w:author="Microsoft Office User" w:date="2019-04-11T14:51:00Z">
              <w:rPr>
                <w:spacing w:val="-4"/>
              </w:rPr>
            </w:rPrChange>
          </w:rPr>
          <w:delText xml:space="preserve"> meet </w:delText>
        </w:r>
        <w:r w:rsidRPr="00CA76E4" w:rsidDel="00DB5500">
          <w:rPr>
            <w:rFonts w:ascii="Palatino Linotype" w:hAnsi="Palatino Linotype"/>
            <w:rPrChange w:id="464" w:author="Microsoft Office User" w:date="2019-04-11T14:51:00Z">
              <w:rPr/>
            </w:rPrChange>
          </w:rPr>
          <w:delText xml:space="preserve">one or </w:delText>
        </w:r>
        <w:r w:rsidRPr="00CA76E4" w:rsidDel="00DB5500">
          <w:rPr>
            <w:rFonts w:ascii="Palatino Linotype" w:hAnsi="Palatino Linotype"/>
            <w:spacing w:val="-4"/>
            <w:rPrChange w:id="465" w:author="Microsoft Office User" w:date="2019-04-11T14:51:00Z">
              <w:rPr>
                <w:spacing w:val="-4"/>
              </w:rPr>
            </w:rPrChange>
          </w:rPr>
          <w:delText xml:space="preserve">more </w:delText>
        </w:r>
        <w:r w:rsidRPr="00CA76E4" w:rsidDel="00DB5500">
          <w:rPr>
            <w:rFonts w:ascii="Palatino Linotype" w:hAnsi="Palatino Linotype"/>
            <w:rPrChange w:id="466" w:author="Microsoft Office User" w:date="2019-04-11T14:51:00Z">
              <w:rPr/>
            </w:rPrChange>
          </w:rPr>
          <w:delText xml:space="preserve">of the national priority areas identified by </w:delText>
        </w:r>
        <w:commentRangeStart w:id="467"/>
        <w:r w:rsidRPr="00CA76E4" w:rsidDel="00DB5500">
          <w:rPr>
            <w:rFonts w:ascii="Palatino Linotype" w:hAnsi="Palatino Linotype"/>
            <w:rPrChange w:id="468" w:author="Microsoft Office User" w:date="2019-04-11T14:51:00Z">
              <w:rPr/>
            </w:rPrChange>
          </w:rPr>
          <w:delText>ESCOP</w:delText>
        </w:r>
        <w:commentRangeEnd w:id="467"/>
        <w:r w:rsidR="007C64CB" w:rsidRPr="00CA76E4" w:rsidDel="00DB5500">
          <w:rPr>
            <w:rStyle w:val="CommentReference"/>
            <w:rFonts w:ascii="Palatino Linotype" w:hAnsi="Palatino Linotype"/>
            <w:rPrChange w:id="469" w:author="Microsoft Office User" w:date="2019-04-11T14:51:00Z">
              <w:rPr>
                <w:rStyle w:val="CommentReference"/>
              </w:rPr>
            </w:rPrChange>
          </w:rPr>
          <w:commentReference w:id="467"/>
        </w:r>
        <w:r w:rsidRPr="00CA76E4" w:rsidDel="00DB5500">
          <w:rPr>
            <w:rFonts w:ascii="Palatino Linotype" w:hAnsi="Palatino Linotype"/>
            <w:rPrChange w:id="470" w:author="Microsoft Office User" w:date="2019-04-11T14:51:00Z">
              <w:rPr/>
            </w:rPrChange>
          </w:rPr>
          <w:delText xml:space="preserve">, general consideration </w:delText>
        </w:r>
        <w:r w:rsidRPr="00CA76E4" w:rsidDel="00DB5500">
          <w:rPr>
            <w:rFonts w:ascii="Palatino Linotype" w:hAnsi="Palatino Linotype"/>
            <w:spacing w:val="-3"/>
            <w:rPrChange w:id="471" w:author="Microsoft Office User" w:date="2019-04-11T14:51:00Z">
              <w:rPr>
                <w:spacing w:val="-3"/>
              </w:rPr>
            </w:rPrChange>
          </w:rPr>
          <w:delText xml:space="preserve">will </w:delText>
        </w:r>
        <w:r w:rsidRPr="00CA76E4" w:rsidDel="00DB5500">
          <w:rPr>
            <w:rFonts w:ascii="Palatino Linotype" w:hAnsi="Palatino Linotype"/>
            <w:rPrChange w:id="472" w:author="Microsoft Office User" w:date="2019-04-11T14:51:00Z">
              <w:rPr/>
            </w:rPrChange>
          </w:rPr>
          <w:delText xml:space="preserve">be </w:delText>
        </w:r>
        <w:r w:rsidRPr="00CA76E4" w:rsidDel="00DB5500">
          <w:rPr>
            <w:rFonts w:ascii="Palatino Linotype" w:hAnsi="Palatino Linotype"/>
            <w:spacing w:val="-3"/>
            <w:rPrChange w:id="473" w:author="Microsoft Office User" w:date="2019-04-11T14:51:00Z">
              <w:rPr>
                <w:spacing w:val="-3"/>
              </w:rPr>
            </w:rPrChange>
          </w:rPr>
          <w:delText xml:space="preserve">given </w:delText>
        </w:r>
        <w:r w:rsidRPr="00CA76E4" w:rsidDel="00DB5500">
          <w:rPr>
            <w:rFonts w:ascii="Palatino Linotype" w:hAnsi="Palatino Linotype"/>
            <w:rPrChange w:id="474" w:author="Microsoft Office User" w:date="2019-04-11T14:51:00Z">
              <w:rPr/>
            </w:rPrChange>
          </w:rPr>
          <w:delText xml:space="preserve">to assuring that the portfolio </w:delText>
        </w:r>
        <w:r w:rsidRPr="00CA76E4" w:rsidDel="00DB5500">
          <w:rPr>
            <w:rFonts w:ascii="Palatino Linotype" w:hAnsi="Palatino Linotype"/>
            <w:spacing w:val="-3"/>
            <w:rPrChange w:id="475" w:author="Microsoft Office User" w:date="2019-04-11T14:51:00Z">
              <w:rPr>
                <w:spacing w:val="-3"/>
              </w:rPr>
            </w:rPrChange>
          </w:rPr>
          <w:delText xml:space="preserve">of </w:delText>
        </w:r>
        <w:r w:rsidRPr="00CA76E4" w:rsidDel="00DB5500">
          <w:rPr>
            <w:rFonts w:ascii="Palatino Linotype" w:hAnsi="Palatino Linotype"/>
            <w:rPrChange w:id="476" w:author="Microsoft Office User" w:date="2019-04-11T14:51:00Z">
              <w:rPr/>
            </w:rPrChange>
          </w:rPr>
          <w:delText xml:space="preserve">NRSP projects has sufficient diversity so as to </w:delText>
        </w:r>
        <w:r w:rsidRPr="00CA76E4" w:rsidDel="00DB5500">
          <w:rPr>
            <w:rFonts w:ascii="Palatino Linotype" w:hAnsi="Palatino Linotype"/>
            <w:spacing w:val="-5"/>
            <w:rPrChange w:id="477" w:author="Microsoft Office User" w:date="2019-04-11T14:51:00Z">
              <w:rPr>
                <w:spacing w:val="-5"/>
              </w:rPr>
            </w:rPrChange>
          </w:rPr>
          <w:delText xml:space="preserve">make </w:delText>
        </w:r>
        <w:r w:rsidRPr="00CA76E4" w:rsidDel="00DB5500">
          <w:rPr>
            <w:rFonts w:ascii="Palatino Linotype" w:hAnsi="Palatino Linotype"/>
            <w:rPrChange w:id="478" w:author="Microsoft Office User" w:date="2019-04-11T14:51:00Z">
              <w:rPr/>
            </w:rPrChange>
          </w:rPr>
          <w:delText>best use of limited funds.</w:delText>
        </w:r>
        <w:commentRangeEnd w:id="388"/>
        <w:r w:rsidR="00BE1F27" w:rsidRPr="00CA76E4" w:rsidDel="00DB5500">
          <w:rPr>
            <w:rStyle w:val="CommentReference"/>
            <w:rFonts w:ascii="Palatino Linotype" w:hAnsi="Palatino Linotype"/>
            <w:rPrChange w:id="479" w:author="Microsoft Office User" w:date="2019-04-11T14:51:00Z">
              <w:rPr>
                <w:rStyle w:val="CommentReference"/>
              </w:rPr>
            </w:rPrChange>
          </w:rPr>
          <w:commentReference w:id="388"/>
        </w:r>
      </w:del>
    </w:p>
    <w:p w14:paraId="269F34CB" w14:textId="77777777" w:rsidR="00703875" w:rsidRPr="00CA76E4" w:rsidRDefault="00703875">
      <w:pPr>
        <w:pStyle w:val="BodyText"/>
        <w:spacing w:before="5"/>
        <w:rPr>
          <w:rFonts w:ascii="Palatino Linotype" w:hAnsi="Palatino Linotype"/>
          <w:sz w:val="29"/>
          <w:rPrChange w:id="480" w:author="Microsoft Office User" w:date="2019-04-11T14:51:00Z">
            <w:rPr>
              <w:sz w:val="29"/>
            </w:rPr>
          </w:rPrChange>
        </w:rPr>
      </w:pPr>
    </w:p>
    <w:p w14:paraId="44B9070B" w14:textId="79950961" w:rsidR="00703875" w:rsidRPr="00CA76E4" w:rsidRDefault="00DB5500">
      <w:pPr>
        <w:pStyle w:val="BodyText"/>
        <w:spacing w:line="276" w:lineRule="auto"/>
        <w:ind w:left="100" w:right="35"/>
        <w:rPr>
          <w:rFonts w:ascii="Palatino Linotype" w:hAnsi="Palatino Linotype"/>
          <w:rPrChange w:id="481" w:author="Microsoft Office User" w:date="2019-04-11T14:51:00Z">
            <w:rPr/>
          </w:rPrChange>
        </w:rPr>
      </w:pPr>
      <w:ins w:id="482" w:author="Richard Rhodes" w:date="2019-01-04T15:52:00Z">
        <w:r w:rsidRPr="00CA76E4">
          <w:rPr>
            <w:rFonts w:ascii="Palatino Linotype" w:hAnsi="Palatino Linotype"/>
            <w:rPrChange w:id="483" w:author="Microsoft Office User" w:date="2019-04-11T14:51:00Z">
              <w:rPr/>
            </w:rPrChange>
          </w:rPr>
          <w:t xml:space="preserve">The </w:t>
        </w:r>
      </w:ins>
      <w:r w:rsidR="00627017" w:rsidRPr="00CA76E4">
        <w:rPr>
          <w:rFonts w:ascii="Palatino Linotype" w:hAnsi="Palatino Linotype"/>
          <w:rPrChange w:id="484" w:author="Microsoft Office User" w:date="2019-04-11T14:51:00Z">
            <w:rPr/>
          </w:rPrChange>
        </w:rPr>
        <w:t>National Research Support Project</w:t>
      </w:r>
      <w:ins w:id="485" w:author="Richard Rhodes" w:date="2019-01-04T15:52:00Z">
        <w:r w:rsidRPr="00CA76E4">
          <w:rPr>
            <w:rFonts w:ascii="Palatino Linotype" w:hAnsi="Palatino Linotype"/>
            <w:rPrChange w:id="486" w:author="Microsoft Office User" w:date="2019-04-11T14:51:00Z">
              <w:rPr/>
            </w:rPrChange>
          </w:rPr>
          <w:t xml:space="preserve"> (NRSP) program is overseen by </w:t>
        </w:r>
      </w:ins>
      <w:ins w:id="487" w:author="Richard Rhodes" w:date="2019-01-04T15:53:00Z">
        <w:r w:rsidRPr="00CA76E4">
          <w:rPr>
            <w:rFonts w:ascii="Palatino Linotype" w:hAnsi="Palatino Linotype"/>
            <w:rPrChange w:id="488" w:author="Microsoft Office User" w:date="2019-04-11T14:51:00Z">
              <w:rPr/>
            </w:rPrChange>
          </w:rPr>
          <w:t>the NRSP Review Committee</w:t>
        </w:r>
      </w:ins>
      <w:ins w:id="489" w:author="Richard Rhodes" w:date="2019-01-04T16:11:00Z">
        <w:r w:rsidR="002B2AD5" w:rsidRPr="00CA76E4">
          <w:rPr>
            <w:rFonts w:ascii="Palatino Linotype" w:hAnsi="Palatino Linotype"/>
            <w:rPrChange w:id="490" w:author="Microsoft Office User" w:date="2019-04-11T14:51:00Z">
              <w:rPr/>
            </w:rPrChange>
          </w:rPr>
          <w:t xml:space="preserve"> which manages the review of the projects and makes recommendations on funding</w:t>
        </w:r>
      </w:ins>
      <w:ins w:id="491" w:author="Richard Rhodes" w:date="2019-01-04T15:53:00Z">
        <w:r w:rsidRPr="00CA76E4">
          <w:rPr>
            <w:rFonts w:ascii="Palatino Linotype" w:hAnsi="Palatino Linotype"/>
            <w:rPrChange w:id="492" w:author="Microsoft Office User" w:date="2019-04-11T14:51:00Z">
              <w:rPr/>
            </w:rPrChange>
          </w:rPr>
          <w:t xml:space="preserve">.  </w:t>
        </w:r>
      </w:ins>
      <w:del w:id="493" w:author="Richard Rhodes" w:date="2019-01-04T15:54:00Z">
        <w:r w:rsidR="00627017" w:rsidRPr="00CA76E4" w:rsidDel="00DB5500">
          <w:rPr>
            <w:rFonts w:ascii="Palatino Linotype" w:hAnsi="Palatino Linotype"/>
            <w:rPrChange w:id="494" w:author="Microsoft Office User" w:date="2019-04-11T14:51:00Z">
              <w:rPr/>
            </w:rPrChange>
          </w:rPr>
          <w:delText xml:space="preserve">s </w:delText>
        </w:r>
      </w:del>
      <w:del w:id="495" w:author="Richard Rhodes" w:date="2019-01-04T16:12:00Z">
        <w:r w:rsidR="00627017" w:rsidRPr="00CA76E4" w:rsidDel="002B2AD5">
          <w:rPr>
            <w:rFonts w:ascii="Palatino Linotype" w:hAnsi="Palatino Linotype"/>
            <w:rPrChange w:id="496" w:author="Microsoft Office User" w:date="2019-04-11T14:51:00Z">
              <w:rPr/>
            </w:rPrChange>
          </w:rPr>
          <w:delText>are initiated by</w:delText>
        </w:r>
      </w:del>
      <w:ins w:id="497" w:author="Richard Rhodes" w:date="2019-01-04T16:12:00Z">
        <w:r w:rsidR="002B2AD5" w:rsidRPr="00CA76E4">
          <w:rPr>
            <w:rFonts w:ascii="Palatino Linotype" w:hAnsi="Palatino Linotype"/>
            <w:rPrChange w:id="498" w:author="Microsoft Office User" w:date="2019-04-11T14:51:00Z">
              <w:rPr/>
            </w:rPrChange>
          </w:rPr>
          <w:t xml:space="preserve">NRSPs are </w:t>
        </w:r>
      </w:ins>
      <w:ins w:id="499" w:author="Richard Rhodes" w:date="2019-01-04T16:13:00Z">
        <w:r w:rsidR="002B2AD5" w:rsidRPr="00CA76E4">
          <w:rPr>
            <w:rFonts w:ascii="Palatino Linotype" w:hAnsi="Palatino Linotype"/>
            <w:rPrChange w:id="500" w:author="Microsoft Office User" w:date="2019-04-11T14:51:00Z">
              <w:rPr/>
            </w:rPrChange>
          </w:rPr>
          <w:t xml:space="preserve">backed </w:t>
        </w:r>
      </w:ins>
      <w:ins w:id="501" w:author="Richard Rhodes" w:date="2019-01-04T16:12:00Z">
        <w:r w:rsidR="002B2AD5" w:rsidRPr="00CA76E4">
          <w:rPr>
            <w:rFonts w:ascii="Palatino Linotype" w:hAnsi="Palatino Linotype"/>
            <w:rPrChange w:id="502" w:author="Microsoft Office User" w:date="2019-04-11T14:51:00Z">
              <w:rPr/>
            </w:rPrChange>
          </w:rPr>
          <w:t xml:space="preserve">by </w:t>
        </w:r>
      </w:ins>
      <w:ins w:id="503" w:author="Richard Rhodes" w:date="2019-01-04T15:54:00Z">
        <w:r w:rsidRPr="00CA76E4">
          <w:rPr>
            <w:rFonts w:ascii="Palatino Linotype" w:hAnsi="Palatino Linotype"/>
            <w:rPrChange w:id="504" w:author="Microsoft Office User" w:date="2019-04-11T14:51:00Z">
              <w:rPr/>
            </w:rPrChange>
          </w:rPr>
          <w:t xml:space="preserve">the annual allocation of </w:t>
        </w:r>
      </w:ins>
      <w:del w:id="505" w:author="Richard Rhodes" w:date="2019-01-04T15:54:00Z">
        <w:r w:rsidR="00627017" w:rsidRPr="00CA76E4" w:rsidDel="00DB5500">
          <w:rPr>
            <w:rFonts w:ascii="Palatino Linotype" w:hAnsi="Palatino Linotype"/>
            <w:rPrChange w:id="506" w:author="Microsoft Office User" w:date="2019-04-11T14:51:00Z">
              <w:rPr/>
            </w:rPrChange>
          </w:rPr>
          <w:delText xml:space="preserve"> use o</w:delText>
        </w:r>
      </w:del>
      <w:del w:id="507" w:author="Microsoft Office User" w:date="2019-04-11T14:55:00Z">
        <w:r w:rsidR="00627017" w:rsidRPr="00CA76E4" w:rsidDel="00AA128C">
          <w:rPr>
            <w:rFonts w:ascii="Palatino Linotype" w:hAnsi="Palatino Linotype"/>
            <w:rPrChange w:id="508" w:author="Microsoft Office User" w:date="2019-04-11T14:51:00Z">
              <w:rPr/>
            </w:rPrChange>
          </w:rPr>
          <w:delText xml:space="preserve">f </w:delText>
        </w:r>
      </w:del>
      <w:r w:rsidR="00627017" w:rsidRPr="00CA76E4">
        <w:rPr>
          <w:rFonts w:ascii="Palatino Linotype" w:hAnsi="Palatino Linotype"/>
          <w:rPrChange w:id="509" w:author="Microsoft Office User" w:date="2019-04-11T14:51:00Z">
            <w:rPr/>
          </w:rPrChange>
        </w:rPr>
        <w:t>Hatch</w:t>
      </w:r>
      <w:ins w:id="510" w:author="Richard Rhodes" w:date="2019-01-04T15:55:00Z">
        <w:r w:rsidRPr="00CA76E4">
          <w:rPr>
            <w:rFonts w:ascii="Palatino Linotype" w:hAnsi="Palatino Linotype"/>
            <w:rPrChange w:id="511" w:author="Microsoft Office User" w:date="2019-04-11T14:51:00Z">
              <w:rPr/>
            </w:rPrChange>
          </w:rPr>
          <w:t xml:space="preserve"> Multistate Research Funds (MRF)</w:t>
        </w:r>
      </w:ins>
      <w:r w:rsidR="00627017" w:rsidRPr="00CA76E4">
        <w:rPr>
          <w:rFonts w:ascii="Palatino Linotype" w:hAnsi="Palatino Linotype"/>
          <w:rPrChange w:id="512" w:author="Microsoft Office User" w:date="2019-04-11T14:51:00Z">
            <w:rPr/>
          </w:rPrChange>
        </w:rPr>
        <w:t xml:space="preserve"> </w:t>
      </w:r>
      <w:del w:id="513" w:author="Richard Rhodes" w:date="2019-01-04T15:55:00Z">
        <w:r w:rsidR="00627017" w:rsidRPr="00CA76E4" w:rsidDel="00DB5500">
          <w:rPr>
            <w:rFonts w:ascii="Palatino Linotype" w:hAnsi="Palatino Linotype"/>
            <w:rPrChange w:id="514" w:author="Microsoft Office User" w:date="2019-04-11T14:51:00Z">
              <w:rPr/>
            </w:rPrChange>
          </w:rPr>
          <w:delText>funds</w:delText>
        </w:r>
      </w:del>
      <w:r w:rsidR="00627017" w:rsidRPr="00CA76E4">
        <w:rPr>
          <w:rFonts w:ascii="Palatino Linotype" w:hAnsi="Palatino Linotype"/>
          <w:rPrChange w:id="515" w:author="Microsoft Office User" w:date="2019-04-11T14:51:00Z">
            <w:rPr/>
          </w:rPrChange>
        </w:rPr>
        <w:t xml:space="preserve"> drawn from the total</w:t>
      </w:r>
      <w:ins w:id="516" w:author="Richard Rhodes" w:date="2019-01-04T15:56:00Z">
        <w:r w:rsidRPr="00CA76E4">
          <w:rPr>
            <w:rFonts w:ascii="Palatino Linotype" w:hAnsi="Palatino Linotype"/>
            <w:rPrChange w:id="517" w:author="Microsoft Office User" w:date="2019-04-11T14:51:00Z">
              <w:rPr/>
            </w:rPrChange>
          </w:rPr>
          <w:t xml:space="preserve"> MRF</w:t>
        </w:r>
      </w:ins>
      <w:r w:rsidR="00627017" w:rsidRPr="00CA76E4">
        <w:rPr>
          <w:rFonts w:ascii="Palatino Linotype" w:hAnsi="Palatino Linotype"/>
          <w:rPrChange w:id="518" w:author="Microsoft Office User" w:date="2019-04-11T14:51:00Z">
            <w:rPr/>
          </w:rPrChange>
        </w:rPr>
        <w:t xml:space="preserve"> federal allocation prior to the formula distribution to state agricultural experiment stations (SAESs). This funding process is called “off-the-top” and </w:t>
      </w:r>
      <w:del w:id="519" w:author="Richard Rhodes" w:date="2019-01-04T15:59:00Z">
        <w:r w:rsidR="00627017" w:rsidRPr="00CA76E4" w:rsidDel="00DB5500">
          <w:rPr>
            <w:rFonts w:ascii="Palatino Linotype" w:hAnsi="Palatino Linotype"/>
            <w:rPrChange w:id="520" w:author="Microsoft Office User" w:date="2019-04-11T14:51:00Z">
              <w:rPr/>
            </w:rPrChange>
          </w:rPr>
          <w:delText xml:space="preserve">in total </w:delText>
        </w:r>
      </w:del>
      <w:r w:rsidR="00627017" w:rsidRPr="00CA76E4">
        <w:rPr>
          <w:rFonts w:ascii="Palatino Linotype" w:hAnsi="Palatino Linotype"/>
          <w:rPrChange w:id="521" w:author="Microsoft Office User" w:date="2019-04-11T14:51:00Z">
            <w:rPr/>
          </w:rPrChange>
        </w:rPr>
        <w:t xml:space="preserve">represents </w:t>
      </w:r>
      <w:ins w:id="522" w:author="Richard Rhodes" w:date="2019-01-04T16:28:00Z">
        <w:r w:rsidR="005C58CB" w:rsidRPr="00CA76E4">
          <w:rPr>
            <w:rFonts w:ascii="Palatino Linotype" w:hAnsi="Palatino Linotype"/>
            <w:rPrChange w:id="523" w:author="Microsoft Office User" w:date="2019-04-11T14:51:00Z">
              <w:rPr/>
            </w:rPrChange>
          </w:rPr>
          <w:t xml:space="preserve">approximately </w:t>
        </w:r>
      </w:ins>
      <w:del w:id="524" w:author="Richard Rhodes" w:date="2018-11-16T16:41:00Z">
        <w:r w:rsidR="00627017" w:rsidRPr="00CA76E4" w:rsidDel="00627017">
          <w:rPr>
            <w:rFonts w:ascii="Palatino Linotype" w:hAnsi="Palatino Linotype"/>
            <w:rPrChange w:id="525" w:author="Microsoft Office User" w:date="2019-04-11T14:51:00Z">
              <w:rPr/>
            </w:rPrChange>
          </w:rPr>
          <w:delText>less than</w:delText>
        </w:r>
      </w:del>
      <w:r w:rsidR="00627017" w:rsidRPr="00CA76E4">
        <w:rPr>
          <w:rFonts w:ascii="Palatino Linotype" w:hAnsi="Palatino Linotype"/>
          <w:rPrChange w:id="526" w:author="Microsoft Office User" w:date="2019-04-11T14:51:00Z">
            <w:rPr/>
          </w:rPrChange>
        </w:rPr>
        <w:t xml:space="preserve"> </w:t>
      </w:r>
      <w:ins w:id="527" w:author="Richard Rhodes" w:date="2019-01-04T16:25:00Z">
        <w:del w:id="528" w:author="Microsoft Office User" w:date="2019-04-11T14:56:00Z">
          <w:r w:rsidR="00413900" w:rsidRPr="00CA76E4" w:rsidDel="00AA128C">
            <w:rPr>
              <w:rFonts w:ascii="Palatino Linotype" w:hAnsi="Palatino Linotype"/>
              <w:rPrChange w:id="529" w:author="Microsoft Office User" w:date="2019-04-11T14:51:00Z">
                <w:rPr/>
              </w:rPrChange>
            </w:rPr>
            <w:delText>4</w:delText>
          </w:r>
        </w:del>
      </w:ins>
      <w:del w:id="530" w:author="Richard Rhodes" w:date="2019-01-04T15:57:00Z">
        <w:r w:rsidR="00627017" w:rsidRPr="00CA76E4" w:rsidDel="00DB5500">
          <w:rPr>
            <w:rFonts w:ascii="Palatino Linotype" w:hAnsi="Palatino Linotype"/>
            <w:rPrChange w:id="531" w:author="Microsoft Office User" w:date="2019-04-11T14:51:00Z">
              <w:rPr/>
            </w:rPrChange>
          </w:rPr>
          <w:delText>1</w:delText>
        </w:r>
      </w:del>
      <w:ins w:id="532" w:author="Richard Rhodes" w:date="2019-01-07T09:38:00Z">
        <w:r w:rsidR="00D21DF4" w:rsidRPr="00CA76E4">
          <w:rPr>
            <w:rFonts w:ascii="Palatino Linotype" w:hAnsi="Palatino Linotype"/>
            <w:rPrChange w:id="533" w:author="Microsoft Office User" w:date="2019-04-11T14:51:00Z">
              <w:rPr/>
            </w:rPrChange>
          </w:rPr>
          <w:t>1</w:t>
        </w:r>
      </w:ins>
      <w:r w:rsidR="00627017" w:rsidRPr="00CA76E4">
        <w:rPr>
          <w:rFonts w:ascii="Palatino Linotype" w:hAnsi="Palatino Linotype"/>
          <w:rPrChange w:id="534" w:author="Microsoft Office User" w:date="2019-04-11T14:51:00Z">
            <w:rPr/>
          </w:rPrChange>
        </w:rPr>
        <w:t>% of the</w:t>
      </w:r>
      <w:ins w:id="535" w:author="Richard Rhodes" w:date="2018-11-16T16:41:00Z">
        <w:r w:rsidR="00627017" w:rsidRPr="00CA76E4">
          <w:rPr>
            <w:rFonts w:ascii="Palatino Linotype" w:hAnsi="Palatino Linotype"/>
            <w:rPrChange w:id="536" w:author="Microsoft Office User" w:date="2019-04-11T14:51:00Z">
              <w:rPr/>
            </w:rPrChange>
          </w:rPr>
          <w:t xml:space="preserve"> total</w:t>
        </w:r>
      </w:ins>
      <w:r w:rsidR="00627017" w:rsidRPr="00CA76E4">
        <w:rPr>
          <w:rFonts w:ascii="Palatino Linotype" w:hAnsi="Palatino Linotype"/>
          <w:rPrChange w:id="537" w:author="Microsoft Office User" w:date="2019-04-11T14:51:00Z">
            <w:rPr/>
          </w:rPrChange>
        </w:rPr>
        <w:t xml:space="preserve"> federal </w:t>
      </w:r>
      <w:ins w:id="538" w:author="Richard Rhodes" w:date="2019-01-04T16:01:00Z">
        <w:r w:rsidR="00B12EAE" w:rsidRPr="00CA76E4">
          <w:rPr>
            <w:rFonts w:ascii="Palatino Linotype" w:hAnsi="Palatino Linotype"/>
            <w:rPrChange w:id="539" w:author="Microsoft Office User" w:date="2019-04-11T14:51:00Z">
              <w:rPr/>
            </w:rPrChange>
          </w:rPr>
          <w:t xml:space="preserve">Hatch </w:t>
        </w:r>
      </w:ins>
      <w:ins w:id="540" w:author="Richard Rhodes" w:date="2019-01-07T09:38:00Z">
        <w:r w:rsidR="00D21DF4" w:rsidRPr="00CA76E4">
          <w:rPr>
            <w:rFonts w:ascii="Palatino Linotype" w:hAnsi="Palatino Linotype"/>
            <w:rPrChange w:id="541" w:author="Microsoft Office User" w:date="2019-04-11T14:51:00Z">
              <w:rPr/>
            </w:rPrChange>
          </w:rPr>
          <w:t>capacity funds</w:t>
        </w:r>
      </w:ins>
      <w:del w:id="542" w:author="Richard Rhodes" w:date="2018-11-16T16:41:00Z">
        <w:r w:rsidR="00627017" w:rsidRPr="00CA76E4" w:rsidDel="00627017">
          <w:rPr>
            <w:rFonts w:ascii="Palatino Linotype" w:hAnsi="Palatino Linotype"/>
            <w:rPrChange w:id="543" w:author="Microsoft Office User" w:date="2019-04-11T14:51:00Z">
              <w:rPr/>
            </w:rPrChange>
          </w:rPr>
          <w:delText>formula</w:delText>
        </w:r>
      </w:del>
      <w:del w:id="544" w:author="Richard Rhodes" w:date="2019-01-04T16:01:00Z">
        <w:r w:rsidR="00627017" w:rsidRPr="00CA76E4" w:rsidDel="00B12EAE">
          <w:rPr>
            <w:rFonts w:ascii="Palatino Linotype" w:hAnsi="Palatino Linotype"/>
            <w:rPrChange w:id="545" w:author="Microsoft Office User" w:date="2019-04-11T14:51:00Z">
              <w:rPr/>
            </w:rPrChange>
          </w:rPr>
          <w:delText xml:space="preserve"> funds</w:delText>
        </w:r>
      </w:del>
      <w:commentRangeStart w:id="546"/>
      <w:commentRangeStart w:id="547"/>
      <w:commentRangeEnd w:id="546"/>
      <w:ins w:id="548" w:author="Richard Rhodes" w:date="2018-12-03T11:37:00Z">
        <w:r w:rsidR="00BA12A0" w:rsidRPr="00CA76E4">
          <w:rPr>
            <w:rStyle w:val="CommentReference"/>
            <w:rFonts w:ascii="Palatino Linotype" w:hAnsi="Palatino Linotype"/>
            <w:rPrChange w:id="549" w:author="Microsoft Office User" w:date="2019-04-11T14:51:00Z">
              <w:rPr>
                <w:rStyle w:val="CommentReference"/>
              </w:rPr>
            </w:rPrChange>
          </w:rPr>
          <w:commentReference w:id="546"/>
        </w:r>
      </w:ins>
      <w:commentRangeEnd w:id="547"/>
      <w:r w:rsidR="00A62309" w:rsidRPr="00CA76E4">
        <w:rPr>
          <w:rStyle w:val="CommentReference"/>
          <w:rFonts w:ascii="Palatino Linotype" w:hAnsi="Palatino Linotype"/>
          <w:rPrChange w:id="550" w:author="Microsoft Office User" w:date="2019-04-11T14:51:00Z">
            <w:rPr>
              <w:rStyle w:val="CommentReference"/>
            </w:rPr>
          </w:rPrChange>
        </w:rPr>
        <w:commentReference w:id="547"/>
      </w:r>
      <w:ins w:id="551" w:author="Richard Rhodes" w:date="2018-11-16T16:42:00Z">
        <w:r w:rsidR="00627017" w:rsidRPr="00CA76E4">
          <w:rPr>
            <w:rFonts w:ascii="Palatino Linotype" w:hAnsi="Palatino Linotype"/>
            <w:rPrChange w:id="552" w:author="Microsoft Office User" w:date="2019-04-11T14:51:00Z">
              <w:rPr/>
            </w:rPrChange>
          </w:rPr>
          <w:t xml:space="preserve"> allocated</w:t>
        </w:r>
      </w:ins>
      <w:r w:rsidR="00627017" w:rsidRPr="00CA76E4">
        <w:rPr>
          <w:rFonts w:ascii="Palatino Linotype" w:hAnsi="Palatino Linotype"/>
          <w:rPrChange w:id="553" w:author="Microsoft Office User" w:date="2019-04-11T14:51:00Z">
            <w:rPr/>
          </w:rPrChange>
        </w:rPr>
        <w:t xml:space="preserve"> to SAES.</w:t>
      </w:r>
    </w:p>
    <w:p w14:paraId="09500CC9" w14:textId="77777777" w:rsidR="00703875" w:rsidRPr="00CA76E4" w:rsidRDefault="00703875">
      <w:pPr>
        <w:pStyle w:val="BodyText"/>
        <w:spacing w:before="5"/>
        <w:rPr>
          <w:rFonts w:ascii="Palatino Linotype" w:hAnsi="Palatino Linotype"/>
          <w:sz w:val="29"/>
          <w:rPrChange w:id="554" w:author="Microsoft Office User" w:date="2019-04-11T14:51:00Z">
            <w:rPr>
              <w:sz w:val="29"/>
            </w:rPr>
          </w:rPrChange>
        </w:rPr>
      </w:pPr>
    </w:p>
    <w:p w14:paraId="5F07420D" w14:textId="4121BADE" w:rsidR="00703875" w:rsidDel="00AA128C" w:rsidRDefault="00627017">
      <w:pPr>
        <w:pStyle w:val="BodyText"/>
        <w:spacing w:line="276" w:lineRule="auto"/>
        <w:ind w:left="100" w:right="21"/>
        <w:rPr>
          <w:del w:id="555" w:author="Richard Rhodes" w:date="2019-01-04T16:03:00Z"/>
          <w:rFonts w:ascii="Palatino Linotype" w:hAnsi="Palatino Linotype"/>
        </w:rPr>
      </w:pPr>
      <w:r w:rsidRPr="00CA76E4">
        <w:rPr>
          <w:rFonts w:ascii="Palatino Linotype" w:hAnsi="Palatino Linotype"/>
          <w:rPrChange w:id="556" w:author="Microsoft Office User" w:date="2019-04-11T14:51:00Z">
            <w:rPr/>
          </w:rPrChange>
        </w:rPr>
        <w:t>The National Information Management and Support System (NIMSS</w:t>
      </w:r>
      <w:ins w:id="557" w:author="Richard Rhodes" w:date="2019-01-04T16:03:00Z">
        <w:r w:rsidR="00B12EAE" w:rsidRPr="00CA76E4">
          <w:rPr>
            <w:rFonts w:ascii="Palatino Linotype" w:hAnsi="Palatino Linotype"/>
            <w:rPrChange w:id="558" w:author="Microsoft Office User" w:date="2019-04-11T14:51:00Z">
              <w:rPr/>
            </w:rPrChange>
          </w:rPr>
          <w:t>; www.nimss.org</w:t>
        </w:r>
      </w:ins>
      <w:r w:rsidRPr="00CA76E4">
        <w:rPr>
          <w:rFonts w:ascii="Palatino Linotype" w:hAnsi="Palatino Linotype"/>
          <w:rPrChange w:id="559" w:author="Microsoft Office User" w:date="2019-04-11T14:51:00Z">
            <w:rPr/>
          </w:rPrChange>
        </w:rPr>
        <w:t xml:space="preserve">) is the official repository for NRSP project information. NIMSS is a web application for management of the </w:t>
      </w:r>
      <w:ins w:id="560" w:author="Richard Rhodes" w:date="2018-12-05T16:57:00Z">
        <w:r w:rsidR="00405D59" w:rsidRPr="00CA76E4">
          <w:rPr>
            <w:rFonts w:ascii="Palatino Linotype" w:hAnsi="Palatino Linotype"/>
            <w:rPrChange w:id="561" w:author="Microsoft Office User" w:date="2019-04-11T14:51:00Z">
              <w:rPr/>
            </w:rPrChange>
          </w:rPr>
          <w:t>m</w:t>
        </w:r>
      </w:ins>
      <w:del w:id="562" w:author="Richard Rhodes" w:date="2018-12-05T16:57:00Z">
        <w:r w:rsidRPr="00CA76E4" w:rsidDel="00405D59">
          <w:rPr>
            <w:rFonts w:ascii="Palatino Linotype" w:hAnsi="Palatino Linotype"/>
            <w:rPrChange w:id="563" w:author="Microsoft Office User" w:date="2019-04-11T14:51:00Z">
              <w:rPr/>
            </w:rPrChange>
          </w:rPr>
          <w:delText>M</w:delText>
        </w:r>
      </w:del>
      <w:r w:rsidRPr="00CA76E4">
        <w:rPr>
          <w:rFonts w:ascii="Palatino Linotype" w:hAnsi="Palatino Linotype"/>
          <w:rPrChange w:id="564" w:author="Microsoft Office User" w:date="2019-04-11T14:51:00Z">
            <w:rPr/>
          </w:rPrChange>
        </w:rPr>
        <w:t xml:space="preserve">ultistate </w:t>
      </w:r>
      <w:ins w:id="565" w:author="Richard Rhodes" w:date="2018-12-05T16:57:00Z">
        <w:r w:rsidR="00405D59" w:rsidRPr="00CA76E4">
          <w:rPr>
            <w:rFonts w:ascii="Palatino Linotype" w:hAnsi="Palatino Linotype"/>
            <w:rPrChange w:id="566" w:author="Microsoft Office User" w:date="2019-04-11T14:51:00Z">
              <w:rPr/>
            </w:rPrChange>
          </w:rPr>
          <w:t>r</w:t>
        </w:r>
      </w:ins>
      <w:del w:id="567" w:author="Richard Rhodes" w:date="2018-12-05T16:57:00Z">
        <w:r w:rsidRPr="00CA76E4" w:rsidDel="00405D59">
          <w:rPr>
            <w:rFonts w:ascii="Palatino Linotype" w:hAnsi="Palatino Linotype"/>
            <w:rPrChange w:id="568" w:author="Microsoft Office User" w:date="2019-04-11T14:51:00Z">
              <w:rPr/>
            </w:rPrChange>
          </w:rPr>
          <w:delText>R</w:delText>
        </w:r>
      </w:del>
      <w:r w:rsidRPr="00CA76E4">
        <w:rPr>
          <w:rFonts w:ascii="Palatino Linotype" w:hAnsi="Palatino Linotype"/>
          <w:rPrChange w:id="569" w:author="Microsoft Office User" w:date="2019-04-11T14:51:00Z">
            <w:rPr/>
          </w:rPrChange>
        </w:rPr>
        <w:t xml:space="preserve">esearch </w:t>
      </w:r>
      <w:del w:id="570" w:author="Richard Rhodes" w:date="2018-12-05T16:57:00Z">
        <w:r w:rsidRPr="00CA76E4" w:rsidDel="00405D59">
          <w:rPr>
            <w:rFonts w:ascii="Palatino Linotype" w:hAnsi="Palatino Linotype"/>
            <w:rPrChange w:id="571" w:author="Microsoft Office User" w:date="2019-04-11T14:51:00Z">
              <w:rPr/>
            </w:rPrChange>
          </w:rPr>
          <w:delText>Activities</w:delText>
        </w:r>
      </w:del>
      <w:del w:id="572" w:author="Richard Rhodes" w:date="2018-11-16T16:44:00Z">
        <w:r w:rsidRPr="00CA76E4" w:rsidDel="00547435">
          <w:rPr>
            <w:rFonts w:ascii="Palatino Linotype" w:hAnsi="Palatino Linotype"/>
            <w:rPrChange w:id="573" w:author="Microsoft Office User" w:date="2019-04-11T14:51:00Z">
              <w:rPr/>
            </w:rPrChange>
          </w:rPr>
          <w:delText xml:space="preserve"> in a paperless environment</w:delText>
        </w:r>
      </w:del>
      <w:del w:id="574" w:author="Richard Rhodes" w:date="2018-12-05T16:18:00Z">
        <w:r w:rsidRPr="00CA76E4" w:rsidDel="00D7664D">
          <w:rPr>
            <w:rFonts w:ascii="Palatino Linotype" w:hAnsi="Palatino Linotype"/>
            <w:rPrChange w:id="575" w:author="Microsoft Office User" w:date="2019-04-11T14:51:00Z">
              <w:rPr/>
            </w:rPrChange>
          </w:rPr>
          <w:delText>. It is</w:delText>
        </w:r>
      </w:del>
      <w:ins w:id="576" w:author="Richard Rhodes" w:date="2018-12-05T16:57:00Z">
        <w:r w:rsidR="00405D59" w:rsidRPr="00CA76E4">
          <w:rPr>
            <w:rFonts w:ascii="Palatino Linotype" w:hAnsi="Palatino Linotype"/>
            <w:rPrChange w:id="577" w:author="Microsoft Office User" w:date="2019-04-11T14:51:00Z">
              <w:rPr/>
            </w:rPrChange>
          </w:rPr>
          <w:t>activities and</w:t>
        </w:r>
      </w:ins>
      <w:ins w:id="578" w:author="Richard Rhodes" w:date="2018-12-05T16:18:00Z">
        <w:r w:rsidR="00D7664D" w:rsidRPr="00CA76E4">
          <w:rPr>
            <w:rFonts w:ascii="Palatino Linotype" w:hAnsi="Palatino Linotype"/>
            <w:rPrChange w:id="579" w:author="Microsoft Office User" w:date="2019-04-11T14:51:00Z">
              <w:rPr/>
            </w:rPrChange>
          </w:rPr>
          <w:t xml:space="preserve"> </w:t>
        </w:r>
      </w:ins>
      <w:del w:id="580" w:author="Richard Rhodes" w:date="2018-12-05T16:18:00Z">
        <w:r w:rsidRPr="00CA76E4" w:rsidDel="00D7664D">
          <w:rPr>
            <w:rFonts w:ascii="Palatino Linotype" w:hAnsi="Palatino Linotype"/>
            <w:rPrChange w:id="581" w:author="Microsoft Office User" w:date="2019-04-11T14:51:00Z">
              <w:rPr/>
            </w:rPrChange>
          </w:rPr>
          <w:delText xml:space="preserve"> </w:delText>
        </w:r>
      </w:del>
      <w:r w:rsidRPr="00CA76E4">
        <w:rPr>
          <w:rFonts w:ascii="Palatino Linotype" w:hAnsi="Palatino Linotype"/>
          <w:rPrChange w:id="582" w:author="Microsoft Office User" w:date="2019-04-11T14:51:00Z">
            <w:rPr/>
          </w:rPrChange>
        </w:rPr>
        <w:t xml:space="preserve">an information technology tool that facilitates the online submission of proposals, reports, and reviews. NIMSS also serves as the central repository of records pertaining to multistate research projects and activities since September 2003. </w:t>
      </w:r>
      <w:del w:id="583" w:author="Richard Rhodes" w:date="2019-01-04T16:03:00Z">
        <w:r w:rsidRPr="00CA76E4" w:rsidDel="00B12EAE">
          <w:rPr>
            <w:rFonts w:ascii="Palatino Linotype" w:hAnsi="Palatino Linotype"/>
            <w:rPrChange w:id="584" w:author="Microsoft Office User" w:date="2019-04-11T14:51:00Z">
              <w:rPr/>
            </w:rPrChange>
          </w:rPr>
          <w:delText xml:space="preserve">Information can be accessed </w:delText>
        </w:r>
      </w:del>
      <w:del w:id="585" w:author="Richard Rhodes" w:date="2018-12-05T16:58:00Z">
        <w:r w:rsidRPr="00CA76E4" w:rsidDel="00405D59">
          <w:rPr>
            <w:rFonts w:ascii="Palatino Linotype" w:hAnsi="Palatino Linotype"/>
            <w:rPrChange w:id="586" w:author="Microsoft Office User" w:date="2019-04-11T14:51:00Z">
              <w:rPr/>
            </w:rPrChange>
          </w:rPr>
          <w:delText xml:space="preserve">anywhere, anytime </w:delText>
        </w:r>
      </w:del>
      <w:del w:id="587" w:author="Richard Rhodes" w:date="2019-01-04T16:03:00Z">
        <w:r w:rsidRPr="00CA76E4" w:rsidDel="00B12EAE">
          <w:rPr>
            <w:rFonts w:ascii="Palatino Linotype" w:hAnsi="Palatino Linotype"/>
            <w:rPrChange w:id="588" w:author="Microsoft Office User" w:date="2019-04-11T14:51:00Z">
              <w:rPr/>
            </w:rPrChange>
          </w:rPr>
          <w:delText xml:space="preserve">at </w:delText>
        </w:r>
        <w:r w:rsidR="008A6125" w:rsidRPr="00CA76E4" w:rsidDel="00B12EAE">
          <w:rPr>
            <w:rFonts w:ascii="Palatino Linotype" w:hAnsi="Palatino Linotype"/>
            <w:rPrChange w:id="589" w:author="Microsoft Office User" w:date="2019-04-11T14:51:00Z">
              <w:rPr/>
            </w:rPrChange>
          </w:rPr>
          <w:fldChar w:fldCharType="begin"/>
        </w:r>
        <w:r w:rsidR="008A6125" w:rsidRPr="00CA76E4" w:rsidDel="00B12EAE">
          <w:rPr>
            <w:rFonts w:ascii="Palatino Linotype" w:hAnsi="Palatino Linotype"/>
            <w:rPrChange w:id="590" w:author="Microsoft Office User" w:date="2019-04-11T14:51:00Z">
              <w:rPr/>
            </w:rPrChange>
          </w:rPr>
          <w:delInstrText xml:space="preserve"> HYPERLINK "http://www.nimss.org./" \h </w:delInstrText>
        </w:r>
        <w:r w:rsidR="008A6125" w:rsidRPr="00CA76E4" w:rsidDel="00B12EAE">
          <w:rPr>
            <w:rFonts w:ascii="Palatino Linotype" w:hAnsi="Palatino Linotype"/>
            <w:rPrChange w:id="591" w:author="Microsoft Office User" w:date="2019-04-11T14:51:00Z">
              <w:rPr>
                <w:color w:val="0000FF"/>
                <w:u w:val="single" w:color="0000FF"/>
              </w:rPr>
            </w:rPrChange>
          </w:rPr>
          <w:fldChar w:fldCharType="separate"/>
        </w:r>
        <w:r w:rsidRPr="00CA76E4" w:rsidDel="00B12EAE">
          <w:rPr>
            <w:rFonts w:ascii="Palatino Linotype" w:hAnsi="Palatino Linotype"/>
            <w:color w:val="0000FF"/>
            <w:u w:val="single" w:color="0000FF"/>
            <w:rPrChange w:id="592" w:author="Microsoft Office User" w:date="2019-04-11T14:51:00Z">
              <w:rPr>
                <w:color w:val="0000FF"/>
                <w:u w:val="single" w:color="0000FF"/>
              </w:rPr>
            </w:rPrChange>
          </w:rPr>
          <w:delText>www.nimss.org.</w:delText>
        </w:r>
        <w:r w:rsidR="008A6125" w:rsidRPr="00CA76E4" w:rsidDel="00B12EAE">
          <w:rPr>
            <w:rFonts w:ascii="Palatino Linotype" w:hAnsi="Palatino Linotype"/>
            <w:color w:val="0000FF"/>
            <w:u w:val="single" w:color="0000FF"/>
            <w:rPrChange w:id="593" w:author="Microsoft Office User" w:date="2019-04-11T14:51:00Z">
              <w:rPr>
                <w:color w:val="0000FF"/>
                <w:u w:val="single" w:color="0000FF"/>
              </w:rPr>
            </w:rPrChange>
          </w:rPr>
          <w:fldChar w:fldCharType="end"/>
        </w:r>
      </w:del>
    </w:p>
    <w:p w14:paraId="460ABDAD" w14:textId="77777777" w:rsidR="00AA128C" w:rsidRPr="00CA76E4" w:rsidRDefault="00AA128C">
      <w:pPr>
        <w:pStyle w:val="BodyText"/>
        <w:spacing w:line="276" w:lineRule="auto"/>
        <w:ind w:left="100" w:right="21"/>
        <w:rPr>
          <w:ins w:id="594" w:author="Microsoft Office User" w:date="2019-04-11T14:54:00Z"/>
          <w:rFonts w:ascii="Palatino Linotype" w:hAnsi="Palatino Linotype"/>
          <w:rPrChange w:id="595" w:author="Microsoft Office User" w:date="2019-04-11T14:51:00Z">
            <w:rPr>
              <w:ins w:id="596" w:author="Microsoft Office User" w:date="2019-04-11T14:54:00Z"/>
            </w:rPr>
          </w:rPrChange>
        </w:rPr>
      </w:pPr>
    </w:p>
    <w:p w14:paraId="347DCE0E" w14:textId="269DCEAF" w:rsidR="00703875" w:rsidRPr="00CA76E4" w:rsidDel="00B12EAE" w:rsidRDefault="00703875">
      <w:pPr>
        <w:pStyle w:val="BodyText"/>
        <w:spacing w:before="1"/>
        <w:rPr>
          <w:del w:id="597" w:author="Richard Rhodes" w:date="2019-01-04T16:03:00Z"/>
          <w:rFonts w:ascii="Palatino Linotype" w:hAnsi="Palatino Linotype"/>
          <w:sz w:val="19"/>
          <w:rPrChange w:id="598" w:author="Microsoft Office User" w:date="2019-04-11T14:51:00Z">
            <w:rPr>
              <w:del w:id="599" w:author="Richard Rhodes" w:date="2019-01-04T16:03:00Z"/>
              <w:sz w:val="19"/>
            </w:rPr>
          </w:rPrChange>
        </w:rPr>
      </w:pPr>
    </w:p>
    <w:p w14:paraId="5956C70D" w14:textId="1D78EFA4" w:rsidR="00703875" w:rsidRPr="00CA76E4" w:rsidRDefault="00627017">
      <w:pPr>
        <w:pStyle w:val="BodyText"/>
        <w:spacing w:line="276" w:lineRule="auto"/>
        <w:ind w:left="100" w:right="21"/>
        <w:rPr>
          <w:rFonts w:ascii="Palatino Linotype" w:hAnsi="Palatino Linotype"/>
          <w:rPrChange w:id="600" w:author="Microsoft Office User" w:date="2019-04-11T14:51:00Z">
            <w:rPr/>
          </w:rPrChange>
        </w:rPr>
        <w:pPrChange w:id="601" w:author="Richard Rhodes" w:date="2019-01-04T16:03:00Z">
          <w:pPr>
            <w:pStyle w:val="Heading2"/>
            <w:numPr>
              <w:numId w:val="18"/>
            </w:numPr>
            <w:tabs>
              <w:tab w:val="left" w:pos="437"/>
            </w:tabs>
            <w:spacing w:before="92"/>
            <w:ind w:left="436" w:hanging="336"/>
          </w:pPr>
        </w:pPrChange>
      </w:pPr>
      <w:r w:rsidRPr="00CA76E4">
        <w:rPr>
          <w:rFonts w:ascii="Palatino Linotype" w:hAnsi="Palatino Linotype"/>
          <w:rPrChange w:id="602" w:author="Microsoft Office User" w:date="2019-04-11T14:51:00Z">
            <w:rPr/>
          </w:rPrChange>
        </w:rPr>
        <w:t xml:space="preserve">ORGANIZATION </w:t>
      </w:r>
      <w:ins w:id="603" w:author="Microsoft Office User" w:date="2019-04-11T14:54:00Z">
        <w:r w:rsidR="00AA128C">
          <w:rPr>
            <w:rFonts w:ascii="Palatino Linotype" w:hAnsi="Palatino Linotype"/>
            <w:spacing w:val="-4"/>
          </w:rPr>
          <w:t>OF</w:t>
        </w:r>
      </w:ins>
      <w:del w:id="604" w:author="Microsoft Office User" w:date="2019-04-11T14:54:00Z">
        <w:r w:rsidRPr="00CA76E4" w:rsidDel="00AA128C">
          <w:rPr>
            <w:rFonts w:ascii="Palatino Linotype" w:hAnsi="Palatino Linotype"/>
            <w:spacing w:val="-4"/>
            <w:rPrChange w:id="605" w:author="Microsoft Office User" w:date="2019-04-11T14:51:00Z">
              <w:rPr>
                <w:spacing w:val="-4"/>
              </w:rPr>
            </w:rPrChange>
          </w:rPr>
          <w:delText>of</w:delText>
        </w:r>
      </w:del>
      <w:ins w:id="606" w:author="Microsoft Office User" w:date="2019-04-11T14:54:00Z">
        <w:r w:rsidR="00AA128C">
          <w:rPr>
            <w:rFonts w:ascii="Palatino Linotype" w:hAnsi="Palatino Linotype"/>
          </w:rPr>
          <w:t xml:space="preserve"> THE</w:t>
        </w:r>
      </w:ins>
      <w:del w:id="607" w:author="Microsoft Office User" w:date="2019-04-11T14:54:00Z">
        <w:r w:rsidRPr="00CA76E4" w:rsidDel="00AA128C">
          <w:rPr>
            <w:rFonts w:ascii="Palatino Linotype" w:hAnsi="Palatino Linotype"/>
            <w:spacing w:val="-4"/>
            <w:rPrChange w:id="608" w:author="Microsoft Office User" w:date="2019-04-11T14:51:00Z">
              <w:rPr>
                <w:spacing w:val="-4"/>
              </w:rPr>
            </w:rPrChange>
          </w:rPr>
          <w:delText xml:space="preserve"> </w:delText>
        </w:r>
        <w:r w:rsidRPr="00CA76E4" w:rsidDel="00AA128C">
          <w:rPr>
            <w:rFonts w:ascii="Palatino Linotype" w:hAnsi="Palatino Linotype"/>
            <w:rPrChange w:id="609" w:author="Microsoft Office User" w:date="2019-04-11T14:51:00Z">
              <w:rPr/>
            </w:rPrChange>
          </w:rPr>
          <w:delText>the</w:delText>
        </w:r>
      </w:del>
      <w:r w:rsidRPr="00CA76E4">
        <w:rPr>
          <w:rFonts w:ascii="Palatino Linotype" w:hAnsi="Palatino Linotype"/>
          <w:rPrChange w:id="610" w:author="Microsoft Office User" w:date="2019-04-11T14:51:00Z">
            <w:rPr/>
          </w:rPrChange>
        </w:rPr>
        <w:t xml:space="preserve"> NRSP </w:t>
      </w:r>
      <w:r w:rsidRPr="00CA76E4">
        <w:rPr>
          <w:rFonts w:ascii="Palatino Linotype" w:hAnsi="Palatino Linotype"/>
          <w:spacing w:val="-4"/>
          <w:rPrChange w:id="611" w:author="Microsoft Office User" w:date="2019-04-11T14:51:00Z">
            <w:rPr>
              <w:spacing w:val="-4"/>
            </w:rPr>
          </w:rPrChange>
        </w:rPr>
        <w:t>REVIEW</w:t>
      </w:r>
      <w:r w:rsidRPr="00CA76E4">
        <w:rPr>
          <w:rFonts w:ascii="Palatino Linotype" w:hAnsi="Palatino Linotype"/>
          <w:spacing w:val="5"/>
          <w:rPrChange w:id="612" w:author="Microsoft Office User" w:date="2019-04-11T14:51:00Z">
            <w:rPr>
              <w:spacing w:val="5"/>
            </w:rPr>
          </w:rPrChange>
        </w:rPr>
        <w:t xml:space="preserve"> </w:t>
      </w:r>
      <w:r w:rsidRPr="00CA76E4">
        <w:rPr>
          <w:rFonts w:ascii="Palatino Linotype" w:hAnsi="Palatino Linotype"/>
          <w:rPrChange w:id="613" w:author="Microsoft Office User" w:date="2019-04-11T14:51:00Z">
            <w:rPr/>
          </w:rPrChange>
        </w:rPr>
        <w:t>COMMITTEE</w:t>
      </w:r>
    </w:p>
    <w:p w14:paraId="711F2100" w14:textId="77777777" w:rsidR="00703875" w:rsidRPr="00CA76E4" w:rsidRDefault="00627017">
      <w:pPr>
        <w:pStyle w:val="ListParagraph"/>
        <w:numPr>
          <w:ilvl w:val="0"/>
          <w:numId w:val="17"/>
        </w:numPr>
        <w:tabs>
          <w:tab w:val="left" w:pos="396"/>
        </w:tabs>
        <w:spacing w:before="76"/>
        <w:ind w:hanging="295"/>
        <w:jc w:val="left"/>
        <w:rPr>
          <w:rFonts w:ascii="Palatino Linotype" w:hAnsi="Palatino Linotype"/>
          <w:sz w:val="24"/>
          <w:rPrChange w:id="614" w:author="Microsoft Office User" w:date="2019-04-11T14:51:00Z">
            <w:rPr>
              <w:rFonts w:ascii="Arial"/>
              <w:sz w:val="24"/>
            </w:rPr>
          </w:rPrChange>
        </w:rPr>
      </w:pPr>
      <w:r w:rsidRPr="00CA76E4">
        <w:rPr>
          <w:rFonts w:ascii="Palatino Linotype" w:hAnsi="Palatino Linotype"/>
          <w:sz w:val="24"/>
          <w:rPrChange w:id="615" w:author="Microsoft Office User" w:date="2019-04-11T14:51:00Z">
            <w:rPr>
              <w:rFonts w:ascii="Arial"/>
              <w:sz w:val="24"/>
            </w:rPr>
          </w:rPrChange>
        </w:rPr>
        <w:t>General</w:t>
      </w:r>
    </w:p>
    <w:p w14:paraId="5241F0B0" w14:textId="438E1D20" w:rsidR="00703875" w:rsidRPr="00CA76E4" w:rsidDel="00AA128C" w:rsidRDefault="00627017">
      <w:pPr>
        <w:pStyle w:val="BodyText"/>
        <w:spacing w:before="36" w:line="276" w:lineRule="auto"/>
        <w:ind w:left="100" w:right="443"/>
        <w:rPr>
          <w:del w:id="616" w:author="Microsoft Office User" w:date="2019-04-11T14:55:00Z"/>
          <w:rFonts w:ascii="Palatino Linotype" w:hAnsi="Palatino Linotype"/>
          <w:rPrChange w:id="617" w:author="Microsoft Office User" w:date="2019-04-11T14:51:00Z">
            <w:rPr>
              <w:del w:id="618" w:author="Microsoft Office User" w:date="2019-04-11T14:55:00Z"/>
            </w:rPr>
          </w:rPrChange>
        </w:rPr>
      </w:pPr>
      <w:r w:rsidRPr="00CA76E4">
        <w:rPr>
          <w:rFonts w:ascii="Palatino Linotype" w:hAnsi="Palatino Linotype"/>
          <w:rPrChange w:id="619" w:author="Microsoft Office User" w:date="2019-04-11T14:51:00Z">
            <w:rPr/>
          </w:rPrChange>
        </w:rPr>
        <w:t xml:space="preserve">A NRSP Review </w:t>
      </w:r>
      <w:r w:rsidRPr="00CA76E4">
        <w:rPr>
          <w:rFonts w:ascii="Palatino Linotype" w:hAnsi="Palatino Linotype"/>
          <w:spacing w:val="-3"/>
          <w:rPrChange w:id="620" w:author="Microsoft Office User" w:date="2019-04-11T14:51:00Z">
            <w:rPr>
              <w:spacing w:val="-3"/>
            </w:rPr>
          </w:rPrChange>
        </w:rPr>
        <w:t xml:space="preserve">Committee </w:t>
      </w:r>
      <w:r w:rsidRPr="00CA76E4">
        <w:rPr>
          <w:rFonts w:ascii="Palatino Linotype" w:hAnsi="Palatino Linotype"/>
          <w:rPrChange w:id="621" w:author="Microsoft Office User" w:date="2019-04-11T14:51:00Z">
            <w:rPr/>
          </w:rPrChange>
        </w:rPr>
        <w:t>(</w:t>
      </w:r>
      <w:del w:id="622" w:author="Richard Rhodes" w:date="2018-12-05T16:59:00Z">
        <w:r w:rsidRPr="00CA76E4" w:rsidDel="00405D59">
          <w:rPr>
            <w:rFonts w:ascii="Palatino Linotype" w:hAnsi="Palatino Linotype"/>
            <w:rPrChange w:id="623" w:author="Microsoft Office User" w:date="2019-04-11T14:51:00Z">
              <w:rPr/>
            </w:rPrChange>
          </w:rPr>
          <w:delText xml:space="preserve">hereafter </w:delText>
        </w:r>
      </w:del>
      <w:ins w:id="624" w:author="Richard Rhodes" w:date="2018-12-05T16:59:00Z">
        <w:r w:rsidR="00405D59" w:rsidRPr="00CA76E4">
          <w:rPr>
            <w:rFonts w:ascii="Palatino Linotype" w:hAnsi="Palatino Linotype"/>
            <w:rPrChange w:id="625" w:author="Microsoft Office User" w:date="2019-04-11T14:51:00Z">
              <w:rPr/>
            </w:rPrChange>
          </w:rPr>
          <w:t xml:space="preserve">also </w:t>
        </w:r>
      </w:ins>
      <w:r w:rsidRPr="00CA76E4">
        <w:rPr>
          <w:rFonts w:ascii="Palatino Linotype" w:hAnsi="Palatino Linotype"/>
          <w:rPrChange w:id="626" w:author="Microsoft Office User" w:date="2019-04-11T14:51:00Z">
            <w:rPr/>
          </w:rPrChange>
        </w:rPr>
        <w:t xml:space="preserve">referred to as </w:t>
      </w:r>
      <w:r w:rsidRPr="00CA76E4">
        <w:rPr>
          <w:rFonts w:ascii="Palatino Linotype" w:hAnsi="Palatino Linotype"/>
          <w:spacing w:val="-3"/>
          <w:rPrChange w:id="627" w:author="Microsoft Office User" w:date="2019-04-11T14:51:00Z">
            <w:rPr>
              <w:spacing w:val="-3"/>
            </w:rPr>
          </w:rPrChange>
        </w:rPr>
        <w:t xml:space="preserve">the </w:t>
      </w:r>
      <w:ins w:id="628" w:author="Richard Rhodes" w:date="2019-01-04T15:19:00Z">
        <w:r w:rsidR="008A6125" w:rsidRPr="00CA76E4">
          <w:rPr>
            <w:rFonts w:ascii="Palatino Linotype" w:hAnsi="Palatino Linotype"/>
            <w:spacing w:val="-3"/>
            <w:rPrChange w:id="629" w:author="Microsoft Office User" w:date="2019-04-11T14:51:00Z">
              <w:rPr>
                <w:spacing w:val="-3"/>
              </w:rPr>
            </w:rPrChange>
          </w:rPr>
          <w:t>NRSP RC</w:t>
        </w:r>
      </w:ins>
      <w:ins w:id="630" w:author="Jacobsen, Jeffrey" w:date="2018-12-10T12:39:00Z">
        <w:r w:rsidR="00A62309" w:rsidRPr="00CA76E4">
          <w:rPr>
            <w:rFonts w:ascii="Palatino Linotype" w:hAnsi="Palatino Linotype"/>
            <w:spacing w:val="-3"/>
            <w:rPrChange w:id="631" w:author="Microsoft Office User" w:date="2019-04-11T14:51:00Z">
              <w:rPr>
                <w:spacing w:val="-3"/>
              </w:rPr>
            </w:rPrChange>
          </w:rPr>
          <w:t xml:space="preserve"> </w:t>
        </w:r>
        <w:del w:id="632" w:author="Richard Rhodes" w:date="2019-01-04T15:24:00Z">
          <w:r w:rsidR="00A62309" w:rsidRPr="00CA76E4" w:rsidDel="008A6125">
            <w:rPr>
              <w:rFonts w:ascii="Palatino Linotype" w:hAnsi="Palatino Linotype"/>
              <w:spacing w:val="-3"/>
              <w:rPrChange w:id="633" w:author="Microsoft Office User" w:date="2019-04-11T14:51:00Z">
                <w:rPr>
                  <w:spacing w:val="-3"/>
                </w:rPr>
              </w:rPrChange>
            </w:rPr>
            <w:delText>or the NRSP RC</w:delText>
          </w:r>
        </w:del>
      </w:ins>
      <w:ins w:id="634" w:author="Richard Rhodes" w:date="2018-11-21T10:50:00Z">
        <w:r w:rsidR="00FF0F68" w:rsidRPr="00CA76E4">
          <w:rPr>
            <w:rFonts w:ascii="Palatino Linotype" w:hAnsi="Palatino Linotype"/>
            <w:spacing w:val="-3"/>
            <w:rPrChange w:id="635" w:author="Microsoft Office User" w:date="2019-04-11T14:51:00Z">
              <w:rPr>
                <w:spacing w:val="-3"/>
              </w:rPr>
            </w:rPrChange>
          </w:rPr>
          <w:t>or the committee</w:t>
        </w:r>
      </w:ins>
      <w:del w:id="636" w:author="Richard Rhodes" w:date="2018-11-16T16:48:00Z">
        <w:r w:rsidRPr="00CA76E4" w:rsidDel="00547435">
          <w:rPr>
            <w:rFonts w:ascii="Palatino Linotype" w:hAnsi="Palatino Linotype"/>
            <w:rPrChange w:id="637" w:author="Microsoft Office User" w:date="2019-04-11T14:51:00Z">
              <w:rPr/>
            </w:rPrChange>
          </w:rPr>
          <w:delText>committee</w:delText>
        </w:r>
      </w:del>
      <w:r w:rsidRPr="00CA76E4">
        <w:rPr>
          <w:rFonts w:ascii="Palatino Linotype" w:hAnsi="Palatino Linotype"/>
          <w:rPrChange w:id="638" w:author="Microsoft Office User" w:date="2019-04-11T14:51:00Z">
            <w:rPr/>
          </w:rPrChange>
        </w:rPr>
        <w:t xml:space="preserve">) with broad oversight responsibility for the NRSP portfolio has been established and </w:t>
      </w:r>
      <w:r w:rsidRPr="00CA76E4">
        <w:rPr>
          <w:rFonts w:ascii="Palatino Linotype" w:hAnsi="Palatino Linotype"/>
          <w:spacing w:val="-3"/>
          <w:rPrChange w:id="639" w:author="Microsoft Office User" w:date="2019-04-11T14:51:00Z">
            <w:rPr>
              <w:spacing w:val="-3"/>
            </w:rPr>
          </w:rPrChange>
        </w:rPr>
        <w:t xml:space="preserve">charged </w:t>
      </w:r>
      <w:r w:rsidRPr="00CA76E4">
        <w:rPr>
          <w:rFonts w:ascii="Palatino Linotype" w:hAnsi="Palatino Linotype"/>
          <w:rPrChange w:id="640" w:author="Microsoft Office User" w:date="2019-04-11T14:51:00Z">
            <w:rPr/>
          </w:rPrChange>
        </w:rPr>
        <w:t>with providing general oversight, consistency in</w:t>
      </w:r>
      <w:ins w:id="641" w:author="Microsoft Office User" w:date="2019-04-11T14:55:00Z">
        <w:r w:rsidR="00AA128C">
          <w:rPr>
            <w:rFonts w:ascii="Palatino Linotype" w:hAnsi="Palatino Linotype"/>
          </w:rPr>
          <w:t xml:space="preserve"> </w:t>
        </w:r>
      </w:ins>
    </w:p>
    <w:p w14:paraId="46BB7B29" w14:textId="77777777" w:rsidR="00703875" w:rsidRPr="00CA76E4" w:rsidRDefault="00627017">
      <w:pPr>
        <w:pStyle w:val="BodyText"/>
        <w:spacing w:before="36" w:line="276" w:lineRule="auto"/>
        <w:ind w:left="100" w:right="443"/>
        <w:rPr>
          <w:rFonts w:ascii="Palatino Linotype" w:hAnsi="Palatino Linotype"/>
          <w:rPrChange w:id="642" w:author="Microsoft Office User" w:date="2019-04-11T14:51:00Z">
            <w:rPr/>
          </w:rPrChange>
        </w:rPr>
        <w:pPrChange w:id="643" w:author="Microsoft Office User" w:date="2019-04-11T14:55:00Z">
          <w:pPr>
            <w:pStyle w:val="BodyText"/>
            <w:spacing w:before="1" w:line="278" w:lineRule="auto"/>
            <w:ind w:left="100"/>
          </w:pPr>
        </w:pPrChange>
      </w:pPr>
      <w:r w:rsidRPr="00CA76E4">
        <w:rPr>
          <w:rFonts w:ascii="Palatino Linotype" w:hAnsi="Palatino Linotype"/>
          <w:rPrChange w:id="644" w:author="Microsoft Office User" w:date="2019-04-11T14:51:00Z">
            <w:rPr/>
          </w:rPrChange>
        </w:rPr>
        <w:t>review and approval processes, and a national</w:t>
      </w:r>
      <w:r w:rsidRPr="00CA76E4">
        <w:rPr>
          <w:rFonts w:ascii="Palatino Linotype" w:hAnsi="Palatino Linotype"/>
          <w:spacing w:val="-3"/>
          <w:rPrChange w:id="645" w:author="Microsoft Office User" w:date="2019-04-11T14:51:00Z">
            <w:rPr>
              <w:spacing w:val="-3"/>
            </w:rPr>
          </w:rPrChange>
        </w:rPr>
        <w:t xml:space="preserve"> perspective </w:t>
      </w:r>
      <w:r w:rsidRPr="00CA76E4">
        <w:rPr>
          <w:rFonts w:ascii="Palatino Linotype" w:hAnsi="Palatino Linotype"/>
          <w:rPrChange w:id="646" w:author="Microsoft Office User" w:date="2019-04-11T14:51:00Z">
            <w:rPr/>
          </w:rPrChange>
        </w:rPr>
        <w:t xml:space="preserve">relative to research </w:t>
      </w:r>
      <w:r w:rsidRPr="00CA76E4">
        <w:rPr>
          <w:rFonts w:ascii="Palatino Linotype" w:hAnsi="Palatino Linotype"/>
          <w:spacing w:val="-3"/>
          <w:rPrChange w:id="647" w:author="Microsoft Office User" w:date="2019-04-11T14:51:00Z">
            <w:rPr>
              <w:spacing w:val="-3"/>
            </w:rPr>
          </w:rPrChange>
        </w:rPr>
        <w:t xml:space="preserve">support </w:t>
      </w:r>
      <w:r w:rsidRPr="00CA76E4">
        <w:rPr>
          <w:rFonts w:ascii="Palatino Linotype" w:hAnsi="Palatino Linotype"/>
          <w:rPrChange w:id="648" w:author="Microsoft Office User" w:date="2019-04-11T14:51:00Z">
            <w:rPr/>
          </w:rPrChange>
        </w:rPr>
        <w:t xml:space="preserve">needs. </w:t>
      </w:r>
      <w:del w:id="649" w:author="Richard Rhodes" w:date="2018-11-16T16:44:00Z">
        <w:r w:rsidRPr="00CA76E4" w:rsidDel="00547435">
          <w:rPr>
            <w:rFonts w:ascii="Palatino Linotype" w:hAnsi="Palatino Linotype"/>
            <w:rPrChange w:id="650" w:author="Microsoft Office User" w:date="2019-04-11T14:51:00Z">
              <w:rPr/>
            </w:rPrChange>
          </w:rPr>
          <w:delText xml:space="preserve">The committee does not </w:delText>
        </w:r>
        <w:r w:rsidRPr="00CA76E4" w:rsidDel="00547435">
          <w:rPr>
            <w:rFonts w:ascii="Palatino Linotype" w:hAnsi="Palatino Linotype"/>
            <w:spacing w:val="-3"/>
            <w:rPrChange w:id="651" w:author="Microsoft Office User" w:date="2019-04-11T14:51:00Z">
              <w:rPr>
                <w:spacing w:val="-3"/>
              </w:rPr>
            </w:rPrChange>
          </w:rPr>
          <w:delText xml:space="preserve">have </w:delText>
        </w:r>
        <w:r w:rsidRPr="00CA76E4" w:rsidDel="00547435">
          <w:rPr>
            <w:rFonts w:ascii="Palatino Linotype" w:hAnsi="Palatino Linotype"/>
            <w:rPrChange w:id="652" w:author="Microsoft Office User" w:date="2019-04-11T14:51:00Z">
              <w:rPr/>
            </w:rPrChange>
          </w:rPr>
          <w:delText xml:space="preserve">responsibility for </w:delText>
        </w:r>
        <w:r w:rsidRPr="00CA76E4" w:rsidDel="00547435">
          <w:rPr>
            <w:rFonts w:ascii="Palatino Linotype" w:hAnsi="Palatino Linotype"/>
            <w:spacing w:val="-3"/>
            <w:rPrChange w:id="653" w:author="Microsoft Office User" w:date="2019-04-11T14:51:00Z">
              <w:rPr>
                <w:spacing w:val="-3"/>
              </w:rPr>
            </w:rPrChange>
          </w:rPr>
          <w:delText xml:space="preserve">micromanaging </w:delText>
        </w:r>
        <w:r w:rsidRPr="00CA76E4" w:rsidDel="00547435">
          <w:rPr>
            <w:rFonts w:ascii="Palatino Linotype" w:hAnsi="Palatino Linotype"/>
            <w:rPrChange w:id="654" w:author="Microsoft Office User" w:date="2019-04-11T14:51:00Z">
              <w:rPr/>
            </w:rPrChange>
          </w:rPr>
          <w:delText xml:space="preserve">individual </w:delText>
        </w:r>
        <w:commentRangeStart w:id="655"/>
        <w:r w:rsidRPr="00CA76E4" w:rsidDel="00547435">
          <w:rPr>
            <w:rFonts w:ascii="Palatino Linotype" w:hAnsi="Palatino Linotype"/>
            <w:rPrChange w:id="656" w:author="Microsoft Office User" w:date="2019-04-11T14:51:00Z">
              <w:rPr/>
            </w:rPrChange>
          </w:rPr>
          <w:delText>projects</w:delText>
        </w:r>
      </w:del>
      <w:commentRangeEnd w:id="655"/>
      <w:r w:rsidR="00A62309" w:rsidRPr="00CA76E4">
        <w:rPr>
          <w:rStyle w:val="CommentReference"/>
          <w:rFonts w:ascii="Palatino Linotype" w:hAnsi="Palatino Linotype"/>
          <w:rPrChange w:id="657" w:author="Microsoft Office User" w:date="2019-04-11T14:51:00Z">
            <w:rPr>
              <w:rStyle w:val="CommentReference"/>
            </w:rPr>
          </w:rPrChange>
        </w:rPr>
        <w:commentReference w:id="655"/>
      </w:r>
      <w:del w:id="658" w:author="Richard Rhodes" w:date="2018-11-16T16:44:00Z">
        <w:r w:rsidRPr="00CA76E4" w:rsidDel="00547435">
          <w:rPr>
            <w:rFonts w:ascii="Palatino Linotype" w:hAnsi="Palatino Linotype"/>
            <w:rPrChange w:id="659" w:author="Microsoft Office User" w:date="2019-04-11T14:51:00Z">
              <w:rPr/>
            </w:rPrChange>
          </w:rPr>
          <w:delText>.</w:delText>
        </w:r>
      </w:del>
    </w:p>
    <w:p w14:paraId="2170AAF7" w14:textId="77777777" w:rsidR="00703875" w:rsidRPr="00CA76E4" w:rsidRDefault="00703875">
      <w:pPr>
        <w:pStyle w:val="BodyText"/>
        <w:rPr>
          <w:rFonts w:ascii="Palatino Linotype" w:hAnsi="Palatino Linotype"/>
          <w:sz w:val="29"/>
          <w:rPrChange w:id="660" w:author="Microsoft Office User" w:date="2019-04-11T14:51:00Z">
            <w:rPr>
              <w:sz w:val="29"/>
            </w:rPr>
          </w:rPrChange>
        </w:rPr>
      </w:pPr>
    </w:p>
    <w:p w14:paraId="7A5B7BC0" w14:textId="0CAE1066" w:rsidR="00703875" w:rsidRPr="00CA76E4" w:rsidRDefault="00627017">
      <w:pPr>
        <w:pStyle w:val="BodyText"/>
        <w:ind w:left="100"/>
        <w:rPr>
          <w:rFonts w:ascii="Palatino Linotype" w:hAnsi="Palatino Linotype"/>
          <w:rPrChange w:id="661" w:author="Microsoft Office User" w:date="2019-04-11T14:51:00Z">
            <w:rPr/>
          </w:rPrChange>
        </w:rPr>
      </w:pPr>
      <w:r w:rsidRPr="00CA76E4">
        <w:rPr>
          <w:rFonts w:ascii="Palatino Linotype" w:hAnsi="Palatino Linotype"/>
          <w:rPrChange w:id="662" w:author="Microsoft Office User" w:date="2019-04-11T14:51:00Z">
            <w:rPr/>
          </w:rPrChange>
        </w:rPr>
        <w:t xml:space="preserve">The </w:t>
      </w:r>
      <w:ins w:id="663" w:author="Richard Rhodes" w:date="2019-01-04T15:19:00Z">
        <w:r w:rsidR="008A6125" w:rsidRPr="00CA76E4">
          <w:rPr>
            <w:rFonts w:ascii="Palatino Linotype" w:hAnsi="Palatino Linotype"/>
            <w:rPrChange w:id="664" w:author="Microsoft Office User" w:date="2019-04-11T14:51:00Z">
              <w:rPr/>
            </w:rPrChange>
          </w:rPr>
          <w:t>NRSP RC</w:t>
        </w:r>
      </w:ins>
      <w:ins w:id="665" w:author="Jacobsen, Jeffrey" w:date="2018-12-10T12:41:00Z">
        <w:r w:rsidR="00A62309" w:rsidRPr="00CA76E4">
          <w:rPr>
            <w:rFonts w:ascii="Palatino Linotype" w:hAnsi="Palatino Linotype"/>
            <w:rPrChange w:id="666" w:author="Microsoft Office User" w:date="2019-04-11T14:51:00Z">
              <w:rPr/>
            </w:rPrChange>
          </w:rPr>
          <w:t xml:space="preserve"> </w:t>
        </w:r>
      </w:ins>
      <w:ins w:id="667" w:author="Richard Rhodes" w:date="2019-01-04T16:27:00Z">
        <w:r w:rsidR="00413900" w:rsidRPr="00CA76E4">
          <w:rPr>
            <w:rFonts w:ascii="Palatino Linotype" w:hAnsi="Palatino Linotype"/>
            <w:rPrChange w:id="668" w:author="Microsoft Office User" w:date="2019-04-11T14:51:00Z">
              <w:rPr/>
            </w:rPrChange>
          </w:rPr>
          <w:t xml:space="preserve">will: </w:t>
        </w:r>
      </w:ins>
      <w:ins w:id="669" w:author="Jacobsen, Jeffrey" w:date="2018-12-10T12:41:00Z">
        <w:del w:id="670" w:author="Richard Rhodes" w:date="2019-01-04T16:27:00Z">
          <w:r w:rsidR="00A62309" w:rsidRPr="00CA76E4" w:rsidDel="00413900">
            <w:rPr>
              <w:rFonts w:ascii="Palatino Linotype" w:hAnsi="Palatino Linotype"/>
              <w:rPrChange w:id="671" w:author="Microsoft Office User" w:date="2019-04-11T14:51:00Z">
                <w:rPr/>
              </w:rPrChange>
            </w:rPr>
            <w:delText xml:space="preserve">or NRSP </w:delText>
          </w:r>
          <w:commentRangeStart w:id="672"/>
          <w:r w:rsidR="00A62309" w:rsidRPr="00CA76E4" w:rsidDel="00413900">
            <w:rPr>
              <w:rFonts w:ascii="Palatino Linotype" w:hAnsi="Palatino Linotype"/>
              <w:rPrChange w:id="673" w:author="Microsoft Office User" w:date="2019-04-11T14:51:00Z">
                <w:rPr/>
              </w:rPrChange>
            </w:rPr>
            <w:delText>RC</w:delText>
          </w:r>
        </w:del>
      </w:ins>
      <w:del w:id="674" w:author="Richard Rhodes" w:date="2018-11-16T16:48:00Z">
        <w:r w:rsidRPr="00CA76E4" w:rsidDel="00547435">
          <w:rPr>
            <w:rFonts w:ascii="Palatino Linotype" w:hAnsi="Palatino Linotype"/>
            <w:rPrChange w:id="675" w:author="Microsoft Office User" w:date="2019-04-11T14:51:00Z">
              <w:rPr/>
            </w:rPrChange>
          </w:rPr>
          <w:delText>committee</w:delText>
        </w:r>
      </w:del>
      <w:commentRangeEnd w:id="672"/>
      <w:r w:rsidR="00A62309" w:rsidRPr="00CA76E4">
        <w:rPr>
          <w:rStyle w:val="CommentReference"/>
          <w:rFonts w:ascii="Palatino Linotype" w:hAnsi="Palatino Linotype"/>
          <w:rPrChange w:id="676" w:author="Microsoft Office User" w:date="2019-04-11T14:51:00Z">
            <w:rPr>
              <w:rStyle w:val="CommentReference"/>
            </w:rPr>
          </w:rPrChange>
        </w:rPr>
        <w:commentReference w:id="672"/>
      </w:r>
      <w:r w:rsidRPr="00CA76E4">
        <w:rPr>
          <w:rFonts w:ascii="Palatino Linotype" w:hAnsi="Palatino Linotype"/>
          <w:rPrChange w:id="677" w:author="Microsoft Office User" w:date="2019-04-11T14:51:00Z">
            <w:rPr/>
          </w:rPrChange>
        </w:rPr>
        <w:t xml:space="preserve"> </w:t>
      </w:r>
      <w:del w:id="678" w:author="Richard Rhodes" w:date="2019-01-04T16:27:00Z">
        <w:r w:rsidRPr="00CA76E4" w:rsidDel="00413900">
          <w:rPr>
            <w:rFonts w:ascii="Palatino Linotype" w:hAnsi="Palatino Linotype"/>
            <w:rPrChange w:id="679" w:author="Microsoft Office User" w:date="2019-04-11T14:51:00Z">
              <w:rPr/>
            </w:rPrChange>
          </w:rPr>
          <w:delText>has been delegated authority by the Experiment Station Section (</w:delText>
        </w:r>
        <w:commentRangeStart w:id="680"/>
        <w:r w:rsidRPr="00CA76E4" w:rsidDel="00413900">
          <w:rPr>
            <w:rFonts w:ascii="Palatino Linotype" w:hAnsi="Palatino Linotype"/>
            <w:rPrChange w:id="681" w:author="Microsoft Office User" w:date="2019-04-11T14:51:00Z">
              <w:rPr/>
            </w:rPrChange>
          </w:rPr>
          <w:delText>ESS</w:delText>
        </w:r>
        <w:commentRangeEnd w:id="680"/>
        <w:r w:rsidR="00C51942" w:rsidRPr="00CA76E4" w:rsidDel="00413900">
          <w:rPr>
            <w:rStyle w:val="CommentReference"/>
            <w:rFonts w:ascii="Palatino Linotype" w:hAnsi="Palatino Linotype"/>
            <w:rPrChange w:id="682" w:author="Microsoft Office User" w:date="2019-04-11T14:51:00Z">
              <w:rPr>
                <w:rStyle w:val="CommentReference"/>
              </w:rPr>
            </w:rPrChange>
          </w:rPr>
          <w:commentReference w:id="680"/>
        </w:r>
        <w:r w:rsidRPr="00CA76E4" w:rsidDel="00413900">
          <w:rPr>
            <w:rFonts w:ascii="Palatino Linotype" w:hAnsi="Palatino Linotype"/>
            <w:rPrChange w:id="683" w:author="Microsoft Office User" w:date="2019-04-11T14:51:00Z">
              <w:rPr/>
            </w:rPrChange>
          </w:rPr>
          <w:delText>) to:</w:delText>
        </w:r>
      </w:del>
    </w:p>
    <w:p w14:paraId="22A77388" w14:textId="10308A5E" w:rsidR="00703875" w:rsidRPr="00CA76E4" w:rsidRDefault="00627017">
      <w:pPr>
        <w:pStyle w:val="ListParagraph"/>
        <w:numPr>
          <w:ilvl w:val="1"/>
          <w:numId w:val="17"/>
        </w:numPr>
        <w:tabs>
          <w:tab w:val="left" w:pos="820"/>
          <w:tab w:val="left" w:pos="821"/>
        </w:tabs>
        <w:spacing w:before="36"/>
        <w:rPr>
          <w:rFonts w:ascii="Palatino Linotype" w:hAnsi="Palatino Linotype"/>
          <w:rPrChange w:id="684" w:author="Microsoft Office User" w:date="2019-04-11T14:51:00Z">
            <w:rPr/>
          </w:rPrChange>
        </w:rPr>
      </w:pPr>
      <w:r w:rsidRPr="00CA76E4">
        <w:rPr>
          <w:rFonts w:ascii="Palatino Linotype" w:hAnsi="Palatino Linotype"/>
          <w:rPrChange w:id="685" w:author="Microsoft Office User" w:date="2019-04-11T14:51:00Z">
            <w:rPr/>
          </w:rPrChange>
        </w:rPr>
        <w:t>Make</w:t>
      </w:r>
      <w:r w:rsidRPr="00CA76E4">
        <w:rPr>
          <w:rFonts w:ascii="Palatino Linotype" w:hAnsi="Palatino Linotype"/>
          <w:spacing w:val="-7"/>
          <w:rPrChange w:id="686" w:author="Microsoft Office User" w:date="2019-04-11T14:51:00Z">
            <w:rPr>
              <w:spacing w:val="-7"/>
            </w:rPr>
          </w:rPrChange>
        </w:rPr>
        <w:t xml:space="preserve"> </w:t>
      </w:r>
      <w:r w:rsidRPr="00CA76E4">
        <w:rPr>
          <w:rFonts w:ascii="Palatino Linotype" w:hAnsi="Palatino Linotype"/>
          <w:rPrChange w:id="687" w:author="Microsoft Office User" w:date="2019-04-11T14:51:00Z">
            <w:rPr/>
          </w:rPrChange>
        </w:rPr>
        <w:t>recommendations</w:t>
      </w:r>
      <w:r w:rsidRPr="00CA76E4">
        <w:rPr>
          <w:rFonts w:ascii="Palatino Linotype" w:hAnsi="Palatino Linotype"/>
          <w:spacing w:val="-7"/>
          <w:rPrChange w:id="688" w:author="Microsoft Office User" w:date="2019-04-11T14:51:00Z">
            <w:rPr>
              <w:spacing w:val="-7"/>
            </w:rPr>
          </w:rPrChange>
        </w:rPr>
        <w:t xml:space="preserve"> </w:t>
      </w:r>
      <w:r w:rsidRPr="00CA76E4">
        <w:rPr>
          <w:rFonts w:ascii="Palatino Linotype" w:hAnsi="Palatino Linotype"/>
          <w:rPrChange w:id="689" w:author="Microsoft Office User" w:date="2019-04-11T14:51:00Z">
            <w:rPr/>
          </w:rPrChange>
        </w:rPr>
        <w:t>on</w:t>
      </w:r>
      <w:r w:rsidRPr="00CA76E4">
        <w:rPr>
          <w:rFonts w:ascii="Palatino Linotype" w:hAnsi="Palatino Linotype"/>
          <w:spacing w:val="-9"/>
          <w:rPrChange w:id="690" w:author="Microsoft Office User" w:date="2019-04-11T14:51:00Z">
            <w:rPr>
              <w:spacing w:val="-9"/>
            </w:rPr>
          </w:rPrChange>
        </w:rPr>
        <w:t xml:space="preserve"> </w:t>
      </w:r>
      <w:r w:rsidRPr="00CA76E4">
        <w:rPr>
          <w:rFonts w:ascii="Palatino Linotype" w:hAnsi="Palatino Linotype"/>
          <w:rPrChange w:id="691" w:author="Microsoft Office User" w:date="2019-04-11T14:51:00Z">
            <w:rPr/>
          </w:rPrChange>
        </w:rPr>
        <w:t>new</w:t>
      </w:r>
      <w:r w:rsidRPr="00CA76E4">
        <w:rPr>
          <w:rFonts w:ascii="Palatino Linotype" w:hAnsi="Palatino Linotype"/>
          <w:spacing w:val="-7"/>
          <w:rPrChange w:id="692" w:author="Microsoft Office User" w:date="2019-04-11T14:51:00Z">
            <w:rPr>
              <w:spacing w:val="-7"/>
            </w:rPr>
          </w:rPrChange>
        </w:rPr>
        <w:t xml:space="preserve"> </w:t>
      </w:r>
      <w:r w:rsidRPr="00CA76E4">
        <w:rPr>
          <w:rFonts w:ascii="Palatino Linotype" w:hAnsi="Palatino Linotype"/>
          <w:rPrChange w:id="693" w:author="Microsoft Office User" w:date="2019-04-11T14:51:00Z">
            <w:rPr/>
          </w:rPrChange>
        </w:rPr>
        <w:t>opportunities</w:t>
      </w:r>
      <w:r w:rsidRPr="00CA76E4">
        <w:rPr>
          <w:rFonts w:ascii="Palatino Linotype" w:hAnsi="Palatino Linotype"/>
          <w:spacing w:val="-9"/>
          <w:rPrChange w:id="694" w:author="Microsoft Office User" w:date="2019-04-11T14:51:00Z">
            <w:rPr>
              <w:spacing w:val="-9"/>
            </w:rPr>
          </w:rPrChange>
        </w:rPr>
        <w:t xml:space="preserve"> </w:t>
      </w:r>
      <w:r w:rsidRPr="00CA76E4">
        <w:rPr>
          <w:rFonts w:ascii="Palatino Linotype" w:hAnsi="Palatino Linotype"/>
          <w:spacing w:val="-3"/>
          <w:rPrChange w:id="695" w:author="Microsoft Office User" w:date="2019-04-11T14:51:00Z">
            <w:rPr>
              <w:spacing w:val="-3"/>
            </w:rPr>
          </w:rPrChange>
        </w:rPr>
        <w:t>for</w:t>
      </w:r>
      <w:r w:rsidRPr="00CA76E4">
        <w:rPr>
          <w:rFonts w:ascii="Palatino Linotype" w:hAnsi="Palatino Linotype"/>
          <w:spacing w:val="-6"/>
          <w:rPrChange w:id="696" w:author="Microsoft Office User" w:date="2019-04-11T14:51:00Z">
            <w:rPr>
              <w:spacing w:val="-6"/>
            </w:rPr>
          </w:rPrChange>
        </w:rPr>
        <w:t xml:space="preserve"> </w:t>
      </w:r>
      <w:r w:rsidRPr="00CA76E4">
        <w:rPr>
          <w:rFonts w:ascii="Palatino Linotype" w:hAnsi="Palatino Linotype"/>
          <w:spacing w:val="-3"/>
          <w:rPrChange w:id="697" w:author="Microsoft Office User" w:date="2019-04-11T14:51:00Z">
            <w:rPr>
              <w:spacing w:val="-3"/>
            </w:rPr>
          </w:rPrChange>
        </w:rPr>
        <w:t>NRSP</w:t>
      </w:r>
      <w:r w:rsidRPr="00CA76E4">
        <w:rPr>
          <w:rFonts w:ascii="Palatino Linotype" w:hAnsi="Palatino Linotype"/>
          <w:spacing w:val="-8"/>
          <w:rPrChange w:id="698" w:author="Microsoft Office User" w:date="2019-04-11T14:51:00Z">
            <w:rPr>
              <w:spacing w:val="-8"/>
            </w:rPr>
          </w:rPrChange>
        </w:rPr>
        <w:t xml:space="preserve"> </w:t>
      </w:r>
      <w:r w:rsidRPr="00CA76E4">
        <w:rPr>
          <w:rFonts w:ascii="Palatino Linotype" w:hAnsi="Palatino Linotype"/>
          <w:rPrChange w:id="699" w:author="Microsoft Office User" w:date="2019-04-11T14:51:00Z">
            <w:rPr/>
          </w:rPrChange>
        </w:rPr>
        <w:t>investments</w:t>
      </w:r>
      <w:ins w:id="700" w:author="Richard Rhodes" w:date="2019-01-07T09:33:00Z">
        <w:r w:rsidR="005E7FF5" w:rsidRPr="00CA76E4">
          <w:rPr>
            <w:rFonts w:ascii="Palatino Linotype" w:hAnsi="Palatino Linotype"/>
            <w:rPrChange w:id="701" w:author="Microsoft Office User" w:date="2019-04-11T14:51:00Z">
              <w:rPr/>
            </w:rPrChange>
          </w:rPr>
          <w:t>.</w:t>
        </w:r>
      </w:ins>
    </w:p>
    <w:p w14:paraId="0D07E8C6" w14:textId="17012E43" w:rsidR="00703875" w:rsidRPr="00CA76E4" w:rsidRDefault="00627017">
      <w:pPr>
        <w:pStyle w:val="ListParagraph"/>
        <w:numPr>
          <w:ilvl w:val="1"/>
          <w:numId w:val="17"/>
        </w:numPr>
        <w:tabs>
          <w:tab w:val="left" w:pos="820"/>
          <w:tab w:val="left" w:pos="821"/>
        </w:tabs>
        <w:spacing w:before="39"/>
        <w:rPr>
          <w:rFonts w:ascii="Palatino Linotype" w:hAnsi="Palatino Linotype"/>
          <w:rPrChange w:id="702" w:author="Microsoft Office User" w:date="2019-04-11T14:51:00Z">
            <w:rPr/>
          </w:rPrChange>
        </w:rPr>
      </w:pPr>
      <w:r w:rsidRPr="00CA76E4">
        <w:rPr>
          <w:rFonts w:ascii="Palatino Linotype" w:hAnsi="Palatino Linotype"/>
          <w:rPrChange w:id="703" w:author="Microsoft Office User" w:date="2019-04-11T14:51:00Z">
            <w:rPr/>
          </w:rPrChange>
        </w:rPr>
        <w:t>Make</w:t>
      </w:r>
      <w:r w:rsidRPr="00CA76E4">
        <w:rPr>
          <w:rFonts w:ascii="Palatino Linotype" w:hAnsi="Palatino Linotype"/>
          <w:spacing w:val="-5"/>
          <w:rPrChange w:id="704" w:author="Microsoft Office User" w:date="2019-04-11T14:51:00Z">
            <w:rPr>
              <w:spacing w:val="-5"/>
            </w:rPr>
          </w:rPrChange>
        </w:rPr>
        <w:t xml:space="preserve"> </w:t>
      </w:r>
      <w:del w:id="705" w:author="Richard Rhodes" w:date="2019-01-07T09:32:00Z">
        <w:r w:rsidRPr="00CA76E4" w:rsidDel="005E7FF5">
          <w:rPr>
            <w:rFonts w:ascii="Palatino Linotype" w:hAnsi="Palatino Linotype"/>
            <w:rPrChange w:id="706" w:author="Microsoft Office User" w:date="2019-04-11T14:51:00Z">
              <w:rPr/>
            </w:rPrChange>
          </w:rPr>
          <w:delText>5-</w:delText>
        </w:r>
        <w:r w:rsidRPr="00CA76E4" w:rsidDel="005E7FF5">
          <w:rPr>
            <w:rFonts w:ascii="Palatino Linotype" w:hAnsi="Palatino Linotype"/>
            <w:spacing w:val="-12"/>
            <w:rPrChange w:id="707" w:author="Microsoft Office User" w:date="2019-04-11T14:51:00Z">
              <w:rPr>
                <w:spacing w:val="-12"/>
              </w:rPr>
            </w:rPrChange>
          </w:rPr>
          <w:delText xml:space="preserve"> </w:delText>
        </w:r>
      </w:del>
      <w:ins w:id="708" w:author="Jacobsen, Jeffrey" w:date="2018-12-10T12:42:00Z">
        <w:del w:id="709" w:author="Richard Rhodes" w:date="2019-01-07T09:32:00Z">
          <w:r w:rsidR="00C51942" w:rsidRPr="00CA76E4" w:rsidDel="005E7FF5">
            <w:rPr>
              <w:rFonts w:ascii="Palatino Linotype" w:hAnsi="Palatino Linotype"/>
              <w:spacing w:val="-12"/>
              <w:rPrChange w:id="710" w:author="Microsoft Office User" w:date="2019-04-11T14:51:00Z">
                <w:rPr>
                  <w:spacing w:val="-12"/>
                </w:rPr>
              </w:rPrChange>
            </w:rPr>
            <w:delText xml:space="preserve"> or </w:delText>
          </w:r>
        </w:del>
        <w:del w:id="711" w:author="Richard Rhodes" w:date="2019-01-07T09:34:00Z">
          <w:r w:rsidR="00C51942" w:rsidRPr="00CA76E4" w:rsidDel="005E7FF5">
            <w:rPr>
              <w:rFonts w:ascii="Palatino Linotype" w:hAnsi="Palatino Linotype"/>
              <w:spacing w:val="-12"/>
              <w:rPrChange w:id="712" w:author="Microsoft Office User" w:date="2019-04-11T14:51:00Z">
                <w:rPr>
                  <w:spacing w:val="-12"/>
                </w:rPr>
              </w:rPrChange>
            </w:rPr>
            <w:delText>five</w:delText>
          </w:r>
        </w:del>
        <w:del w:id="713" w:author="Richard Rhodes" w:date="2019-01-07T09:32:00Z">
          <w:r w:rsidR="00C51942" w:rsidRPr="00CA76E4" w:rsidDel="005E7FF5">
            <w:rPr>
              <w:rFonts w:ascii="Palatino Linotype" w:hAnsi="Palatino Linotype"/>
              <w:spacing w:val="-12"/>
              <w:rPrChange w:id="714" w:author="Microsoft Office User" w:date="2019-04-11T14:51:00Z">
                <w:rPr>
                  <w:spacing w:val="-12"/>
                </w:rPr>
              </w:rPrChange>
            </w:rPr>
            <w:delText xml:space="preserve"> </w:delText>
          </w:r>
        </w:del>
      </w:ins>
      <w:del w:id="715" w:author="Richard Rhodes" w:date="2019-01-07T09:34:00Z">
        <w:r w:rsidRPr="00CA76E4" w:rsidDel="005E7FF5">
          <w:rPr>
            <w:rFonts w:ascii="Palatino Linotype" w:hAnsi="Palatino Linotype"/>
            <w:rPrChange w:id="716" w:author="Microsoft Office User" w:date="2019-04-11T14:51:00Z">
              <w:rPr/>
            </w:rPrChange>
          </w:rPr>
          <w:delText>year</w:delText>
        </w:r>
        <w:r w:rsidRPr="00CA76E4" w:rsidDel="005E7FF5">
          <w:rPr>
            <w:rFonts w:ascii="Palatino Linotype" w:hAnsi="Palatino Linotype"/>
            <w:spacing w:val="-4"/>
            <w:rPrChange w:id="717" w:author="Microsoft Office User" w:date="2019-04-11T14:51:00Z">
              <w:rPr>
                <w:spacing w:val="-4"/>
              </w:rPr>
            </w:rPrChange>
          </w:rPr>
          <w:delText xml:space="preserve"> </w:delText>
        </w:r>
      </w:del>
      <w:r w:rsidRPr="00CA76E4">
        <w:rPr>
          <w:rFonts w:ascii="Palatino Linotype" w:hAnsi="Palatino Linotype"/>
          <w:rPrChange w:id="718" w:author="Microsoft Office User" w:date="2019-04-11T14:51:00Z">
            <w:rPr/>
          </w:rPrChange>
        </w:rPr>
        <w:t>budget</w:t>
      </w:r>
      <w:r w:rsidRPr="00CA76E4">
        <w:rPr>
          <w:rFonts w:ascii="Palatino Linotype" w:hAnsi="Palatino Linotype"/>
          <w:spacing w:val="-1"/>
          <w:rPrChange w:id="719" w:author="Microsoft Office User" w:date="2019-04-11T14:51:00Z">
            <w:rPr>
              <w:spacing w:val="-1"/>
            </w:rPr>
          </w:rPrChange>
        </w:rPr>
        <w:t xml:space="preserve"> </w:t>
      </w:r>
      <w:r w:rsidRPr="00CA76E4">
        <w:rPr>
          <w:rFonts w:ascii="Palatino Linotype" w:hAnsi="Palatino Linotype"/>
          <w:rPrChange w:id="720" w:author="Microsoft Office User" w:date="2019-04-11T14:51:00Z">
            <w:rPr/>
          </w:rPrChange>
        </w:rPr>
        <w:t>recommendations</w:t>
      </w:r>
      <w:r w:rsidRPr="00CA76E4">
        <w:rPr>
          <w:rFonts w:ascii="Palatino Linotype" w:hAnsi="Palatino Linotype"/>
          <w:spacing w:val="-7"/>
          <w:rPrChange w:id="721" w:author="Microsoft Office User" w:date="2019-04-11T14:51:00Z">
            <w:rPr>
              <w:spacing w:val="-7"/>
            </w:rPr>
          </w:rPrChange>
        </w:rPr>
        <w:t xml:space="preserve"> </w:t>
      </w:r>
      <w:r w:rsidRPr="00CA76E4">
        <w:rPr>
          <w:rFonts w:ascii="Palatino Linotype" w:hAnsi="Palatino Linotype"/>
          <w:rPrChange w:id="722" w:author="Microsoft Office User" w:date="2019-04-11T14:51:00Z">
            <w:rPr/>
          </w:rPrChange>
        </w:rPr>
        <w:t>to</w:t>
      </w:r>
      <w:r w:rsidRPr="00CA76E4">
        <w:rPr>
          <w:rFonts w:ascii="Palatino Linotype" w:hAnsi="Palatino Linotype"/>
          <w:spacing w:val="-5"/>
          <w:rPrChange w:id="723" w:author="Microsoft Office User" w:date="2019-04-11T14:51:00Z">
            <w:rPr>
              <w:spacing w:val="-5"/>
            </w:rPr>
          </w:rPrChange>
        </w:rPr>
        <w:t xml:space="preserve"> </w:t>
      </w:r>
      <w:del w:id="724" w:author="Richard Rhodes" w:date="2019-01-07T09:34:00Z">
        <w:r w:rsidRPr="00CA76E4" w:rsidDel="005E7FF5">
          <w:rPr>
            <w:rFonts w:ascii="Palatino Linotype" w:hAnsi="Palatino Linotype"/>
            <w:rPrChange w:id="725" w:author="Microsoft Office User" w:date="2019-04-11T14:51:00Z">
              <w:rPr/>
            </w:rPrChange>
          </w:rPr>
          <w:delText>be</w:delText>
        </w:r>
        <w:r w:rsidRPr="00CA76E4" w:rsidDel="005E7FF5">
          <w:rPr>
            <w:rFonts w:ascii="Palatino Linotype" w:hAnsi="Palatino Linotype"/>
            <w:spacing w:val="-7"/>
            <w:rPrChange w:id="726" w:author="Microsoft Office User" w:date="2019-04-11T14:51:00Z">
              <w:rPr>
                <w:spacing w:val="-7"/>
              </w:rPr>
            </w:rPrChange>
          </w:rPr>
          <w:delText xml:space="preserve"> </w:delText>
        </w:r>
        <w:r w:rsidRPr="00CA76E4" w:rsidDel="005E7FF5">
          <w:rPr>
            <w:rFonts w:ascii="Palatino Linotype" w:hAnsi="Palatino Linotype"/>
            <w:rPrChange w:id="727" w:author="Microsoft Office User" w:date="2019-04-11T14:51:00Z">
              <w:rPr/>
            </w:rPrChange>
          </w:rPr>
          <w:delText>adopted</w:delText>
        </w:r>
        <w:r w:rsidRPr="00CA76E4" w:rsidDel="005E7FF5">
          <w:rPr>
            <w:rFonts w:ascii="Palatino Linotype" w:hAnsi="Palatino Linotype"/>
            <w:spacing w:val="-8"/>
            <w:rPrChange w:id="728" w:author="Microsoft Office User" w:date="2019-04-11T14:51:00Z">
              <w:rPr>
                <w:spacing w:val="-8"/>
              </w:rPr>
            </w:rPrChange>
          </w:rPr>
          <w:delText xml:space="preserve"> </w:delText>
        </w:r>
        <w:r w:rsidRPr="00CA76E4" w:rsidDel="005E7FF5">
          <w:rPr>
            <w:rFonts w:ascii="Palatino Linotype" w:hAnsi="Palatino Linotype"/>
            <w:spacing w:val="-4"/>
            <w:rPrChange w:id="729" w:author="Microsoft Office User" w:date="2019-04-11T14:51:00Z">
              <w:rPr>
                <w:spacing w:val="-4"/>
              </w:rPr>
            </w:rPrChange>
          </w:rPr>
          <w:delText>by</w:delText>
        </w:r>
        <w:r w:rsidRPr="00CA76E4" w:rsidDel="005E7FF5">
          <w:rPr>
            <w:rFonts w:ascii="Palatino Linotype" w:hAnsi="Palatino Linotype"/>
            <w:spacing w:val="-12"/>
            <w:rPrChange w:id="730" w:author="Microsoft Office User" w:date="2019-04-11T14:51:00Z">
              <w:rPr>
                <w:spacing w:val="-12"/>
              </w:rPr>
            </w:rPrChange>
          </w:rPr>
          <w:delText xml:space="preserve"> </w:delText>
        </w:r>
      </w:del>
      <w:r w:rsidRPr="00CA76E4">
        <w:rPr>
          <w:rFonts w:ascii="Palatino Linotype" w:hAnsi="Palatino Linotype"/>
          <w:rPrChange w:id="731" w:author="Microsoft Office User" w:date="2019-04-11T14:51:00Z">
            <w:rPr/>
          </w:rPrChange>
        </w:rPr>
        <w:t>the</w:t>
      </w:r>
      <w:r w:rsidRPr="00CA76E4">
        <w:rPr>
          <w:rFonts w:ascii="Palatino Linotype" w:hAnsi="Palatino Linotype"/>
          <w:spacing w:val="-5"/>
          <w:rPrChange w:id="732" w:author="Microsoft Office User" w:date="2019-04-11T14:51:00Z">
            <w:rPr>
              <w:spacing w:val="-5"/>
            </w:rPr>
          </w:rPrChange>
        </w:rPr>
        <w:t xml:space="preserve"> </w:t>
      </w:r>
      <w:r w:rsidRPr="00CA76E4">
        <w:rPr>
          <w:rFonts w:ascii="Palatino Linotype" w:hAnsi="Palatino Linotype"/>
          <w:rPrChange w:id="733" w:author="Microsoft Office User" w:date="2019-04-11T14:51:00Z">
            <w:rPr/>
          </w:rPrChange>
        </w:rPr>
        <w:t>ESS</w:t>
      </w:r>
      <w:ins w:id="734" w:author="Richard Rhodes" w:date="2019-01-07T09:33:00Z">
        <w:r w:rsidR="005E7FF5" w:rsidRPr="00CA76E4">
          <w:rPr>
            <w:rFonts w:ascii="Palatino Linotype" w:hAnsi="Palatino Linotype"/>
            <w:rPrChange w:id="735" w:author="Microsoft Office User" w:date="2019-04-11T14:51:00Z">
              <w:rPr/>
            </w:rPrChange>
          </w:rPr>
          <w:t>.</w:t>
        </w:r>
      </w:ins>
    </w:p>
    <w:p w14:paraId="5FC0AE6B" w14:textId="210C5957" w:rsidR="005E7FF5" w:rsidRPr="00CA76E4" w:rsidRDefault="005E7FF5">
      <w:pPr>
        <w:pStyle w:val="ListParagraph"/>
        <w:numPr>
          <w:ilvl w:val="1"/>
          <w:numId w:val="17"/>
        </w:numPr>
        <w:tabs>
          <w:tab w:val="left" w:pos="820"/>
          <w:tab w:val="left" w:pos="821"/>
        </w:tabs>
        <w:spacing w:before="39"/>
        <w:rPr>
          <w:ins w:id="736" w:author="Richard Rhodes" w:date="2019-01-07T09:34:00Z"/>
          <w:rFonts w:ascii="Palatino Linotype" w:hAnsi="Palatino Linotype"/>
          <w:rPrChange w:id="737" w:author="Microsoft Office User" w:date="2019-04-11T14:51:00Z">
            <w:rPr>
              <w:ins w:id="738" w:author="Richard Rhodes" w:date="2019-01-07T09:34:00Z"/>
            </w:rPr>
          </w:rPrChange>
        </w:rPr>
      </w:pPr>
      <w:ins w:id="739" w:author="Richard Rhodes" w:date="2019-01-07T09:34:00Z">
        <w:r w:rsidRPr="00CA76E4">
          <w:rPr>
            <w:rFonts w:ascii="Palatino Linotype" w:hAnsi="Palatino Linotype"/>
            <w:rPrChange w:id="740" w:author="Microsoft Office User" w:date="2019-04-11T14:51:00Z">
              <w:rPr/>
            </w:rPrChange>
          </w:rPr>
          <w:t>Conduct reviews of new project proposals.</w:t>
        </w:r>
      </w:ins>
    </w:p>
    <w:p w14:paraId="71CC275C" w14:textId="39EC92F8" w:rsidR="005E7FF5" w:rsidRPr="00CA76E4" w:rsidRDefault="005E7FF5">
      <w:pPr>
        <w:pStyle w:val="ListParagraph"/>
        <w:numPr>
          <w:ilvl w:val="1"/>
          <w:numId w:val="17"/>
        </w:numPr>
        <w:tabs>
          <w:tab w:val="left" w:pos="820"/>
          <w:tab w:val="left" w:pos="821"/>
        </w:tabs>
        <w:spacing w:before="39"/>
        <w:rPr>
          <w:ins w:id="741" w:author="Richard Rhodes" w:date="2019-01-07T09:35:00Z"/>
          <w:rFonts w:ascii="Palatino Linotype" w:hAnsi="Palatino Linotype"/>
          <w:rPrChange w:id="742" w:author="Microsoft Office User" w:date="2019-04-11T14:51:00Z">
            <w:rPr>
              <w:ins w:id="743" w:author="Richard Rhodes" w:date="2019-01-07T09:35:00Z"/>
            </w:rPr>
          </w:rPrChange>
        </w:rPr>
      </w:pPr>
      <w:ins w:id="744" w:author="Richard Rhodes" w:date="2019-01-07T09:35:00Z">
        <w:r w:rsidRPr="00CA76E4">
          <w:rPr>
            <w:rFonts w:ascii="Palatino Linotype" w:hAnsi="Palatino Linotype"/>
            <w:rPrChange w:id="745" w:author="Microsoft Office User" w:date="2019-04-11T14:51:00Z">
              <w:rPr/>
            </w:rPrChange>
          </w:rPr>
          <w:t xml:space="preserve">Conduct reviews of </w:t>
        </w:r>
        <w:r w:rsidR="00D21DF4" w:rsidRPr="00CA76E4">
          <w:rPr>
            <w:rFonts w:ascii="Palatino Linotype" w:hAnsi="Palatino Linotype"/>
            <w:rPrChange w:id="746" w:author="Microsoft Office User" w:date="2019-04-11T14:51:00Z">
              <w:rPr/>
            </w:rPrChange>
          </w:rPr>
          <w:t>project renewals.</w:t>
        </w:r>
      </w:ins>
    </w:p>
    <w:p w14:paraId="43CEF728" w14:textId="3DFEA771" w:rsidR="00D21DF4" w:rsidRPr="00CA76E4" w:rsidRDefault="00D21DF4">
      <w:pPr>
        <w:pStyle w:val="ListParagraph"/>
        <w:numPr>
          <w:ilvl w:val="1"/>
          <w:numId w:val="17"/>
        </w:numPr>
        <w:tabs>
          <w:tab w:val="left" w:pos="820"/>
          <w:tab w:val="left" w:pos="821"/>
        </w:tabs>
        <w:spacing w:before="39"/>
        <w:rPr>
          <w:ins w:id="747" w:author="Richard Rhodes" w:date="2019-01-07T09:34:00Z"/>
          <w:rFonts w:ascii="Palatino Linotype" w:hAnsi="Palatino Linotype"/>
          <w:rPrChange w:id="748" w:author="Microsoft Office User" w:date="2019-04-11T14:51:00Z">
            <w:rPr>
              <w:ins w:id="749" w:author="Richard Rhodes" w:date="2019-01-07T09:34:00Z"/>
            </w:rPr>
          </w:rPrChange>
        </w:rPr>
      </w:pPr>
      <w:ins w:id="750" w:author="Richard Rhodes" w:date="2019-01-07T09:36:00Z">
        <w:r w:rsidRPr="00CA76E4">
          <w:rPr>
            <w:rFonts w:ascii="Palatino Linotype" w:hAnsi="Palatino Linotype"/>
            <w:rPrChange w:id="751" w:author="Microsoft Office User" w:date="2019-04-11T14:51:00Z">
              <w:rPr/>
            </w:rPrChange>
          </w:rPr>
          <w:t>Make recommendations on project approval (new and revised) to ESS.</w:t>
        </w:r>
      </w:ins>
    </w:p>
    <w:p w14:paraId="0379A889" w14:textId="41F0337C" w:rsidR="00703875" w:rsidRPr="00CA76E4" w:rsidRDefault="00627017">
      <w:pPr>
        <w:pStyle w:val="ListParagraph"/>
        <w:numPr>
          <w:ilvl w:val="1"/>
          <w:numId w:val="17"/>
        </w:numPr>
        <w:tabs>
          <w:tab w:val="left" w:pos="820"/>
          <w:tab w:val="left" w:pos="821"/>
        </w:tabs>
        <w:spacing w:before="39"/>
        <w:rPr>
          <w:rFonts w:ascii="Palatino Linotype" w:hAnsi="Palatino Linotype"/>
          <w:rPrChange w:id="752" w:author="Microsoft Office User" w:date="2019-04-11T14:51:00Z">
            <w:rPr/>
          </w:rPrChange>
        </w:rPr>
      </w:pPr>
      <w:r w:rsidRPr="00CA76E4">
        <w:rPr>
          <w:rFonts w:ascii="Palatino Linotype" w:hAnsi="Palatino Linotype"/>
          <w:rPrChange w:id="753" w:author="Microsoft Office User" w:date="2019-04-11T14:51:00Z">
            <w:rPr/>
          </w:rPrChange>
        </w:rPr>
        <w:t xml:space="preserve">Conduct </w:t>
      </w:r>
      <w:del w:id="754" w:author="Richard Rhodes" w:date="2019-01-07T09:34:00Z">
        <w:r w:rsidRPr="00CA76E4" w:rsidDel="005E7FF5">
          <w:rPr>
            <w:rFonts w:ascii="Palatino Linotype" w:hAnsi="Palatino Linotype"/>
            <w:rPrChange w:id="755" w:author="Microsoft Office User" w:date="2019-04-11T14:51:00Z">
              <w:rPr/>
            </w:rPrChange>
          </w:rPr>
          <w:delText xml:space="preserve">annual and </w:delText>
        </w:r>
      </w:del>
      <w:r w:rsidRPr="00CA76E4">
        <w:rPr>
          <w:rFonts w:ascii="Palatino Linotype" w:hAnsi="Palatino Linotype"/>
          <w:spacing w:val="-3"/>
          <w:rPrChange w:id="756" w:author="Microsoft Office User" w:date="2019-04-11T14:51:00Z">
            <w:rPr>
              <w:spacing w:val="-3"/>
            </w:rPr>
          </w:rPrChange>
        </w:rPr>
        <w:t xml:space="preserve">midterm </w:t>
      </w:r>
      <w:r w:rsidRPr="00CA76E4">
        <w:rPr>
          <w:rFonts w:ascii="Palatino Linotype" w:hAnsi="Palatino Linotype"/>
          <w:rPrChange w:id="757" w:author="Microsoft Office User" w:date="2019-04-11T14:51:00Z">
            <w:rPr/>
          </w:rPrChange>
        </w:rPr>
        <w:t xml:space="preserve">reviews (year 3) </w:t>
      </w:r>
      <w:r w:rsidRPr="00CA76E4">
        <w:rPr>
          <w:rFonts w:ascii="Palatino Linotype" w:hAnsi="Palatino Linotype"/>
          <w:spacing w:val="-3"/>
          <w:rPrChange w:id="758" w:author="Microsoft Office User" w:date="2019-04-11T14:51:00Z">
            <w:rPr>
              <w:spacing w:val="-3"/>
            </w:rPr>
          </w:rPrChange>
        </w:rPr>
        <w:t xml:space="preserve">of </w:t>
      </w:r>
      <w:r w:rsidRPr="00CA76E4">
        <w:rPr>
          <w:rFonts w:ascii="Palatino Linotype" w:hAnsi="Palatino Linotype"/>
          <w:rPrChange w:id="759" w:author="Microsoft Office User" w:date="2019-04-11T14:51:00Z">
            <w:rPr/>
          </w:rPrChange>
        </w:rPr>
        <w:t>each</w:t>
      </w:r>
      <w:ins w:id="760" w:author="Richard Rhodes" w:date="2019-01-07T09:36:00Z">
        <w:r w:rsidR="00D21DF4" w:rsidRPr="00CA76E4">
          <w:rPr>
            <w:rFonts w:ascii="Palatino Linotype" w:hAnsi="Palatino Linotype"/>
            <w:rPrChange w:id="761" w:author="Microsoft Office User" w:date="2019-04-11T14:51:00Z">
              <w:rPr/>
            </w:rPrChange>
          </w:rPr>
          <w:t xml:space="preserve"> </w:t>
        </w:r>
      </w:ins>
      <w:del w:id="762" w:author="Richard Rhodes" w:date="2019-01-07T09:36:00Z">
        <w:r w:rsidRPr="00CA76E4" w:rsidDel="00D21DF4">
          <w:rPr>
            <w:rFonts w:ascii="Palatino Linotype" w:hAnsi="Palatino Linotype"/>
            <w:spacing w:val="-35"/>
            <w:rPrChange w:id="763" w:author="Microsoft Office User" w:date="2019-04-11T14:51:00Z">
              <w:rPr>
                <w:spacing w:val="-35"/>
              </w:rPr>
            </w:rPrChange>
          </w:rPr>
          <w:delText xml:space="preserve"> </w:delText>
        </w:r>
      </w:del>
      <w:r w:rsidRPr="00CA76E4">
        <w:rPr>
          <w:rFonts w:ascii="Palatino Linotype" w:hAnsi="Palatino Linotype"/>
          <w:rPrChange w:id="764" w:author="Microsoft Office User" w:date="2019-04-11T14:51:00Z">
            <w:rPr/>
          </w:rPrChange>
        </w:rPr>
        <w:t>project</w:t>
      </w:r>
      <w:ins w:id="765" w:author="Richard Rhodes" w:date="2019-01-07T09:36:00Z">
        <w:r w:rsidR="00D21DF4" w:rsidRPr="00CA76E4">
          <w:rPr>
            <w:rFonts w:ascii="Palatino Linotype" w:hAnsi="Palatino Linotype"/>
            <w:rPrChange w:id="766" w:author="Microsoft Office User" w:date="2019-04-11T14:51:00Z">
              <w:rPr/>
            </w:rPrChange>
          </w:rPr>
          <w:t>.</w:t>
        </w:r>
      </w:ins>
    </w:p>
    <w:p w14:paraId="6D433083" w14:textId="79EA1949" w:rsidR="00703875" w:rsidRPr="00CA76E4" w:rsidRDefault="00627017">
      <w:pPr>
        <w:pStyle w:val="ListParagraph"/>
        <w:numPr>
          <w:ilvl w:val="1"/>
          <w:numId w:val="17"/>
        </w:numPr>
        <w:tabs>
          <w:tab w:val="left" w:pos="820"/>
          <w:tab w:val="left" w:pos="821"/>
        </w:tabs>
        <w:spacing w:before="36"/>
        <w:rPr>
          <w:rFonts w:ascii="Palatino Linotype" w:hAnsi="Palatino Linotype"/>
          <w:rPrChange w:id="767" w:author="Microsoft Office User" w:date="2019-04-11T14:51:00Z">
            <w:rPr/>
          </w:rPrChange>
        </w:rPr>
      </w:pPr>
      <w:r w:rsidRPr="00CA76E4">
        <w:rPr>
          <w:rFonts w:ascii="Palatino Linotype" w:hAnsi="Palatino Linotype"/>
          <w:spacing w:val="-3"/>
          <w:rPrChange w:id="768" w:author="Microsoft Office User" w:date="2019-04-11T14:51:00Z">
            <w:rPr>
              <w:spacing w:val="-3"/>
            </w:rPr>
          </w:rPrChange>
        </w:rPr>
        <w:lastRenderedPageBreak/>
        <w:t xml:space="preserve">Invest </w:t>
      </w:r>
      <w:r w:rsidRPr="00CA76E4">
        <w:rPr>
          <w:rFonts w:ascii="Palatino Linotype" w:hAnsi="Palatino Linotype"/>
          <w:rPrChange w:id="769" w:author="Microsoft Office User" w:date="2019-04-11T14:51:00Z">
            <w:rPr/>
          </w:rPrChange>
        </w:rPr>
        <w:t>up to</w:t>
      </w:r>
      <w:ins w:id="770" w:author="Richard Rhodes" w:date="2018-11-16T16:45:00Z">
        <w:r w:rsidR="00547435" w:rsidRPr="00CA76E4">
          <w:rPr>
            <w:rFonts w:ascii="Palatino Linotype" w:hAnsi="Palatino Linotype"/>
            <w:rPrChange w:id="771" w:author="Microsoft Office User" w:date="2019-04-11T14:51:00Z">
              <w:rPr/>
            </w:rPrChange>
          </w:rPr>
          <w:t xml:space="preserve"> 1%</w:t>
        </w:r>
      </w:ins>
      <w:ins w:id="772" w:author="Richard Rhodes" w:date="2018-11-16T16:46:00Z">
        <w:r w:rsidR="00547435" w:rsidRPr="00CA76E4">
          <w:rPr>
            <w:rFonts w:ascii="Palatino Linotype" w:hAnsi="Palatino Linotype"/>
            <w:rPrChange w:id="773" w:author="Microsoft Office User" w:date="2019-04-11T14:51:00Z">
              <w:rPr/>
            </w:rPrChange>
          </w:rPr>
          <w:t xml:space="preserve"> of the total federal Hatch capacity funds (Hatch regular and Hatch multistate)</w:t>
        </w:r>
      </w:ins>
      <w:ins w:id="774" w:author="Richard Rhodes" w:date="2019-01-07T09:40:00Z">
        <w:r w:rsidR="00B013BA" w:rsidRPr="00CA76E4">
          <w:rPr>
            <w:rFonts w:ascii="Palatino Linotype" w:hAnsi="Palatino Linotype"/>
            <w:rPrChange w:id="775" w:author="Microsoft Office User" w:date="2019-04-11T14:51:00Z">
              <w:rPr/>
            </w:rPrChange>
          </w:rPr>
          <w:t xml:space="preserve"> allocated to SAES</w:t>
        </w:r>
      </w:ins>
      <w:ins w:id="776" w:author="Richard Rhodes" w:date="2018-11-16T16:46:00Z">
        <w:r w:rsidR="00547435" w:rsidRPr="00CA76E4">
          <w:rPr>
            <w:rFonts w:ascii="Palatino Linotype" w:hAnsi="Palatino Linotype"/>
            <w:rPrChange w:id="777" w:author="Microsoft Office User" w:date="2019-04-11T14:51:00Z">
              <w:rPr/>
            </w:rPrChange>
          </w:rPr>
          <w:t xml:space="preserve"> or </w:t>
        </w:r>
        <w:del w:id="778" w:author="Microsoft Office User" w:date="2019-04-11T14:59:00Z">
          <w:r w:rsidR="00547435" w:rsidRPr="00CA76E4" w:rsidDel="00AA128C">
            <w:rPr>
              <w:rFonts w:ascii="Palatino Linotype" w:hAnsi="Palatino Linotype"/>
              <w:rPrChange w:id="779" w:author="Microsoft Office User" w:date="2019-04-11T14:51:00Z">
                <w:rPr/>
              </w:rPrChange>
            </w:rPr>
            <w:delText>~</w:delText>
          </w:r>
        </w:del>
      </w:ins>
      <w:del w:id="780" w:author="Microsoft Office User" w:date="2019-04-11T14:59:00Z">
        <w:r w:rsidRPr="00CA76E4" w:rsidDel="00AA128C">
          <w:rPr>
            <w:rFonts w:ascii="Palatino Linotype" w:hAnsi="Palatino Linotype"/>
            <w:rPrChange w:id="781" w:author="Microsoft Office User" w:date="2019-04-11T14:51:00Z">
              <w:rPr/>
            </w:rPrChange>
          </w:rPr>
          <w:delText xml:space="preserve"> $2,000,000</w:delText>
        </w:r>
      </w:del>
      <w:ins w:id="782" w:author="Jacobsen, Jeffrey" w:date="2018-12-10T12:43:00Z">
        <w:del w:id="783" w:author="Microsoft Office User" w:date="2019-04-11T14:59:00Z">
          <w:r w:rsidR="00C51942" w:rsidRPr="00CA76E4" w:rsidDel="00AA128C">
            <w:rPr>
              <w:rFonts w:ascii="Palatino Linotype" w:hAnsi="Palatino Linotype"/>
              <w:rPrChange w:id="784" w:author="Microsoft Office User" w:date="2019-04-11T14:51:00Z">
                <w:rPr/>
              </w:rPrChange>
            </w:rPr>
            <w:delText xml:space="preserve"> </w:delText>
          </w:r>
        </w:del>
        <w:r w:rsidR="00C51942" w:rsidRPr="00CA76E4">
          <w:rPr>
            <w:rFonts w:ascii="Palatino Linotype" w:hAnsi="Palatino Linotype"/>
            <w:rPrChange w:id="785" w:author="Microsoft Office User" w:date="2019-04-11T14:51:00Z">
              <w:rPr/>
            </w:rPrChange>
          </w:rPr>
          <w:t>$2,471,</w:t>
        </w:r>
        <w:commentRangeStart w:id="786"/>
        <w:r w:rsidR="00C51942" w:rsidRPr="00CA76E4">
          <w:rPr>
            <w:rFonts w:ascii="Palatino Linotype" w:hAnsi="Palatino Linotype"/>
            <w:rPrChange w:id="787" w:author="Microsoft Office User" w:date="2019-04-11T14:51:00Z">
              <w:rPr/>
            </w:rPrChange>
          </w:rPr>
          <w:t>000</w:t>
        </w:r>
        <w:commentRangeEnd w:id="786"/>
        <w:r w:rsidR="00C51942" w:rsidRPr="00CA76E4">
          <w:rPr>
            <w:rStyle w:val="CommentReference"/>
            <w:rFonts w:ascii="Palatino Linotype" w:hAnsi="Palatino Linotype"/>
            <w:rPrChange w:id="788" w:author="Microsoft Office User" w:date="2019-04-11T14:51:00Z">
              <w:rPr>
                <w:rStyle w:val="CommentReference"/>
              </w:rPr>
            </w:rPrChange>
          </w:rPr>
          <w:commentReference w:id="786"/>
        </w:r>
      </w:ins>
      <w:r w:rsidRPr="00CA76E4">
        <w:rPr>
          <w:rFonts w:ascii="Palatino Linotype" w:hAnsi="Palatino Linotype"/>
          <w:rPrChange w:id="789" w:author="Microsoft Office User" w:date="2019-04-11T14:51:00Z">
            <w:rPr/>
          </w:rPrChange>
        </w:rPr>
        <w:t xml:space="preserve"> in</w:t>
      </w:r>
      <w:r w:rsidRPr="00CA76E4">
        <w:rPr>
          <w:rFonts w:ascii="Palatino Linotype" w:hAnsi="Palatino Linotype"/>
          <w:spacing w:val="-12"/>
          <w:rPrChange w:id="790" w:author="Microsoft Office User" w:date="2019-04-11T14:51:00Z">
            <w:rPr>
              <w:spacing w:val="-12"/>
            </w:rPr>
          </w:rPrChange>
        </w:rPr>
        <w:t xml:space="preserve"> </w:t>
      </w:r>
      <w:r w:rsidRPr="00CA76E4">
        <w:rPr>
          <w:rFonts w:ascii="Palatino Linotype" w:hAnsi="Palatino Linotype"/>
          <w:rPrChange w:id="791" w:author="Microsoft Office User" w:date="2019-04-11T14:51:00Z">
            <w:rPr/>
          </w:rPrChange>
        </w:rPr>
        <w:t>NRSPs</w:t>
      </w:r>
    </w:p>
    <w:p w14:paraId="45A8F9E4" w14:textId="77777777" w:rsidR="00703875" w:rsidRPr="00CA76E4" w:rsidRDefault="00703875">
      <w:pPr>
        <w:rPr>
          <w:rFonts w:ascii="Palatino Linotype" w:hAnsi="Palatino Linotype"/>
          <w:rPrChange w:id="792" w:author="Microsoft Office User" w:date="2019-04-11T14:51:00Z">
            <w:rPr/>
          </w:rPrChange>
        </w:rPr>
        <w:sectPr w:rsidR="00703875" w:rsidRPr="00CA76E4">
          <w:footerReference w:type="default" r:id="rId11"/>
          <w:pgSz w:w="12240" w:h="15840"/>
          <w:pgMar w:top="920" w:right="1200" w:bottom="1280" w:left="1220" w:header="0" w:footer="1099" w:gutter="0"/>
          <w:pgNumType w:start="2"/>
          <w:cols w:space="720"/>
        </w:sectPr>
      </w:pPr>
    </w:p>
    <w:p w14:paraId="7E8773AB" w14:textId="457E1EA9" w:rsidR="00703875" w:rsidRPr="00CA76E4" w:rsidRDefault="00547435">
      <w:pPr>
        <w:pStyle w:val="BodyText"/>
        <w:spacing w:before="74" w:line="276" w:lineRule="auto"/>
        <w:ind w:left="100" w:right="83"/>
        <w:rPr>
          <w:rFonts w:ascii="Palatino Linotype" w:hAnsi="Palatino Linotype"/>
          <w:rPrChange w:id="793" w:author="Microsoft Office User" w:date="2019-04-11T14:51:00Z">
            <w:rPr/>
          </w:rPrChange>
        </w:rPr>
      </w:pPr>
      <w:ins w:id="794" w:author="Richard Rhodes" w:date="2018-11-16T16:47:00Z">
        <w:r w:rsidRPr="00CA76E4">
          <w:rPr>
            <w:rFonts w:ascii="Palatino Linotype" w:hAnsi="Palatino Linotype"/>
            <w:rPrChange w:id="795" w:author="Microsoft Office User" w:date="2019-04-11T14:51:00Z">
              <w:rPr/>
            </w:rPrChange>
          </w:rPr>
          <w:lastRenderedPageBreak/>
          <w:t xml:space="preserve">The </w:t>
        </w:r>
      </w:ins>
      <w:ins w:id="796" w:author="Richard Rhodes" w:date="2019-01-04T15:19:00Z">
        <w:r w:rsidR="008A6125" w:rsidRPr="00CA76E4">
          <w:rPr>
            <w:rFonts w:ascii="Palatino Linotype" w:hAnsi="Palatino Linotype"/>
            <w:rPrChange w:id="797" w:author="Microsoft Office User" w:date="2019-04-11T14:51:00Z">
              <w:rPr/>
            </w:rPrChange>
          </w:rPr>
          <w:t>NRSP RC</w:t>
        </w:r>
      </w:ins>
      <w:ins w:id="798" w:author="Richard Rhodes" w:date="2018-11-16T16:48:00Z">
        <w:r w:rsidRPr="00CA76E4">
          <w:rPr>
            <w:rFonts w:ascii="Palatino Linotype" w:hAnsi="Palatino Linotype"/>
            <w:rPrChange w:id="799" w:author="Microsoft Office User" w:date="2019-04-11T14:51:00Z">
              <w:rPr/>
            </w:rPrChange>
          </w:rPr>
          <w:t xml:space="preserve"> plays two important roles: as </w:t>
        </w:r>
      </w:ins>
      <w:del w:id="800" w:author="Richard Rhodes" w:date="2018-11-16T16:49:00Z">
        <w:r w:rsidR="00627017" w:rsidRPr="00CA76E4" w:rsidDel="00547435">
          <w:rPr>
            <w:rFonts w:ascii="Palatino Linotype" w:hAnsi="Palatino Linotype"/>
            <w:rPrChange w:id="801" w:author="Microsoft Office User" w:date="2019-04-11T14:51:00Z">
              <w:rPr/>
            </w:rPrChange>
          </w:rPr>
          <w:delText xml:space="preserve">While playing </w:delText>
        </w:r>
      </w:del>
      <w:r w:rsidR="00627017" w:rsidRPr="00CA76E4">
        <w:rPr>
          <w:rFonts w:ascii="Palatino Linotype" w:hAnsi="Palatino Linotype"/>
          <w:rPrChange w:id="802" w:author="Microsoft Office User" w:date="2019-04-11T14:51:00Z">
            <w:rPr/>
          </w:rPrChange>
        </w:rPr>
        <w:t xml:space="preserve">a gatekeeper function for the SAES </w:t>
      </w:r>
      <w:r w:rsidR="00627017" w:rsidRPr="00CA76E4">
        <w:rPr>
          <w:rFonts w:ascii="Palatino Linotype" w:hAnsi="Palatino Linotype"/>
          <w:spacing w:val="-3"/>
          <w:rPrChange w:id="803" w:author="Microsoft Office User" w:date="2019-04-11T14:51:00Z">
            <w:rPr>
              <w:spacing w:val="-3"/>
            </w:rPr>
          </w:rPrChange>
        </w:rPr>
        <w:t>system</w:t>
      </w:r>
      <w:ins w:id="804" w:author="Richard Rhodes" w:date="2018-11-16T16:49:00Z">
        <w:r w:rsidRPr="00CA76E4">
          <w:rPr>
            <w:rFonts w:ascii="Palatino Linotype" w:hAnsi="Palatino Linotype"/>
            <w:spacing w:val="-3"/>
            <w:rPrChange w:id="805" w:author="Microsoft Office User" w:date="2019-04-11T14:51:00Z">
              <w:rPr>
                <w:spacing w:val="-3"/>
              </w:rPr>
            </w:rPrChange>
          </w:rPr>
          <w:t xml:space="preserve"> and as an </w:t>
        </w:r>
      </w:ins>
      <w:del w:id="806" w:author="Richard Rhodes" w:date="2018-11-16T16:49:00Z">
        <w:r w:rsidR="00627017" w:rsidRPr="00CA76E4" w:rsidDel="00547435">
          <w:rPr>
            <w:rFonts w:ascii="Palatino Linotype" w:hAnsi="Palatino Linotype"/>
            <w:spacing w:val="-3"/>
            <w:rPrChange w:id="807" w:author="Microsoft Office User" w:date="2019-04-11T14:51:00Z">
              <w:rPr>
                <w:spacing w:val="-3"/>
              </w:rPr>
            </w:rPrChange>
          </w:rPr>
          <w:delText xml:space="preserve">, </w:delText>
        </w:r>
        <w:r w:rsidR="00627017" w:rsidRPr="00CA76E4" w:rsidDel="00547435">
          <w:rPr>
            <w:rFonts w:ascii="Palatino Linotype" w:hAnsi="Palatino Linotype"/>
            <w:rPrChange w:id="808" w:author="Microsoft Office User" w:date="2019-04-11T14:51:00Z">
              <w:rPr/>
            </w:rPrChange>
          </w:rPr>
          <w:delText>it is also important that the committee’s role is clearly</w:delText>
        </w:r>
      </w:del>
      <w:r w:rsidR="00627017" w:rsidRPr="00CA76E4">
        <w:rPr>
          <w:rFonts w:ascii="Palatino Linotype" w:hAnsi="Palatino Linotype"/>
          <w:rPrChange w:id="809" w:author="Microsoft Office User" w:date="2019-04-11T14:51:00Z">
            <w:rPr/>
          </w:rPrChange>
        </w:rPr>
        <w:t xml:space="preserve"> advisor</w:t>
      </w:r>
      <w:del w:id="810" w:author="Richard Rhodes" w:date="2018-11-16T16:49:00Z">
        <w:r w:rsidR="00627017" w:rsidRPr="00CA76E4" w:rsidDel="00547435">
          <w:rPr>
            <w:rFonts w:ascii="Palatino Linotype" w:hAnsi="Palatino Linotype"/>
            <w:rPrChange w:id="811" w:author="Microsoft Office User" w:date="2019-04-11T14:51:00Z">
              <w:rPr/>
            </w:rPrChange>
          </w:rPr>
          <w:delText>y</w:delText>
        </w:r>
      </w:del>
      <w:r w:rsidR="00627017" w:rsidRPr="00CA76E4">
        <w:rPr>
          <w:rFonts w:ascii="Palatino Linotype" w:hAnsi="Palatino Linotype"/>
          <w:rPrChange w:id="812" w:author="Microsoft Office User" w:date="2019-04-11T14:51:00Z">
            <w:rPr/>
          </w:rPrChange>
        </w:rPr>
        <w:t xml:space="preserve"> to the </w:t>
      </w:r>
      <w:r w:rsidR="00627017" w:rsidRPr="00CA76E4">
        <w:rPr>
          <w:rFonts w:ascii="Palatino Linotype" w:hAnsi="Palatino Linotype"/>
          <w:spacing w:val="-4"/>
          <w:rPrChange w:id="813" w:author="Microsoft Office User" w:date="2019-04-11T14:51:00Z">
            <w:rPr>
              <w:spacing w:val="-4"/>
            </w:rPr>
          </w:rPrChange>
        </w:rPr>
        <w:t xml:space="preserve">system. </w:t>
      </w:r>
      <w:ins w:id="814" w:author="Richard Rhodes" w:date="2018-11-16T16:49:00Z">
        <w:r w:rsidRPr="00CA76E4">
          <w:rPr>
            <w:rFonts w:ascii="Palatino Linotype" w:hAnsi="Palatino Linotype"/>
            <w:spacing w:val="-4"/>
            <w:rPrChange w:id="815" w:author="Microsoft Office User" w:date="2019-04-11T14:51:00Z">
              <w:rPr>
                <w:spacing w:val="-4"/>
              </w:rPr>
            </w:rPrChange>
          </w:rPr>
          <w:t xml:space="preserve">The </w:t>
        </w:r>
      </w:ins>
      <w:ins w:id="816" w:author="Richard Rhodes" w:date="2019-01-04T15:19:00Z">
        <w:r w:rsidR="008A6125" w:rsidRPr="00CA76E4">
          <w:rPr>
            <w:rFonts w:ascii="Palatino Linotype" w:hAnsi="Palatino Linotype"/>
            <w:spacing w:val="-4"/>
            <w:rPrChange w:id="817" w:author="Microsoft Office User" w:date="2019-04-11T14:51:00Z">
              <w:rPr>
                <w:spacing w:val="-4"/>
              </w:rPr>
            </w:rPrChange>
          </w:rPr>
          <w:t>NRSP RC</w:t>
        </w:r>
      </w:ins>
      <w:del w:id="818" w:author="Richard Rhodes" w:date="2018-11-16T16:49:00Z">
        <w:r w:rsidR="00627017" w:rsidRPr="00CA76E4" w:rsidDel="00547435">
          <w:rPr>
            <w:rFonts w:ascii="Palatino Linotype" w:hAnsi="Palatino Linotype"/>
            <w:spacing w:val="-7"/>
            <w:rPrChange w:id="819" w:author="Microsoft Office User" w:date="2019-04-11T14:51:00Z">
              <w:rPr>
                <w:spacing w:val="-7"/>
              </w:rPr>
            </w:rPrChange>
          </w:rPr>
          <w:delText>It</w:delText>
        </w:r>
      </w:del>
      <w:r w:rsidR="00627017" w:rsidRPr="00CA76E4">
        <w:rPr>
          <w:rFonts w:ascii="Palatino Linotype" w:hAnsi="Palatino Linotype"/>
          <w:spacing w:val="-7"/>
          <w:rPrChange w:id="820" w:author="Microsoft Office User" w:date="2019-04-11T14:51:00Z">
            <w:rPr>
              <w:spacing w:val="-7"/>
            </w:rPr>
          </w:rPrChange>
        </w:rPr>
        <w:t xml:space="preserve"> </w:t>
      </w:r>
      <w:r w:rsidR="00627017" w:rsidRPr="00CA76E4">
        <w:rPr>
          <w:rFonts w:ascii="Palatino Linotype" w:hAnsi="Palatino Linotype"/>
          <w:spacing w:val="-4"/>
          <w:rPrChange w:id="821" w:author="Microsoft Office User" w:date="2019-04-11T14:51:00Z">
            <w:rPr>
              <w:spacing w:val="-4"/>
            </w:rPr>
          </w:rPrChange>
        </w:rPr>
        <w:t xml:space="preserve">makes </w:t>
      </w:r>
      <w:r w:rsidR="00627017" w:rsidRPr="00CA76E4">
        <w:rPr>
          <w:rFonts w:ascii="Palatino Linotype" w:hAnsi="Palatino Linotype"/>
          <w:rPrChange w:id="822" w:author="Microsoft Office User" w:date="2019-04-11T14:51:00Z">
            <w:rPr/>
          </w:rPrChange>
        </w:rPr>
        <w:t>recommendations to th</w:t>
      </w:r>
      <w:ins w:id="823" w:author="Microsoft Office User" w:date="2019-04-11T15:03:00Z">
        <w:r w:rsidR="00514595">
          <w:rPr>
            <w:rFonts w:ascii="Palatino Linotype" w:hAnsi="Palatino Linotype"/>
          </w:rPr>
          <w:t>e state agricultural experiment station</w:t>
        </w:r>
      </w:ins>
      <w:ins w:id="824" w:author="Microsoft Office User" w:date="2019-04-11T15:07:00Z">
        <w:r w:rsidR="00514595">
          <w:rPr>
            <w:rFonts w:ascii="Palatino Linotype" w:hAnsi="Palatino Linotype"/>
          </w:rPr>
          <w:t xml:space="preserve"> (SAES)</w:t>
        </w:r>
      </w:ins>
      <w:ins w:id="825" w:author="Microsoft Office User" w:date="2019-04-11T15:03:00Z">
        <w:r w:rsidR="00514595">
          <w:rPr>
            <w:rFonts w:ascii="Palatino Linotype" w:hAnsi="Palatino Linotype"/>
          </w:rPr>
          <w:t xml:space="preserve"> directors</w:t>
        </w:r>
      </w:ins>
      <w:del w:id="826" w:author="Microsoft Office User" w:date="2019-04-11T15:03:00Z">
        <w:r w:rsidR="00627017" w:rsidRPr="00CA76E4" w:rsidDel="00514595">
          <w:rPr>
            <w:rFonts w:ascii="Palatino Linotype" w:hAnsi="Palatino Linotype"/>
            <w:rPrChange w:id="827" w:author="Microsoft Office User" w:date="2019-04-11T14:51:00Z">
              <w:rPr/>
            </w:rPrChange>
          </w:rPr>
          <w:delText>e</w:delText>
        </w:r>
      </w:del>
      <w:ins w:id="828" w:author="Microsoft Office User" w:date="2019-04-11T15:04:00Z">
        <w:r w:rsidR="00514595">
          <w:rPr>
            <w:rFonts w:ascii="Palatino Linotype" w:hAnsi="Palatino Linotype"/>
          </w:rPr>
          <w:t xml:space="preserve"> c</w:t>
        </w:r>
      </w:ins>
      <w:del w:id="829" w:author="Microsoft Office User" w:date="2019-04-11T15:03:00Z">
        <w:r w:rsidR="00627017" w:rsidRPr="00CA76E4" w:rsidDel="00514595">
          <w:rPr>
            <w:rFonts w:ascii="Palatino Linotype" w:hAnsi="Palatino Linotype"/>
            <w:rPrChange w:id="830" w:author="Microsoft Office User" w:date="2019-04-11T14:51:00Z">
              <w:rPr/>
            </w:rPrChange>
          </w:rPr>
          <w:delText xml:space="preserve"> </w:delText>
        </w:r>
      </w:del>
      <w:del w:id="831" w:author="Microsoft Office User" w:date="2019-04-11T15:04:00Z">
        <w:r w:rsidR="00627017" w:rsidRPr="00CA76E4" w:rsidDel="00514595">
          <w:rPr>
            <w:rFonts w:ascii="Palatino Linotype" w:hAnsi="Palatino Linotype"/>
            <w:rPrChange w:id="832" w:author="Microsoft Office User" w:date="2019-04-11T14:51:00Z">
              <w:rPr/>
            </w:rPrChange>
          </w:rPr>
          <w:delText>ESS</w:delText>
        </w:r>
      </w:del>
      <w:ins w:id="833" w:author="Jacobsen, Jeffrey" w:date="2018-12-10T12:47:00Z">
        <w:del w:id="834" w:author="Microsoft Office User" w:date="2019-04-11T15:04:00Z">
          <w:r w:rsidR="00C51942" w:rsidRPr="00CA76E4" w:rsidDel="00514595">
            <w:rPr>
              <w:rFonts w:ascii="Palatino Linotype" w:hAnsi="Palatino Linotype"/>
              <w:rPrChange w:id="835" w:author="Microsoft Office User" w:date="2019-04-11T14:51:00Z">
                <w:rPr/>
              </w:rPrChange>
            </w:rPr>
            <w:delText xml:space="preserve"> (maybe ESS or something else like SAES)</w:delText>
          </w:r>
        </w:del>
      </w:ins>
      <w:del w:id="836" w:author="Microsoft Office User" w:date="2019-04-11T15:04:00Z">
        <w:r w:rsidR="00627017" w:rsidRPr="00CA76E4" w:rsidDel="00514595">
          <w:rPr>
            <w:rFonts w:ascii="Palatino Linotype" w:hAnsi="Palatino Linotype"/>
            <w:rPrChange w:id="837" w:author="Microsoft Office User" w:date="2019-04-11T14:51:00Z">
              <w:rPr/>
            </w:rPrChange>
          </w:rPr>
          <w:delText xml:space="preserve"> c</w:delText>
        </w:r>
      </w:del>
      <w:r w:rsidR="00627017" w:rsidRPr="00CA76E4">
        <w:rPr>
          <w:rFonts w:ascii="Palatino Linotype" w:hAnsi="Palatino Linotype"/>
          <w:rPrChange w:id="838" w:author="Microsoft Office User" w:date="2019-04-11T14:51:00Z">
            <w:rPr/>
          </w:rPrChange>
        </w:rPr>
        <w:t xml:space="preserve">oncerning existing and new projects. A </w:t>
      </w:r>
      <w:r w:rsidR="00627017" w:rsidRPr="00CA76E4">
        <w:rPr>
          <w:rFonts w:ascii="Palatino Linotype" w:hAnsi="Palatino Linotype"/>
          <w:spacing w:val="-3"/>
          <w:rPrChange w:id="839" w:author="Microsoft Office User" w:date="2019-04-11T14:51:00Z">
            <w:rPr>
              <w:spacing w:val="-3"/>
            </w:rPr>
          </w:rPrChange>
        </w:rPr>
        <w:t xml:space="preserve">key </w:t>
      </w:r>
      <w:r w:rsidR="00627017" w:rsidRPr="00CA76E4">
        <w:rPr>
          <w:rFonts w:ascii="Palatino Linotype" w:hAnsi="Palatino Linotype"/>
          <w:rPrChange w:id="840" w:author="Microsoft Office User" w:date="2019-04-11T14:51:00Z">
            <w:rPr/>
          </w:rPrChange>
        </w:rPr>
        <w:t xml:space="preserve">component of </w:t>
      </w:r>
      <w:del w:id="841" w:author="Microsoft Office User" w:date="2019-04-11T15:02:00Z">
        <w:r w:rsidR="00627017" w:rsidRPr="00CA76E4" w:rsidDel="00514595">
          <w:rPr>
            <w:rFonts w:ascii="Palatino Linotype" w:hAnsi="Palatino Linotype"/>
            <w:rPrChange w:id="842" w:author="Microsoft Office User" w:date="2019-04-11T14:51:00Z">
              <w:rPr/>
            </w:rPrChange>
          </w:rPr>
          <w:delText>their role</w:delText>
        </w:r>
      </w:del>
      <w:ins w:id="843" w:author="Microsoft Office User" w:date="2019-04-11T15:04:00Z">
        <w:r w:rsidR="00514595">
          <w:rPr>
            <w:rFonts w:ascii="Palatino Linotype" w:hAnsi="Palatino Linotype"/>
          </w:rPr>
          <w:t>the</w:t>
        </w:r>
      </w:ins>
      <w:ins w:id="844" w:author="Microsoft Office User" w:date="2019-04-11T15:02:00Z">
        <w:r w:rsidR="00514595">
          <w:rPr>
            <w:rFonts w:ascii="Palatino Linotype" w:hAnsi="Palatino Linotype"/>
          </w:rPr>
          <w:t xml:space="preserve"> NRSP RC</w:t>
        </w:r>
      </w:ins>
      <w:r w:rsidR="00627017" w:rsidRPr="00CA76E4">
        <w:rPr>
          <w:rFonts w:ascii="Palatino Linotype" w:hAnsi="Palatino Linotype"/>
          <w:rPrChange w:id="845" w:author="Microsoft Office User" w:date="2019-04-11T14:51:00Z">
            <w:rPr/>
          </w:rPrChange>
        </w:rPr>
        <w:t xml:space="preserve"> is to oversee implementation of sunset clauses whereby an </w:t>
      </w:r>
      <w:r w:rsidR="00627017" w:rsidRPr="00CA76E4">
        <w:rPr>
          <w:rFonts w:ascii="Palatino Linotype" w:hAnsi="Palatino Linotype"/>
          <w:spacing w:val="-3"/>
          <w:rPrChange w:id="846" w:author="Microsoft Office User" w:date="2019-04-11T14:51:00Z">
            <w:rPr>
              <w:spacing w:val="-3"/>
            </w:rPr>
          </w:rPrChange>
        </w:rPr>
        <w:t xml:space="preserve">NRSP </w:t>
      </w:r>
      <w:r w:rsidR="00627017" w:rsidRPr="00CA76E4">
        <w:rPr>
          <w:rFonts w:ascii="Palatino Linotype" w:hAnsi="Palatino Linotype"/>
          <w:rPrChange w:id="847" w:author="Microsoft Office User" w:date="2019-04-11T14:51:00Z">
            <w:rPr/>
          </w:rPrChange>
        </w:rPr>
        <w:t xml:space="preserve">reduces </w:t>
      </w:r>
      <w:r w:rsidR="00627017" w:rsidRPr="00CA76E4">
        <w:rPr>
          <w:rFonts w:ascii="Palatino Linotype" w:hAnsi="Palatino Linotype"/>
          <w:spacing w:val="-3"/>
          <w:rPrChange w:id="848" w:author="Microsoft Office User" w:date="2019-04-11T14:51:00Z">
            <w:rPr>
              <w:spacing w:val="-3"/>
            </w:rPr>
          </w:rPrChange>
        </w:rPr>
        <w:t xml:space="preserve">or </w:t>
      </w:r>
      <w:r w:rsidR="00627017" w:rsidRPr="00CA76E4">
        <w:rPr>
          <w:rFonts w:ascii="Palatino Linotype" w:hAnsi="Palatino Linotype"/>
          <w:rPrChange w:id="849" w:author="Microsoft Office User" w:date="2019-04-11T14:51:00Z">
            <w:rPr/>
          </w:rPrChange>
        </w:rPr>
        <w:t xml:space="preserve">eliminates its dependence </w:t>
      </w:r>
      <w:r w:rsidR="00627017" w:rsidRPr="00CA76E4">
        <w:rPr>
          <w:rFonts w:ascii="Palatino Linotype" w:hAnsi="Palatino Linotype"/>
          <w:spacing w:val="-3"/>
          <w:rPrChange w:id="850" w:author="Microsoft Office User" w:date="2019-04-11T14:51:00Z">
            <w:rPr>
              <w:spacing w:val="-3"/>
            </w:rPr>
          </w:rPrChange>
        </w:rPr>
        <w:t xml:space="preserve">on </w:t>
      </w:r>
      <w:r w:rsidR="00627017" w:rsidRPr="00CA76E4">
        <w:rPr>
          <w:rFonts w:ascii="Palatino Linotype" w:hAnsi="Palatino Linotype"/>
          <w:rPrChange w:id="851" w:author="Microsoft Office User" w:date="2019-04-11T14:51:00Z">
            <w:rPr/>
          </w:rPrChange>
        </w:rPr>
        <w:t xml:space="preserve">off-the-top funding. The </w:t>
      </w:r>
      <w:r w:rsidR="00627017" w:rsidRPr="00CA76E4">
        <w:rPr>
          <w:rFonts w:ascii="Palatino Linotype" w:hAnsi="Palatino Linotype"/>
          <w:spacing w:val="-3"/>
          <w:rPrChange w:id="852" w:author="Microsoft Office User" w:date="2019-04-11T14:51:00Z">
            <w:rPr>
              <w:spacing w:val="-3"/>
            </w:rPr>
          </w:rPrChange>
        </w:rPr>
        <w:t xml:space="preserve">committee </w:t>
      </w:r>
      <w:ins w:id="853" w:author="Microsoft Office User" w:date="2019-04-11T15:06:00Z">
        <w:r w:rsidR="00514595" w:rsidRPr="00802E0F">
          <w:rPr>
            <w:rFonts w:ascii="Palatino Linotype" w:hAnsi="Palatino Linotype"/>
          </w:rPr>
          <w:t xml:space="preserve">reports on the final </w:t>
        </w:r>
        <w:r w:rsidR="00514595" w:rsidRPr="00802E0F">
          <w:rPr>
            <w:rFonts w:ascii="Palatino Linotype" w:hAnsi="Palatino Linotype"/>
            <w:spacing w:val="-3"/>
          </w:rPr>
          <w:t xml:space="preserve">project </w:t>
        </w:r>
        <w:r w:rsidR="00514595" w:rsidRPr="00802E0F">
          <w:rPr>
            <w:rFonts w:ascii="Palatino Linotype" w:hAnsi="Palatino Linotype"/>
          </w:rPr>
          <w:t>proposals and 5-</w:t>
        </w:r>
        <w:r w:rsidR="00514595" w:rsidRPr="00514595">
          <w:rPr>
            <w:rFonts w:ascii="Palatino Linotype" w:hAnsi="Palatino Linotype"/>
          </w:rPr>
          <w:t>five-year</w:t>
        </w:r>
        <w:r w:rsidR="00514595" w:rsidRPr="00802E0F">
          <w:rPr>
            <w:rFonts w:ascii="Palatino Linotype" w:hAnsi="Palatino Linotype"/>
            <w:spacing w:val="-3"/>
          </w:rPr>
          <w:t xml:space="preserve"> </w:t>
        </w:r>
        <w:r w:rsidR="00514595" w:rsidRPr="00802E0F">
          <w:rPr>
            <w:rFonts w:ascii="Palatino Linotype" w:hAnsi="Palatino Linotype"/>
          </w:rPr>
          <w:t>budgets</w:t>
        </w:r>
        <w:r w:rsidR="00514595" w:rsidRPr="00514595">
          <w:rPr>
            <w:rFonts w:ascii="Palatino Linotype" w:hAnsi="Palatino Linotype"/>
          </w:rPr>
          <w:t xml:space="preserve"> </w:t>
        </w:r>
        <w:r w:rsidR="00514595">
          <w:rPr>
            <w:rFonts w:ascii="Palatino Linotype" w:hAnsi="Palatino Linotype"/>
          </w:rPr>
          <w:t xml:space="preserve">and </w:t>
        </w:r>
      </w:ins>
      <w:del w:id="854" w:author="Microsoft Office User" w:date="2019-04-11T15:06:00Z">
        <w:r w:rsidR="00627017" w:rsidRPr="00CA76E4" w:rsidDel="00514595">
          <w:rPr>
            <w:rFonts w:ascii="Palatino Linotype" w:hAnsi="Palatino Linotype"/>
            <w:rPrChange w:id="855" w:author="Microsoft Office User" w:date="2019-04-11T14:51:00Z">
              <w:rPr/>
            </w:rPrChange>
          </w:rPr>
          <w:delText>brings its</w:delText>
        </w:r>
      </w:del>
      <w:ins w:id="856" w:author="Microsoft Office User" w:date="2019-04-11T15:06:00Z">
        <w:r w:rsidR="00514595">
          <w:rPr>
            <w:rFonts w:ascii="Palatino Linotype" w:hAnsi="Palatino Linotype"/>
          </w:rPr>
          <w:t>makes</w:t>
        </w:r>
      </w:ins>
      <w:r w:rsidR="00627017" w:rsidRPr="00CA76E4">
        <w:rPr>
          <w:rFonts w:ascii="Palatino Linotype" w:hAnsi="Palatino Linotype"/>
          <w:rPrChange w:id="857" w:author="Microsoft Office User" w:date="2019-04-11T14:51:00Z">
            <w:rPr/>
          </w:rPrChange>
        </w:rPr>
        <w:t xml:space="preserve"> recommendations </w:t>
      </w:r>
      <w:del w:id="858" w:author="Microsoft Office User" w:date="2019-04-11T15:09:00Z">
        <w:r w:rsidR="00627017" w:rsidRPr="00CA76E4" w:rsidDel="00514595">
          <w:rPr>
            <w:rFonts w:ascii="Palatino Linotype" w:hAnsi="Palatino Linotype"/>
            <w:rPrChange w:id="859" w:author="Microsoft Office User" w:date="2019-04-11T14:51:00Z">
              <w:rPr/>
            </w:rPrChange>
          </w:rPr>
          <w:delText xml:space="preserve">to </w:delText>
        </w:r>
      </w:del>
      <w:ins w:id="860" w:author="Microsoft Office User" w:date="2019-04-11T15:09:00Z">
        <w:r w:rsidR="00514595">
          <w:rPr>
            <w:rFonts w:ascii="Palatino Linotype" w:hAnsi="Palatino Linotype"/>
          </w:rPr>
          <w:t>at</w:t>
        </w:r>
        <w:r w:rsidR="00514595" w:rsidRPr="00CA76E4">
          <w:rPr>
            <w:rFonts w:ascii="Palatino Linotype" w:hAnsi="Palatino Linotype"/>
            <w:rPrChange w:id="861" w:author="Microsoft Office User" w:date="2019-04-11T14:51:00Z">
              <w:rPr/>
            </w:rPrChange>
          </w:rPr>
          <w:t xml:space="preserve"> </w:t>
        </w:r>
      </w:ins>
      <w:r w:rsidR="00627017" w:rsidRPr="00CA76E4">
        <w:rPr>
          <w:rFonts w:ascii="Palatino Linotype" w:hAnsi="Palatino Linotype"/>
          <w:rPrChange w:id="862" w:author="Microsoft Office User" w:date="2019-04-11T14:51:00Z">
            <w:rPr/>
          </w:rPrChange>
        </w:rPr>
        <w:t>the annual ESS</w:t>
      </w:r>
      <w:ins w:id="863" w:author="Microsoft Office User" w:date="2019-04-11T15:05:00Z">
        <w:r w:rsidR="00514595">
          <w:rPr>
            <w:rFonts w:ascii="Palatino Linotype" w:hAnsi="Palatino Linotype"/>
          </w:rPr>
          <w:t>/AES/ARD</w:t>
        </w:r>
      </w:ins>
      <w:r w:rsidR="00627017" w:rsidRPr="00CA76E4">
        <w:rPr>
          <w:rFonts w:ascii="Palatino Linotype" w:hAnsi="Palatino Linotype"/>
          <w:rPrChange w:id="864" w:author="Microsoft Office User" w:date="2019-04-11T14:51:00Z">
            <w:rPr/>
          </w:rPrChange>
        </w:rPr>
        <w:t xml:space="preserve"> </w:t>
      </w:r>
      <w:r w:rsidR="00627017" w:rsidRPr="00CA76E4">
        <w:rPr>
          <w:rFonts w:ascii="Palatino Linotype" w:hAnsi="Palatino Linotype"/>
          <w:spacing w:val="-3"/>
          <w:rPrChange w:id="865" w:author="Microsoft Office User" w:date="2019-04-11T14:51:00Z">
            <w:rPr>
              <w:spacing w:val="-3"/>
            </w:rPr>
          </w:rPrChange>
        </w:rPr>
        <w:t xml:space="preserve">meeting. </w:t>
      </w:r>
      <w:del w:id="866" w:author="Microsoft Office User" w:date="2019-04-11T15:09:00Z">
        <w:r w:rsidR="00627017" w:rsidRPr="00CA76E4" w:rsidDel="00514595">
          <w:rPr>
            <w:rFonts w:ascii="Palatino Linotype" w:hAnsi="Palatino Linotype"/>
            <w:spacing w:val="-7"/>
            <w:rPrChange w:id="867" w:author="Microsoft Office User" w:date="2019-04-11T14:51:00Z">
              <w:rPr>
                <w:spacing w:val="-7"/>
              </w:rPr>
            </w:rPrChange>
          </w:rPr>
          <w:delText>It</w:delText>
        </w:r>
      </w:del>
      <w:del w:id="868" w:author="Microsoft Office User" w:date="2019-04-11T15:06:00Z">
        <w:r w:rsidR="00627017" w:rsidRPr="00CA76E4" w:rsidDel="00514595">
          <w:rPr>
            <w:rFonts w:ascii="Palatino Linotype" w:hAnsi="Palatino Linotype"/>
            <w:spacing w:val="-7"/>
            <w:rPrChange w:id="869" w:author="Microsoft Office User" w:date="2019-04-11T14:51:00Z">
              <w:rPr>
                <w:spacing w:val="-7"/>
              </w:rPr>
            </w:rPrChange>
          </w:rPr>
          <w:delText xml:space="preserve"> </w:delText>
        </w:r>
        <w:r w:rsidR="00627017" w:rsidRPr="00CA76E4" w:rsidDel="00514595">
          <w:rPr>
            <w:rFonts w:ascii="Palatino Linotype" w:hAnsi="Palatino Linotype"/>
            <w:rPrChange w:id="870" w:author="Microsoft Office User" w:date="2019-04-11T14:51:00Z">
              <w:rPr/>
            </w:rPrChange>
          </w:rPr>
          <w:delText xml:space="preserve">reports on the final </w:delText>
        </w:r>
        <w:r w:rsidR="00627017" w:rsidRPr="00CA76E4" w:rsidDel="00514595">
          <w:rPr>
            <w:rFonts w:ascii="Palatino Linotype" w:hAnsi="Palatino Linotype"/>
            <w:spacing w:val="-3"/>
            <w:rPrChange w:id="871" w:author="Microsoft Office User" w:date="2019-04-11T14:51:00Z">
              <w:rPr>
                <w:spacing w:val="-3"/>
              </w:rPr>
            </w:rPrChange>
          </w:rPr>
          <w:delText xml:space="preserve">project </w:delText>
        </w:r>
        <w:r w:rsidR="00627017" w:rsidRPr="00CA76E4" w:rsidDel="00514595">
          <w:rPr>
            <w:rFonts w:ascii="Palatino Linotype" w:hAnsi="Palatino Linotype"/>
            <w:rPrChange w:id="872" w:author="Microsoft Office User" w:date="2019-04-11T14:51:00Z">
              <w:rPr/>
            </w:rPrChange>
          </w:rPr>
          <w:delText>proposals and 5</w:delText>
        </w:r>
      </w:del>
      <w:ins w:id="873" w:author="Richard Rhodes" w:date="2018-11-16T16:50:00Z">
        <w:del w:id="874" w:author="Microsoft Office User" w:date="2019-04-11T15:06:00Z">
          <w:r w:rsidRPr="00CA76E4" w:rsidDel="00514595">
            <w:rPr>
              <w:rFonts w:ascii="Palatino Linotype" w:hAnsi="Palatino Linotype"/>
              <w:rPrChange w:id="875" w:author="Microsoft Office User" w:date="2019-04-11T14:51:00Z">
                <w:rPr/>
              </w:rPrChange>
            </w:rPr>
            <w:delText>-</w:delText>
          </w:r>
        </w:del>
      </w:ins>
      <w:del w:id="876" w:author="Microsoft Office User" w:date="2019-04-11T15:06:00Z">
        <w:r w:rsidR="00627017" w:rsidRPr="00CA76E4" w:rsidDel="00514595">
          <w:rPr>
            <w:rFonts w:ascii="Palatino Linotype" w:hAnsi="Palatino Linotype"/>
            <w:rPrChange w:id="877" w:author="Microsoft Office User" w:date="2019-04-11T14:51:00Z">
              <w:rPr/>
            </w:rPrChange>
          </w:rPr>
          <w:delText xml:space="preserve"> </w:delText>
        </w:r>
      </w:del>
      <w:ins w:id="878" w:author="Jacobsen, Jeffrey" w:date="2018-12-10T12:48:00Z">
        <w:del w:id="879" w:author="Microsoft Office User" w:date="2019-04-11T15:05:00Z">
          <w:r w:rsidR="00C51942" w:rsidRPr="00CA76E4" w:rsidDel="00514595">
            <w:rPr>
              <w:rFonts w:ascii="Palatino Linotype" w:hAnsi="Palatino Linotype"/>
              <w:rPrChange w:id="880" w:author="Microsoft Office User" w:date="2019-04-11T14:51:00Z">
                <w:rPr/>
              </w:rPrChange>
            </w:rPr>
            <w:delText xml:space="preserve">five </w:delText>
          </w:r>
        </w:del>
      </w:ins>
      <w:del w:id="881" w:author="Microsoft Office User" w:date="2019-04-11T15:05:00Z">
        <w:r w:rsidR="00627017" w:rsidRPr="00CA76E4" w:rsidDel="00514595">
          <w:rPr>
            <w:rFonts w:ascii="Palatino Linotype" w:hAnsi="Palatino Linotype"/>
            <w:spacing w:val="-3"/>
            <w:rPrChange w:id="882" w:author="Microsoft Office User" w:date="2019-04-11T14:51:00Z">
              <w:rPr>
                <w:spacing w:val="-3"/>
              </w:rPr>
            </w:rPrChange>
          </w:rPr>
          <w:delText>year</w:delText>
        </w:r>
      </w:del>
      <w:del w:id="883" w:author="Microsoft Office User" w:date="2019-04-11T15:06:00Z">
        <w:r w:rsidR="00627017" w:rsidRPr="00CA76E4" w:rsidDel="00514595">
          <w:rPr>
            <w:rFonts w:ascii="Palatino Linotype" w:hAnsi="Palatino Linotype"/>
            <w:spacing w:val="-3"/>
            <w:rPrChange w:id="884" w:author="Microsoft Office User" w:date="2019-04-11T14:51:00Z">
              <w:rPr>
                <w:spacing w:val="-3"/>
              </w:rPr>
            </w:rPrChange>
          </w:rPr>
          <w:delText xml:space="preserve"> </w:delText>
        </w:r>
        <w:r w:rsidR="00627017" w:rsidRPr="00CA76E4" w:rsidDel="00514595">
          <w:rPr>
            <w:rFonts w:ascii="Palatino Linotype" w:hAnsi="Palatino Linotype"/>
            <w:rPrChange w:id="885" w:author="Microsoft Office User" w:date="2019-04-11T14:51:00Z">
              <w:rPr/>
            </w:rPrChange>
          </w:rPr>
          <w:delText>budgets</w:delText>
        </w:r>
      </w:del>
      <w:del w:id="886" w:author="Microsoft Office User" w:date="2019-04-11T15:09:00Z">
        <w:r w:rsidR="00627017" w:rsidRPr="00CA76E4" w:rsidDel="00514595">
          <w:rPr>
            <w:rFonts w:ascii="Palatino Linotype" w:hAnsi="Palatino Linotype"/>
            <w:rPrChange w:id="887" w:author="Microsoft Office User" w:date="2019-04-11T14:51:00Z">
              <w:rPr/>
            </w:rPrChange>
          </w:rPr>
          <w:delText xml:space="preserve">, as well </w:delText>
        </w:r>
        <w:r w:rsidR="00627017" w:rsidRPr="00CA76E4" w:rsidDel="00514595">
          <w:rPr>
            <w:rFonts w:ascii="Palatino Linotype" w:hAnsi="Palatino Linotype"/>
            <w:spacing w:val="-3"/>
            <w:rPrChange w:id="888" w:author="Microsoft Office User" w:date="2019-04-11T14:51:00Z">
              <w:rPr>
                <w:spacing w:val="-3"/>
              </w:rPr>
            </w:rPrChange>
          </w:rPr>
          <w:delText xml:space="preserve">as </w:delText>
        </w:r>
        <w:r w:rsidR="00627017" w:rsidRPr="00CA76E4" w:rsidDel="00514595">
          <w:rPr>
            <w:rFonts w:ascii="Palatino Linotype" w:hAnsi="Palatino Linotype"/>
            <w:rPrChange w:id="889" w:author="Microsoft Office User" w:date="2019-04-11T14:51:00Z">
              <w:rPr/>
            </w:rPrChange>
          </w:rPr>
          <w:delText xml:space="preserve">their final recommendation. </w:delText>
        </w:r>
      </w:del>
      <w:r w:rsidR="00627017" w:rsidRPr="00CA76E4">
        <w:rPr>
          <w:rFonts w:ascii="Palatino Linotype" w:hAnsi="Palatino Linotype"/>
          <w:rPrChange w:id="890" w:author="Microsoft Office User" w:date="2019-04-11T14:51:00Z">
            <w:rPr/>
          </w:rPrChange>
        </w:rPr>
        <w:t xml:space="preserve">The SAES </w:t>
      </w:r>
      <w:ins w:id="891" w:author="Microsoft Office User" w:date="2019-04-11T15:08:00Z">
        <w:r w:rsidR="00514595">
          <w:rPr>
            <w:rFonts w:ascii="Palatino Linotype" w:hAnsi="Palatino Linotype"/>
          </w:rPr>
          <w:t>D</w:t>
        </w:r>
      </w:ins>
      <w:del w:id="892" w:author="Microsoft Office User" w:date="2019-04-11T15:07:00Z">
        <w:r w:rsidR="00627017" w:rsidRPr="00CA76E4" w:rsidDel="00514595">
          <w:rPr>
            <w:rFonts w:ascii="Palatino Linotype" w:hAnsi="Palatino Linotype"/>
            <w:rPrChange w:id="893" w:author="Microsoft Office User" w:date="2019-04-11T14:51:00Z">
              <w:rPr/>
            </w:rPrChange>
          </w:rPr>
          <w:delText>D</w:delText>
        </w:r>
      </w:del>
      <w:r w:rsidR="00627017" w:rsidRPr="00CA76E4">
        <w:rPr>
          <w:rFonts w:ascii="Palatino Linotype" w:hAnsi="Palatino Linotype"/>
          <w:rPrChange w:id="894" w:author="Microsoft Office User" w:date="2019-04-11T14:51:00Z">
            <w:rPr/>
          </w:rPrChange>
        </w:rPr>
        <w:t xml:space="preserve">irectors </w:t>
      </w:r>
      <w:del w:id="895" w:author="Microsoft Office User" w:date="2019-04-11T15:08:00Z">
        <w:r w:rsidR="00627017" w:rsidRPr="00CA76E4" w:rsidDel="00514595">
          <w:rPr>
            <w:rFonts w:ascii="Palatino Linotype" w:hAnsi="Palatino Linotype"/>
            <w:rPrChange w:id="896" w:author="Microsoft Office User" w:date="2019-04-11T14:51:00Z">
              <w:rPr/>
            </w:rPrChange>
          </w:rPr>
          <w:delText xml:space="preserve">vote </w:delText>
        </w:r>
      </w:del>
      <w:ins w:id="897" w:author="Microsoft Office User" w:date="2019-04-11T15:08:00Z">
        <w:r w:rsidR="00514595">
          <w:rPr>
            <w:rFonts w:ascii="Palatino Linotype" w:hAnsi="Palatino Linotype"/>
          </w:rPr>
          <w:t>cast</w:t>
        </w:r>
        <w:r w:rsidR="00514595" w:rsidRPr="00CA76E4">
          <w:rPr>
            <w:rFonts w:ascii="Palatino Linotype" w:hAnsi="Palatino Linotype"/>
            <w:rPrChange w:id="898" w:author="Microsoft Office User" w:date="2019-04-11T14:51:00Z">
              <w:rPr/>
            </w:rPrChange>
          </w:rPr>
          <w:t xml:space="preserve"> </w:t>
        </w:r>
      </w:ins>
      <w:r w:rsidR="00627017" w:rsidRPr="00CA76E4">
        <w:rPr>
          <w:rFonts w:ascii="Palatino Linotype" w:hAnsi="Palatino Linotype"/>
          <w:rPrChange w:id="899" w:author="Microsoft Office User" w:date="2019-04-11T14:51:00Z">
            <w:rPr/>
          </w:rPrChange>
        </w:rPr>
        <w:t xml:space="preserve">one </w:t>
      </w:r>
      <w:r w:rsidR="00627017" w:rsidRPr="00CA76E4">
        <w:rPr>
          <w:rFonts w:ascii="Palatino Linotype" w:hAnsi="Palatino Linotype"/>
          <w:spacing w:val="-3"/>
          <w:rPrChange w:id="900" w:author="Microsoft Office User" w:date="2019-04-11T14:51:00Z">
            <w:rPr>
              <w:spacing w:val="-3"/>
            </w:rPr>
          </w:rPrChange>
        </w:rPr>
        <w:t xml:space="preserve">vote </w:t>
      </w:r>
      <w:r w:rsidR="00627017" w:rsidRPr="00CA76E4">
        <w:rPr>
          <w:rFonts w:ascii="Palatino Linotype" w:hAnsi="Palatino Linotype"/>
          <w:rPrChange w:id="901" w:author="Microsoft Office User" w:date="2019-04-11T14:51:00Z">
            <w:rPr/>
          </w:rPrChange>
        </w:rPr>
        <w:t xml:space="preserve">per </w:t>
      </w:r>
      <w:ins w:id="902" w:author="Jacobsen, Jeffrey" w:date="2018-12-10T12:49:00Z">
        <w:r w:rsidR="00C51942" w:rsidRPr="00CA76E4">
          <w:rPr>
            <w:rFonts w:ascii="Palatino Linotype" w:hAnsi="Palatino Linotype"/>
            <w:rPrChange w:id="903" w:author="Microsoft Office User" w:date="2019-04-11T14:51:00Z">
              <w:rPr/>
            </w:rPrChange>
          </w:rPr>
          <w:t xml:space="preserve">1862 </w:t>
        </w:r>
      </w:ins>
      <w:ins w:id="904" w:author="Jacobsen, Jeffrey" w:date="2018-12-10T13:05:00Z">
        <w:r w:rsidR="0013654F" w:rsidRPr="00CA76E4">
          <w:rPr>
            <w:rFonts w:ascii="Palatino Linotype" w:hAnsi="Palatino Linotype"/>
            <w:rPrChange w:id="905" w:author="Microsoft Office User" w:date="2019-04-11T14:51:00Z">
              <w:rPr/>
            </w:rPrChange>
          </w:rPr>
          <w:t>experiment stations</w:t>
        </w:r>
      </w:ins>
      <w:del w:id="906" w:author="Jacobsen, Jeffrey" w:date="2018-12-10T13:05:00Z">
        <w:r w:rsidR="00627017" w:rsidRPr="00CA76E4" w:rsidDel="0013654F">
          <w:rPr>
            <w:rFonts w:ascii="Palatino Linotype" w:hAnsi="Palatino Linotype"/>
            <w:rPrChange w:id="907" w:author="Microsoft Office User" w:date="2019-04-11T14:51:00Z">
              <w:rPr/>
            </w:rPrChange>
          </w:rPr>
          <w:delText>institution</w:delText>
        </w:r>
      </w:del>
      <w:r w:rsidR="00627017" w:rsidRPr="00CA76E4">
        <w:rPr>
          <w:rFonts w:ascii="Palatino Linotype" w:hAnsi="Palatino Linotype"/>
          <w:rPrChange w:id="908" w:author="Microsoft Office User" w:date="2019-04-11T14:51:00Z">
            <w:rPr/>
          </w:rPrChange>
        </w:rPr>
        <w:t xml:space="preserve"> contributing off-the-top funding) on approval </w:t>
      </w:r>
      <w:r w:rsidR="00627017" w:rsidRPr="00CA76E4">
        <w:rPr>
          <w:rFonts w:ascii="Palatino Linotype" w:hAnsi="Palatino Linotype"/>
          <w:spacing w:val="-3"/>
          <w:rPrChange w:id="909" w:author="Microsoft Office User" w:date="2019-04-11T14:51:00Z">
            <w:rPr>
              <w:spacing w:val="-3"/>
            </w:rPr>
          </w:rPrChange>
        </w:rPr>
        <w:t xml:space="preserve">of </w:t>
      </w:r>
      <w:r w:rsidR="00627017" w:rsidRPr="00CA76E4">
        <w:rPr>
          <w:rFonts w:ascii="Palatino Linotype" w:hAnsi="Palatino Linotype"/>
          <w:rPrChange w:id="910" w:author="Microsoft Office User" w:date="2019-04-11T14:51:00Z">
            <w:rPr/>
          </w:rPrChange>
        </w:rPr>
        <w:t xml:space="preserve">the project and its </w:t>
      </w:r>
      <w:r w:rsidR="00627017" w:rsidRPr="00CA76E4">
        <w:rPr>
          <w:rFonts w:ascii="Palatino Linotype" w:hAnsi="Palatino Linotype"/>
          <w:spacing w:val="-3"/>
          <w:rPrChange w:id="911" w:author="Microsoft Office User" w:date="2019-04-11T14:51:00Z">
            <w:rPr>
              <w:spacing w:val="-3"/>
            </w:rPr>
          </w:rPrChange>
        </w:rPr>
        <w:t>five</w:t>
      </w:r>
      <w:ins w:id="912" w:author="Microsoft Office User" w:date="2019-04-11T15:08:00Z">
        <w:r w:rsidR="00514595">
          <w:rPr>
            <w:rFonts w:ascii="Palatino Linotype" w:hAnsi="Palatino Linotype"/>
            <w:spacing w:val="-3"/>
          </w:rPr>
          <w:t>-</w:t>
        </w:r>
      </w:ins>
      <w:ins w:id="913" w:author="Jacobsen, Jeffrey" w:date="2018-12-10T12:50:00Z">
        <w:del w:id="914" w:author="Microsoft Office User" w:date="2019-04-11T15:08:00Z">
          <w:r w:rsidR="00C51942" w:rsidRPr="00CA76E4" w:rsidDel="00514595">
            <w:rPr>
              <w:rFonts w:ascii="Palatino Linotype" w:hAnsi="Palatino Linotype"/>
              <w:spacing w:val="-3"/>
              <w:rPrChange w:id="915" w:author="Microsoft Office User" w:date="2019-04-11T14:51:00Z">
                <w:rPr>
                  <w:spacing w:val="-3"/>
                </w:rPr>
              </w:rPrChange>
            </w:rPr>
            <w:delText xml:space="preserve"> </w:delText>
          </w:r>
        </w:del>
      </w:ins>
      <w:del w:id="916" w:author="Jacobsen, Jeffrey" w:date="2018-12-10T12:50:00Z">
        <w:r w:rsidR="00627017" w:rsidRPr="00CA76E4" w:rsidDel="00C51942">
          <w:rPr>
            <w:rFonts w:ascii="Palatino Linotype" w:hAnsi="Palatino Linotype"/>
            <w:spacing w:val="-3"/>
            <w:rPrChange w:id="917" w:author="Microsoft Office User" w:date="2019-04-11T14:51:00Z">
              <w:rPr>
                <w:spacing w:val="-3"/>
              </w:rPr>
            </w:rPrChange>
          </w:rPr>
          <w:delText>-</w:delText>
        </w:r>
      </w:del>
      <w:r w:rsidR="00627017" w:rsidRPr="00CA76E4">
        <w:rPr>
          <w:rFonts w:ascii="Palatino Linotype" w:hAnsi="Palatino Linotype"/>
          <w:spacing w:val="-3"/>
          <w:rPrChange w:id="918" w:author="Microsoft Office User" w:date="2019-04-11T14:51:00Z">
            <w:rPr>
              <w:spacing w:val="-3"/>
            </w:rPr>
          </w:rPrChange>
        </w:rPr>
        <w:t xml:space="preserve">year </w:t>
      </w:r>
      <w:r w:rsidR="00627017" w:rsidRPr="00CA76E4">
        <w:rPr>
          <w:rFonts w:ascii="Palatino Linotype" w:hAnsi="Palatino Linotype"/>
          <w:rPrChange w:id="919" w:author="Microsoft Office User" w:date="2019-04-11T14:51:00Z">
            <w:rPr/>
          </w:rPrChange>
        </w:rPr>
        <w:t>budget. A simple majority vote</w:t>
      </w:r>
      <w:ins w:id="920" w:author="Richard Rhodes" w:date="2018-11-16T16:50:00Z">
        <w:r w:rsidRPr="00CA76E4">
          <w:rPr>
            <w:rFonts w:ascii="Palatino Linotype" w:hAnsi="Palatino Linotype"/>
            <w:rPrChange w:id="921" w:author="Microsoft Office User" w:date="2019-04-11T14:51:00Z">
              <w:rPr/>
            </w:rPrChange>
          </w:rPr>
          <w:t xml:space="preserve"> by the </w:t>
        </w:r>
        <w:del w:id="922" w:author="Jacobsen, Jeffrey" w:date="2018-12-10T12:50:00Z">
          <w:r w:rsidRPr="00CA76E4" w:rsidDel="00C51942">
            <w:rPr>
              <w:rFonts w:ascii="Palatino Linotype" w:hAnsi="Palatino Linotype"/>
              <w:rPrChange w:id="923" w:author="Microsoft Office User" w:date="2019-04-11T14:51:00Z">
                <w:rPr/>
              </w:rPrChange>
            </w:rPr>
            <w:delText>ESS</w:delText>
          </w:r>
        </w:del>
      </w:ins>
      <w:ins w:id="924" w:author="Jacobsen, Jeffrey" w:date="2018-12-10T12:50:00Z">
        <w:r w:rsidR="00C51942" w:rsidRPr="00CA76E4">
          <w:rPr>
            <w:rFonts w:ascii="Palatino Linotype" w:hAnsi="Palatino Linotype"/>
            <w:rPrChange w:id="925" w:author="Microsoft Office User" w:date="2019-04-11T14:51:00Z">
              <w:rPr/>
            </w:rPrChange>
          </w:rPr>
          <w:t>SAES</w:t>
        </w:r>
      </w:ins>
      <w:ins w:id="926" w:author="Richard Rhodes" w:date="2018-11-16T16:50:00Z">
        <w:r w:rsidRPr="00CA76E4">
          <w:rPr>
            <w:rFonts w:ascii="Palatino Linotype" w:hAnsi="Palatino Linotype"/>
            <w:rPrChange w:id="927" w:author="Microsoft Office User" w:date="2019-04-11T14:51:00Z">
              <w:rPr/>
            </w:rPrChange>
          </w:rPr>
          <w:t xml:space="preserve"> Directors </w:t>
        </w:r>
      </w:ins>
      <w:del w:id="928" w:author="Richard Rhodes" w:date="2018-11-16T16:50:00Z">
        <w:r w:rsidR="00627017" w:rsidRPr="00CA76E4" w:rsidDel="00547435">
          <w:rPr>
            <w:rFonts w:ascii="Palatino Linotype" w:hAnsi="Palatino Linotype"/>
            <w:rPrChange w:id="929" w:author="Microsoft Office User" w:date="2019-04-11T14:51:00Z">
              <w:rPr/>
            </w:rPrChange>
          </w:rPr>
          <w:delText xml:space="preserve"> </w:delText>
        </w:r>
      </w:del>
      <w:r w:rsidR="00627017" w:rsidRPr="00CA76E4">
        <w:rPr>
          <w:rFonts w:ascii="Palatino Linotype" w:hAnsi="Palatino Linotype"/>
          <w:rPrChange w:id="930" w:author="Microsoft Office User" w:date="2019-04-11T14:51:00Z">
            <w:rPr/>
          </w:rPrChange>
        </w:rPr>
        <w:t xml:space="preserve">is required to </w:t>
      </w:r>
      <w:ins w:id="931" w:author="Richard Rhodes" w:date="2018-11-16T16:50:00Z">
        <w:r w:rsidRPr="00CA76E4">
          <w:rPr>
            <w:rFonts w:ascii="Palatino Linotype" w:hAnsi="Palatino Linotype"/>
            <w:rPrChange w:id="932" w:author="Microsoft Office User" w:date="2019-04-11T14:51:00Z">
              <w:rPr/>
            </w:rPrChange>
          </w:rPr>
          <w:t xml:space="preserve">either approve or reject </w:t>
        </w:r>
      </w:ins>
      <w:del w:id="933" w:author="Richard Rhodes" w:date="2018-11-16T16:51:00Z">
        <w:r w:rsidR="00627017" w:rsidRPr="00CA76E4" w:rsidDel="00547435">
          <w:rPr>
            <w:rFonts w:ascii="Palatino Linotype" w:hAnsi="Palatino Linotype"/>
            <w:rPrChange w:id="934" w:author="Microsoft Office User" w:date="2019-04-11T14:51:00Z">
              <w:rPr/>
            </w:rPrChange>
          </w:rPr>
          <w:delText xml:space="preserve">overturn </w:delText>
        </w:r>
      </w:del>
      <w:r w:rsidR="00627017" w:rsidRPr="00CA76E4">
        <w:rPr>
          <w:rFonts w:ascii="Palatino Linotype" w:hAnsi="Palatino Linotype"/>
          <w:rPrChange w:id="935" w:author="Microsoft Office User" w:date="2019-04-11T14:51:00Z">
            <w:rPr/>
          </w:rPrChange>
        </w:rPr>
        <w:t xml:space="preserve">the </w:t>
      </w:r>
      <w:ins w:id="936" w:author="Richard Rhodes" w:date="2019-01-04T15:19:00Z">
        <w:r w:rsidR="008A6125" w:rsidRPr="00CA76E4">
          <w:rPr>
            <w:rFonts w:ascii="Palatino Linotype" w:hAnsi="Palatino Linotype"/>
            <w:rPrChange w:id="937" w:author="Microsoft Office User" w:date="2019-04-11T14:51:00Z">
              <w:rPr/>
            </w:rPrChange>
          </w:rPr>
          <w:t>NRSP RC</w:t>
        </w:r>
      </w:ins>
      <w:del w:id="938" w:author="Richard Rhodes" w:date="2018-11-16T16:51:00Z">
        <w:r w:rsidR="00627017" w:rsidRPr="00CA76E4" w:rsidDel="00547435">
          <w:rPr>
            <w:rFonts w:ascii="Palatino Linotype" w:hAnsi="Palatino Linotype"/>
            <w:spacing w:val="-1"/>
            <w:rPrChange w:id="939" w:author="Microsoft Office User" w:date="2019-04-11T14:51:00Z">
              <w:rPr>
                <w:spacing w:val="-1"/>
              </w:rPr>
            </w:rPrChange>
          </w:rPr>
          <w:delText>committee</w:delText>
        </w:r>
      </w:del>
      <w:r w:rsidR="00627017" w:rsidRPr="00CA76E4">
        <w:rPr>
          <w:rFonts w:ascii="Palatino Linotype" w:hAnsi="Palatino Linotype"/>
          <w:spacing w:val="-1"/>
          <w:rPrChange w:id="940" w:author="Microsoft Office User" w:date="2019-04-11T14:51:00Z">
            <w:rPr>
              <w:spacing w:val="-1"/>
            </w:rPr>
          </w:rPrChange>
        </w:rPr>
        <w:t xml:space="preserve">’s </w:t>
      </w:r>
      <w:r w:rsidR="00627017" w:rsidRPr="00CA76E4">
        <w:rPr>
          <w:rFonts w:ascii="Palatino Linotype" w:hAnsi="Palatino Linotype"/>
          <w:rPrChange w:id="941" w:author="Microsoft Office User" w:date="2019-04-11T14:51:00Z">
            <w:rPr/>
          </w:rPrChange>
        </w:rPr>
        <w:t>recommendation.</w:t>
      </w:r>
    </w:p>
    <w:p w14:paraId="2D6D7124" w14:textId="77777777" w:rsidR="00703875" w:rsidRPr="00CA76E4" w:rsidRDefault="00703875">
      <w:pPr>
        <w:pStyle w:val="BodyText"/>
        <w:spacing w:before="5"/>
        <w:rPr>
          <w:rFonts w:ascii="Palatino Linotype" w:hAnsi="Palatino Linotype"/>
          <w:sz w:val="29"/>
          <w:rPrChange w:id="942" w:author="Microsoft Office User" w:date="2019-04-11T14:51:00Z">
            <w:rPr>
              <w:sz w:val="29"/>
            </w:rPr>
          </w:rPrChange>
        </w:rPr>
      </w:pPr>
    </w:p>
    <w:p w14:paraId="5A9A3C08" w14:textId="2402AA9B" w:rsidR="00703875" w:rsidRPr="00CA76E4" w:rsidRDefault="008B6E89" w:rsidP="00465FC2">
      <w:pPr>
        <w:pStyle w:val="BodyText"/>
        <w:spacing w:line="276" w:lineRule="auto"/>
        <w:ind w:left="100" w:right="555"/>
        <w:rPr>
          <w:rFonts w:ascii="Palatino Linotype" w:hAnsi="Palatino Linotype"/>
          <w:rPrChange w:id="943" w:author="Microsoft Office User" w:date="2019-04-11T14:51:00Z">
            <w:rPr/>
          </w:rPrChange>
        </w:rPr>
      </w:pPr>
      <w:ins w:id="944" w:author="Richard Rhodes" w:date="2018-11-20T17:23:00Z">
        <w:r w:rsidRPr="00CA76E4">
          <w:rPr>
            <w:rFonts w:ascii="Palatino Linotype" w:hAnsi="Palatino Linotype"/>
            <w:rPrChange w:id="945" w:author="Microsoft Office User" w:date="2019-04-11T14:51:00Z">
              <w:rPr/>
            </w:rPrChange>
          </w:rPr>
          <w:t xml:space="preserve">The </w:t>
        </w:r>
      </w:ins>
      <w:ins w:id="946" w:author="Richard Rhodes" w:date="2019-01-04T15:19:00Z">
        <w:r w:rsidR="008A6125" w:rsidRPr="00CA76E4">
          <w:rPr>
            <w:rFonts w:ascii="Palatino Linotype" w:hAnsi="Palatino Linotype"/>
            <w:rPrChange w:id="947" w:author="Microsoft Office User" w:date="2019-04-11T14:51:00Z">
              <w:rPr/>
            </w:rPrChange>
          </w:rPr>
          <w:t>NRSP RC</w:t>
        </w:r>
      </w:ins>
      <w:ins w:id="948" w:author="Richard Rhodes" w:date="2018-11-20T17:23:00Z">
        <w:r w:rsidRPr="00CA76E4">
          <w:rPr>
            <w:rFonts w:ascii="Palatino Linotype" w:hAnsi="Palatino Linotype"/>
            <w:rPrChange w:id="949" w:author="Microsoft Office User" w:date="2019-04-11T14:51:00Z">
              <w:rPr/>
            </w:rPrChange>
          </w:rPr>
          <w:t xml:space="preserve"> </w:t>
        </w:r>
      </w:ins>
      <w:del w:id="950" w:author="Richard Rhodes" w:date="2018-11-20T17:23:00Z">
        <w:r w:rsidR="00627017" w:rsidRPr="00CA76E4" w:rsidDel="008B6E89">
          <w:rPr>
            <w:rFonts w:ascii="Palatino Linotype" w:hAnsi="Palatino Linotype"/>
            <w:rPrChange w:id="951" w:author="Microsoft Office User" w:date="2019-04-11T14:51:00Z">
              <w:rPr/>
            </w:rPrChange>
          </w:rPr>
          <w:delText>One of the specific</w:delText>
        </w:r>
      </w:del>
      <w:del w:id="952" w:author="Richard Rhodes" w:date="2018-11-20T17:24:00Z">
        <w:r w:rsidR="00627017" w:rsidRPr="00CA76E4" w:rsidDel="008B6E89">
          <w:rPr>
            <w:rFonts w:ascii="Palatino Linotype" w:hAnsi="Palatino Linotype"/>
            <w:rPrChange w:id="953" w:author="Microsoft Office User" w:date="2019-04-11T14:51:00Z">
              <w:rPr/>
            </w:rPrChange>
          </w:rPr>
          <w:delText xml:space="preserve"> charges to the committee</w:delText>
        </w:r>
      </w:del>
      <w:r w:rsidR="00627017" w:rsidRPr="00CA76E4">
        <w:rPr>
          <w:rFonts w:ascii="Palatino Linotype" w:hAnsi="Palatino Linotype"/>
          <w:rPrChange w:id="954" w:author="Microsoft Office User" w:date="2019-04-11T14:51:00Z">
            <w:rPr/>
          </w:rPrChange>
        </w:rPr>
        <w:t xml:space="preserve"> </w:t>
      </w:r>
      <w:del w:id="955" w:author="Richard Rhodes" w:date="2018-11-20T17:24:00Z">
        <w:r w:rsidR="00627017" w:rsidRPr="00CA76E4" w:rsidDel="008B6E89">
          <w:rPr>
            <w:rFonts w:ascii="Palatino Linotype" w:hAnsi="Palatino Linotype"/>
            <w:rPrChange w:id="956" w:author="Microsoft Office User" w:date="2019-04-11T14:51:00Z">
              <w:rPr/>
            </w:rPrChange>
          </w:rPr>
          <w:delText>is to</w:delText>
        </w:r>
      </w:del>
      <w:del w:id="957" w:author="Microsoft Office User" w:date="2019-04-11T15:09:00Z">
        <w:r w:rsidR="00627017" w:rsidRPr="00CA76E4" w:rsidDel="00514595">
          <w:rPr>
            <w:rFonts w:ascii="Palatino Linotype" w:hAnsi="Palatino Linotype"/>
            <w:rPrChange w:id="958" w:author="Microsoft Office User" w:date="2019-04-11T14:51:00Z">
              <w:rPr/>
            </w:rPrChange>
          </w:rPr>
          <w:delText xml:space="preserve"> </w:delText>
        </w:r>
      </w:del>
      <w:r w:rsidR="00627017" w:rsidRPr="00CA76E4">
        <w:rPr>
          <w:rFonts w:ascii="Palatino Linotype" w:hAnsi="Palatino Linotype"/>
          <w:rPrChange w:id="959" w:author="Microsoft Office User" w:date="2019-04-11T14:51:00Z">
            <w:rPr/>
          </w:rPrChange>
        </w:rPr>
        <w:t>use</w:t>
      </w:r>
      <w:ins w:id="960" w:author="Richard Rhodes" w:date="2018-11-20T17:24:00Z">
        <w:r w:rsidRPr="00CA76E4">
          <w:rPr>
            <w:rFonts w:ascii="Palatino Linotype" w:hAnsi="Palatino Linotype"/>
            <w:rPrChange w:id="961" w:author="Microsoft Office User" w:date="2019-04-11T14:51:00Z">
              <w:rPr/>
            </w:rPrChange>
          </w:rPr>
          <w:t>s</w:t>
        </w:r>
      </w:ins>
      <w:r w:rsidR="00627017" w:rsidRPr="00CA76E4">
        <w:rPr>
          <w:rFonts w:ascii="Palatino Linotype" w:hAnsi="Palatino Linotype"/>
          <w:rPrChange w:id="962" w:author="Microsoft Office User" w:date="2019-04-11T14:51:00Z">
            <w:rPr/>
          </w:rPrChange>
        </w:rPr>
        <w:t xml:space="preserve"> </w:t>
      </w:r>
      <w:del w:id="963" w:author="Richard Rhodes" w:date="2018-11-20T17:24:00Z">
        <w:r w:rsidR="00627017" w:rsidRPr="00CA76E4" w:rsidDel="008B6E89">
          <w:rPr>
            <w:rFonts w:ascii="Palatino Linotype" w:hAnsi="Palatino Linotype"/>
            <w:rPrChange w:id="964" w:author="Microsoft Office User" w:date="2019-04-11T14:51:00Z">
              <w:rPr/>
            </w:rPrChange>
          </w:rPr>
          <w:delText>the</w:delText>
        </w:r>
      </w:del>
      <w:r w:rsidR="00627017" w:rsidRPr="00CA76E4">
        <w:rPr>
          <w:rFonts w:ascii="Palatino Linotype" w:hAnsi="Palatino Linotype"/>
          <w:rPrChange w:id="965" w:author="Microsoft Office User" w:date="2019-04-11T14:51:00Z">
            <w:rPr/>
          </w:rPrChange>
        </w:rPr>
        <w:t xml:space="preserve"> national priorities and needs as a basis for the review and evaluation of existing and </w:t>
      </w:r>
      <w:ins w:id="966" w:author="Richard Rhodes" w:date="2018-11-20T17:24:00Z">
        <w:r w:rsidRPr="00CA76E4">
          <w:rPr>
            <w:rFonts w:ascii="Palatino Linotype" w:hAnsi="Palatino Linotype"/>
            <w:rPrChange w:id="967" w:author="Microsoft Office User" w:date="2019-04-11T14:51:00Z">
              <w:rPr/>
            </w:rPrChange>
          </w:rPr>
          <w:t xml:space="preserve">the establishment of </w:t>
        </w:r>
      </w:ins>
      <w:r w:rsidR="00627017" w:rsidRPr="00CA76E4">
        <w:rPr>
          <w:rFonts w:ascii="Palatino Linotype" w:hAnsi="Palatino Linotype"/>
          <w:rPrChange w:id="968" w:author="Microsoft Office User" w:date="2019-04-11T14:51:00Z">
            <w:rPr/>
          </w:rPrChange>
        </w:rPr>
        <w:t>new NRSP</w:t>
      </w:r>
      <w:ins w:id="969" w:author="Richard Rhodes" w:date="2018-11-20T17:25:00Z">
        <w:r w:rsidRPr="00CA76E4">
          <w:rPr>
            <w:rFonts w:ascii="Palatino Linotype" w:hAnsi="Palatino Linotype"/>
            <w:rPrChange w:id="970" w:author="Microsoft Office User" w:date="2019-04-11T14:51:00Z">
              <w:rPr/>
            </w:rPrChange>
          </w:rPr>
          <w:t>s</w:t>
        </w:r>
      </w:ins>
      <w:r w:rsidR="00627017" w:rsidRPr="00CA76E4">
        <w:rPr>
          <w:rFonts w:ascii="Palatino Linotype" w:hAnsi="Palatino Linotype"/>
          <w:rPrChange w:id="971" w:author="Microsoft Office User" w:date="2019-04-11T14:51:00Z">
            <w:rPr/>
          </w:rPrChange>
        </w:rPr>
        <w:t xml:space="preserve"> </w:t>
      </w:r>
      <w:del w:id="972" w:author="Richard Rhodes" w:date="2018-11-20T17:25:00Z">
        <w:r w:rsidR="00627017" w:rsidRPr="00CA76E4" w:rsidDel="008B6E89">
          <w:rPr>
            <w:rFonts w:ascii="Palatino Linotype" w:hAnsi="Palatino Linotype"/>
            <w:rPrChange w:id="973" w:author="Microsoft Office User" w:date="2019-04-11T14:51:00Z">
              <w:rPr/>
            </w:rPrChange>
          </w:rPr>
          <w:delText>projects</w:delText>
        </w:r>
      </w:del>
      <w:r w:rsidR="00627017" w:rsidRPr="00CA76E4">
        <w:rPr>
          <w:rFonts w:ascii="Palatino Linotype" w:hAnsi="Palatino Linotype"/>
          <w:rPrChange w:id="974" w:author="Microsoft Office User" w:date="2019-04-11T14:51:00Z">
            <w:rPr/>
          </w:rPrChange>
        </w:rPr>
        <w:t xml:space="preserve">. </w:t>
      </w:r>
      <w:ins w:id="975" w:author="Richard Rhodes" w:date="2018-11-20T17:25:00Z">
        <w:r w:rsidRPr="00CA76E4">
          <w:rPr>
            <w:rFonts w:ascii="Palatino Linotype" w:hAnsi="Palatino Linotype"/>
            <w:rPrChange w:id="976" w:author="Microsoft Office User" w:date="2019-04-11T14:51:00Z">
              <w:rPr/>
            </w:rPrChange>
          </w:rPr>
          <w:t xml:space="preserve">The committee </w:t>
        </w:r>
      </w:ins>
      <w:del w:id="977" w:author="Richard Rhodes" w:date="2018-11-20T17:25:00Z">
        <w:r w:rsidR="00627017" w:rsidRPr="00CA76E4" w:rsidDel="008B6E89">
          <w:rPr>
            <w:rFonts w:ascii="Palatino Linotype" w:hAnsi="Palatino Linotype"/>
            <w:rPrChange w:id="978" w:author="Microsoft Office User" w:date="2019-04-11T14:51:00Z">
              <w:rPr/>
            </w:rPrChange>
          </w:rPr>
          <w:delText>It</w:delText>
        </w:r>
      </w:del>
      <w:r w:rsidR="00627017" w:rsidRPr="00CA76E4">
        <w:rPr>
          <w:rFonts w:ascii="Palatino Linotype" w:hAnsi="Palatino Linotype"/>
          <w:rPrChange w:id="979" w:author="Microsoft Office User" w:date="2019-04-11T14:51:00Z">
            <w:rPr/>
          </w:rPrChange>
        </w:rPr>
        <w:t xml:space="preserve"> is responsible for assuring that the NRSP portfolio is monitored and is responsive to needs. The committee </w:t>
      </w:r>
      <w:ins w:id="980" w:author="Richard Rhodes" w:date="2018-11-20T17:25:00Z">
        <w:r w:rsidRPr="00CA76E4">
          <w:rPr>
            <w:rFonts w:ascii="Palatino Linotype" w:hAnsi="Palatino Linotype"/>
            <w:rPrChange w:id="981" w:author="Microsoft Office User" w:date="2019-04-11T14:51:00Z">
              <w:rPr/>
            </w:rPrChange>
          </w:rPr>
          <w:t xml:space="preserve">may </w:t>
        </w:r>
      </w:ins>
      <w:del w:id="982" w:author="Richard Rhodes" w:date="2018-11-20T17:26:00Z">
        <w:r w:rsidR="00627017" w:rsidRPr="00CA76E4" w:rsidDel="008B6E89">
          <w:rPr>
            <w:rFonts w:ascii="Palatino Linotype" w:hAnsi="Palatino Linotype"/>
            <w:rPrChange w:id="983" w:author="Microsoft Office User" w:date="2019-04-11T14:51:00Z">
              <w:rPr/>
            </w:rPrChange>
          </w:rPr>
          <w:delText>will</w:delText>
        </w:r>
      </w:del>
      <w:del w:id="984" w:author="Microsoft Office User" w:date="2019-04-11T15:09:00Z">
        <w:r w:rsidR="00627017" w:rsidRPr="00CA76E4" w:rsidDel="00514595">
          <w:rPr>
            <w:rFonts w:ascii="Palatino Linotype" w:hAnsi="Palatino Linotype"/>
            <w:rPrChange w:id="985" w:author="Microsoft Office User" w:date="2019-04-11T14:51:00Z">
              <w:rPr/>
            </w:rPrChange>
          </w:rPr>
          <w:delText xml:space="preserve"> </w:delText>
        </w:r>
      </w:del>
      <w:r w:rsidR="00627017" w:rsidRPr="00CA76E4">
        <w:rPr>
          <w:rFonts w:ascii="Palatino Linotype" w:hAnsi="Palatino Linotype"/>
          <w:rPrChange w:id="986" w:author="Microsoft Office User" w:date="2019-04-11T14:51:00Z">
            <w:rPr/>
          </w:rPrChange>
        </w:rPr>
        <w:t xml:space="preserve">identify specific areas of research support needs or </w:t>
      </w:r>
      <w:del w:id="987" w:author="Richard Rhodes" w:date="2018-11-20T17:26:00Z">
        <w:r w:rsidR="00627017" w:rsidRPr="00CA76E4" w:rsidDel="008B6E89">
          <w:rPr>
            <w:rFonts w:ascii="Palatino Linotype" w:hAnsi="Palatino Linotype"/>
            <w:rPrChange w:id="988" w:author="Microsoft Office User" w:date="2019-04-11T14:51:00Z">
              <w:rPr/>
            </w:rPrChange>
          </w:rPr>
          <w:delText xml:space="preserve">at least </w:delText>
        </w:r>
      </w:del>
      <w:r w:rsidR="00627017" w:rsidRPr="00CA76E4">
        <w:rPr>
          <w:rFonts w:ascii="Palatino Linotype" w:hAnsi="Palatino Linotype"/>
          <w:rPrChange w:id="989" w:author="Microsoft Office User" w:date="2019-04-11T14:51:00Z">
            <w:rPr/>
          </w:rPrChange>
        </w:rPr>
        <w:t xml:space="preserve">utilize input from </w:t>
      </w:r>
      <w:del w:id="990" w:author="Richard Rhodes" w:date="2018-11-20T17:26:00Z">
        <w:r w:rsidR="00627017" w:rsidRPr="00CA76E4" w:rsidDel="008B6E89">
          <w:rPr>
            <w:rFonts w:ascii="Palatino Linotype" w:hAnsi="Palatino Linotype"/>
            <w:rPrChange w:id="991" w:author="Microsoft Office User" w:date="2019-04-11T14:51:00Z">
              <w:rPr/>
            </w:rPrChange>
          </w:rPr>
          <w:delText xml:space="preserve">an </w:delText>
        </w:r>
      </w:del>
      <w:r w:rsidR="00627017" w:rsidRPr="00CA76E4">
        <w:rPr>
          <w:rFonts w:ascii="Palatino Linotype" w:hAnsi="Palatino Linotype"/>
          <w:rPrChange w:id="992" w:author="Microsoft Office User" w:date="2019-04-11T14:51:00Z">
            <w:rPr/>
          </w:rPrChange>
        </w:rPr>
        <w:t>established ESCOP</w:t>
      </w:r>
      <w:ins w:id="993" w:author="Richard Rhodes" w:date="2018-11-20T17:26:00Z">
        <w:r w:rsidRPr="00CA76E4">
          <w:rPr>
            <w:rFonts w:ascii="Palatino Linotype" w:hAnsi="Palatino Linotype"/>
            <w:rPrChange w:id="994" w:author="Microsoft Office User" w:date="2019-04-11T14:51:00Z">
              <w:rPr/>
            </w:rPrChange>
          </w:rPr>
          <w:t xml:space="preserve"> </w:t>
        </w:r>
      </w:ins>
      <w:del w:id="995" w:author="Richard Rhodes" w:date="2018-11-20T17:26:00Z">
        <w:r w:rsidR="00627017" w:rsidRPr="00CA76E4" w:rsidDel="008B6E89">
          <w:rPr>
            <w:rFonts w:ascii="Palatino Linotype" w:hAnsi="Palatino Linotype"/>
            <w:rPrChange w:id="996" w:author="Microsoft Office User" w:date="2019-04-11T14:51:00Z">
              <w:rPr/>
            </w:rPrChange>
          </w:rPr>
          <w:delText xml:space="preserve"> mechanism such as the Planning Committee because of their focus on emerging issues and needs</w:delText>
        </w:r>
      </w:del>
      <w:ins w:id="997" w:author="Richard Rhodes" w:date="2018-11-20T17:26:00Z">
        <w:r w:rsidRPr="00CA76E4">
          <w:rPr>
            <w:rFonts w:ascii="Palatino Linotype" w:hAnsi="Palatino Linotype"/>
            <w:rPrChange w:id="998" w:author="Microsoft Office User" w:date="2019-04-11T14:51:00Z">
              <w:rPr/>
            </w:rPrChange>
          </w:rPr>
          <w:t xml:space="preserve"> committees</w:t>
        </w:r>
      </w:ins>
      <w:ins w:id="999" w:author="Jacobsen, Jeffrey" w:date="2018-12-10T12:51:00Z">
        <w:r w:rsidR="00C51942" w:rsidRPr="00CA76E4">
          <w:rPr>
            <w:rFonts w:ascii="Palatino Linotype" w:hAnsi="Palatino Linotype"/>
            <w:rPrChange w:id="1000" w:author="Microsoft Office User" w:date="2019-04-11T14:51:00Z">
              <w:rPr/>
            </w:rPrChange>
          </w:rPr>
          <w:t xml:space="preserve"> (see</w:t>
        </w:r>
      </w:ins>
      <w:ins w:id="1001" w:author="Jacobsen, Jeffrey" w:date="2018-12-10T12:52:00Z">
        <w:r w:rsidR="00C51942" w:rsidRPr="00CA76E4">
          <w:rPr>
            <w:rFonts w:ascii="Palatino Linotype" w:hAnsi="Palatino Linotype"/>
            <w:rPrChange w:id="1002" w:author="Microsoft Office User" w:date="2019-04-11T14:51:00Z">
              <w:rPr/>
            </w:rPrChange>
          </w:rPr>
          <w:t xml:space="preserve"> http://escop.info/committees/)</w:t>
        </w:r>
      </w:ins>
      <w:r w:rsidR="00627017" w:rsidRPr="00CA76E4">
        <w:rPr>
          <w:rFonts w:ascii="Palatino Linotype" w:hAnsi="Palatino Linotype"/>
          <w:rPrChange w:id="1003" w:author="Microsoft Office User" w:date="2019-04-11T14:51:00Z">
            <w:rPr/>
          </w:rPrChange>
        </w:rPr>
        <w:t xml:space="preserve">. The </w:t>
      </w:r>
      <w:ins w:id="1004" w:author="Richard Rhodes" w:date="2019-01-04T15:19:00Z">
        <w:r w:rsidR="008A6125" w:rsidRPr="00CA76E4">
          <w:rPr>
            <w:rFonts w:ascii="Palatino Linotype" w:hAnsi="Palatino Linotype"/>
            <w:rPrChange w:id="1005" w:author="Microsoft Office User" w:date="2019-04-11T14:51:00Z">
              <w:rPr/>
            </w:rPrChange>
          </w:rPr>
          <w:t>NRSP RC</w:t>
        </w:r>
      </w:ins>
      <w:ins w:id="1006" w:author="Richard Rhodes" w:date="2018-11-20T17:26:00Z">
        <w:r w:rsidRPr="00CA76E4">
          <w:rPr>
            <w:rFonts w:ascii="Palatino Linotype" w:hAnsi="Palatino Linotype"/>
            <w:rPrChange w:id="1007" w:author="Microsoft Office User" w:date="2019-04-11T14:51:00Z">
              <w:rPr/>
            </w:rPrChange>
          </w:rPr>
          <w:t xml:space="preserve"> </w:t>
        </w:r>
      </w:ins>
      <w:del w:id="1008" w:author="Richard Rhodes" w:date="2018-11-20T17:26:00Z">
        <w:r w:rsidR="00627017" w:rsidRPr="00CA76E4" w:rsidDel="008B6E89">
          <w:rPr>
            <w:rFonts w:ascii="Palatino Linotype" w:hAnsi="Palatino Linotype"/>
            <w:rPrChange w:id="1009" w:author="Microsoft Office User" w:date="2019-04-11T14:51:00Z">
              <w:rPr/>
            </w:rPrChange>
          </w:rPr>
          <w:delText xml:space="preserve">committee </w:delText>
        </w:r>
      </w:del>
      <w:r w:rsidR="00627017" w:rsidRPr="00CA76E4">
        <w:rPr>
          <w:rFonts w:ascii="Palatino Linotype" w:hAnsi="Palatino Linotype"/>
          <w:rPrChange w:id="1010" w:author="Microsoft Office User" w:date="2019-04-11T14:51:00Z">
            <w:rPr/>
          </w:rPrChange>
        </w:rPr>
        <w:t xml:space="preserve">has the authority to </w:t>
      </w:r>
      <w:del w:id="1011" w:author="Microsoft Office User" w:date="2019-04-11T15:10:00Z">
        <w:r w:rsidR="00627017" w:rsidRPr="00CA76E4" w:rsidDel="00514595">
          <w:rPr>
            <w:rFonts w:ascii="Palatino Linotype" w:hAnsi="Palatino Linotype"/>
            <w:rPrChange w:id="1012" w:author="Microsoft Office User" w:date="2019-04-11T14:51:00Z">
              <w:rPr/>
            </w:rPrChange>
          </w:rPr>
          <w:delText xml:space="preserve">proactively </w:delText>
        </w:r>
      </w:del>
      <w:r w:rsidR="00627017" w:rsidRPr="00CA76E4">
        <w:rPr>
          <w:rFonts w:ascii="Palatino Linotype" w:hAnsi="Palatino Linotype"/>
          <w:rPrChange w:id="1013" w:author="Microsoft Office User" w:date="2019-04-11T14:51:00Z">
            <w:rPr/>
          </w:rPrChange>
        </w:rPr>
        <w:t xml:space="preserve">identify research support needs. </w:t>
      </w:r>
      <w:del w:id="1014" w:author="Microsoft Office User" w:date="2019-05-01T16:08:00Z">
        <w:r w:rsidR="00627017" w:rsidRPr="00CA76E4" w:rsidDel="00465FC2">
          <w:rPr>
            <w:rFonts w:ascii="Palatino Linotype" w:hAnsi="Palatino Linotype"/>
            <w:rPrChange w:id="1015" w:author="Microsoft Office User" w:date="2019-04-11T14:51:00Z">
              <w:rPr/>
            </w:rPrChange>
          </w:rPr>
          <w:delText>The committee has access to resources available to seed the creation of new NRSPs responsive to emerging needs.</w:delText>
        </w:r>
      </w:del>
    </w:p>
    <w:p w14:paraId="69FDE375" w14:textId="77777777" w:rsidR="00703875" w:rsidRPr="00CA76E4" w:rsidRDefault="00703875">
      <w:pPr>
        <w:pStyle w:val="BodyText"/>
        <w:spacing w:before="5"/>
        <w:rPr>
          <w:rFonts w:ascii="Palatino Linotype" w:hAnsi="Palatino Linotype"/>
          <w:sz w:val="29"/>
          <w:rPrChange w:id="1016" w:author="Microsoft Office User" w:date="2019-04-11T14:51:00Z">
            <w:rPr>
              <w:sz w:val="29"/>
            </w:rPr>
          </w:rPrChange>
        </w:rPr>
      </w:pPr>
    </w:p>
    <w:p w14:paraId="4C0BF691" w14:textId="56EAB862" w:rsidR="00703875" w:rsidRPr="00CA76E4" w:rsidRDefault="00627017">
      <w:pPr>
        <w:pStyle w:val="BodyText"/>
        <w:spacing w:line="276" w:lineRule="auto"/>
        <w:ind w:left="100"/>
        <w:rPr>
          <w:rFonts w:ascii="Palatino Linotype" w:hAnsi="Palatino Linotype"/>
          <w:rPrChange w:id="1017" w:author="Microsoft Office User" w:date="2019-04-11T14:51:00Z">
            <w:rPr/>
          </w:rPrChange>
        </w:rPr>
      </w:pPr>
      <w:r w:rsidRPr="00CA76E4">
        <w:rPr>
          <w:rFonts w:ascii="Palatino Linotype" w:hAnsi="Palatino Linotype"/>
          <w:rPrChange w:id="1018" w:author="Microsoft Office User" w:date="2019-04-11T14:51:00Z">
            <w:rPr/>
          </w:rPrChange>
        </w:rPr>
        <w:t xml:space="preserve">The </w:t>
      </w:r>
      <w:r w:rsidRPr="00CA76E4">
        <w:rPr>
          <w:rFonts w:ascii="Palatino Linotype" w:hAnsi="Palatino Linotype"/>
          <w:spacing w:val="-3"/>
          <w:rPrChange w:id="1019" w:author="Microsoft Office User" w:date="2019-04-11T14:51:00Z">
            <w:rPr>
              <w:spacing w:val="-3"/>
            </w:rPr>
          </w:rPrChange>
        </w:rPr>
        <w:t xml:space="preserve">committee </w:t>
      </w:r>
      <w:r w:rsidRPr="00CA76E4">
        <w:rPr>
          <w:rFonts w:ascii="Palatino Linotype" w:hAnsi="Palatino Linotype"/>
          <w:rPrChange w:id="1020" w:author="Microsoft Office User" w:date="2019-04-11T14:51:00Z">
            <w:rPr/>
          </w:rPrChange>
        </w:rPr>
        <w:t xml:space="preserve">is directly responsible for the review </w:t>
      </w:r>
      <w:r w:rsidRPr="00CA76E4">
        <w:rPr>
          <w:rFonts w:ascii="Palatino Linotype" w:hAnsi="Palatino Linotype"/>
          <w:spacing w:val="-3"/>
          <w:rPrChange w:id="1021" w:author="Microsoft Office User" w:date="2019-04-11T14:51:00Z">
            <w:rPr>
              <w:spacing w:val="-3"/>
            </w:rPr>
          </w:rPrChange>
        </w:rPr>
        <w:t xml:space="preserve">of </w:t>
      </w:r>
      <w:ins w:id="1022" w:author="Jacobsen, Jeffrey" w:date="2018-12-10T12:54:00Z">
        <w:r w:rsidR="00C13118" w:rsidRPr="00CA76E4">
          <w:rPr>
            <w:rFonts w:ascii="Palatino Linotype" w:hAnsi="Palatino Linotype"/>
            <w:spacing w:val="-3"/>
            <w:rPrChange w:id="1023" w:author="Microsoft Office User" w:date="2019-04-11T14:51:00Z">
              <w:rPr>
                <w:spacing w:val="-3"/>
              </w:rPr>
            </w:rPrChange>
          </w:rPr>
          <w:t xml:space="preserve">project </w:t>
        </w:r>
      </w:ins>
      <w:r w:rsidRPr="00CA76E4">
        <w:rPr>
          <w:rFonts w:ascii="Palatino Linotype" w:hAnsi="Palatino Linotype"/>
          <w:rPrChange w:id="1024" w:author="Microsoft Office User" w:date="2019-04-11T14:51:00Z">
            <w:rPr/>
          </w:rPrChange>
        </w:rPr>
        <w:t>progress and budget</w:t>
      </w:r>
      <w:ins w:id="1025" w:author="Jacobsen, Jeffrey" w:date="2018-12-10T12:54:00Z">
        <w:r w:rsidR="00C13118" w:rsidRPr="00CA76E4">
          <w:rPr>
            <w:rFonts w:ascii="Palatino Linotype" w:hAnsi="Palatino Linotype"/>
            <w:rPrChange w:id="1026" w:author="Microsoft Office User" w:date="2019-04-11T14:51:00Z">
              <w:rPr/>
            </w:rPrChange>
          </w:rPr>
          <w:t>s</w:t>
        </w:r>
      </w:ins>
      <w:r w:rsidRPr="00CA76E4">
        <w:rPr>
          <w:rFonts w:ascii="Palatino Linotype" w:hAnsi="Palatino Linotype"/>
          <w:rPrChange w:id="1027" w:author="Microsoft Office User" w:date="2019-04-11T14:51:00Z">
            <w:rPr/>
          </w:rPrChange>
        </w:rPr>
        <w:t xml:space="preserve"> </w:t>
      </w:r>
      <w:r w:rsidRPr="00CA76E4">
        <w:rPr>
          <w:rFonts w:ascii="Palatino Linotype" w:hAnsi="Palatino Linotype"/>
          <w:spacing w:val="-3"/>
          <w:rPrChange w:id="1028" w:author="Microsoft Office User" w:date="2019-04-11T14:51:00Z">
            <w:rPr>
              <w:spacing w:val="-3"/>
            </w:rPr>
          </w:rPrChange>
        </w:rPr>
        <w:t xml:space="preserve">for </w:t>
      </w:r>
      <w:r w:rsidRPr="00CA76E4">
        <w:rPr>
          <w:rFonts w:ascii="Palatino Linotype" w:hAnsi="Palatino Linotype"/>
          <w:rPrChange w:id="1029" w:author="Microsoft Office User" w:date="2019-04-11T14:51:00Z">
            <w:rPr/>
          </w:rPrChange>
        </w:rPr>
        <w:t xml:space="preserve">existing NRSPs. </w:t>
      </w:r>
      <w:r w:rsidRPr="00CA76E4">
        <w:rPr>
          <w:rFonts w:ascii="Palatino Linotype" w:hAnsi="Palatino Linotype"/>
          <w:spacing w:val="-8"/>
          <w:rPrChange w:id="1030" w:author="Microsoft Office User" w:date="2019-04-11T14:51:00Z">
            <w:rPr>
              <w:spacing w:val="-8"/>
            </w:rPr>
          </w:rPrChange>
        </w:rPr>
        <w:t xml:space="preserve">It </w:t>
      </w:r>
      <w:r w:rsidRPr="00CA76E4">
        <w:rPr>
          <w:rFonts w:ascii="Palatino Linotype" w:hAnsi="Palatino Linotype"/>
          <w:rPrChange w:id="1031" w:author="Microsoft Office User" w:date="2019-04-11T14:51:00Z">
            <w:rPr/>
          </w:rPrChange>
        </w:rPr>
        <w:t xml:space="preserve">has the authority to ensure that the criteria contained in these guidelines are satisfactorily </w:t>
      </w:r>
      <w:r w:rsidRPr="00CA76E4">
        <w:rPr>
          <w:rFonts w:ascii="Palatino Linotype" w:hAnsi="Palatino Linotype"/>
          <w:spacing w:val="-5"/>
          <w:rPrChange w:id="1032" w:author="Microsoft Office User" w:date="2019-04-11T14:51:00Z">
            <w:rPr>
              <w:spacing w:val="-5"/>
            </w:rPr>
          </w:rPrChange>
        </w:rPr>
        <w:t xml:space="preserve">met </w:t>
      </w:r>
      <w:r w:rsidRPr="00CA76E4">
        <w:rPr>
          <w:rFonts w:ascii="Palatino Linotype" w:hAnsi="Palatino Linotype"/>
          <w:spacing w:val="2"/>
          <w:rPrChange w:id="1033" w:author="Microsoft Office User" w:date="2019-04-11T14:51:00Z">
            <w:rPr>
              <w:spacing w:val="2"/>
            </w:rPr>
          </w:rPrChange>
        </w:rPr>
        <w:t xml:space="preserve">by </w:t>
      </w:r>
      <w:r w:rsidRPr="00CA76E4">
        <w:rPr>
          <w:rFonts w:ascii="Palatino Linotype" w:hAnsi="Palatino Linotype"/>
          <w:rPrChange w:id="1034" w:author="Microsoft Office User" w:date="2019-04-11T14:51:00Z">
            <w:rPr/>
          </w:rPrChange>
        </w:rPr>
        <w:t>NRSPs.</w:t>
      </w:r>
    </w:p>
    <w:p w14:paraId="01FEE435" w14:textId="77777777" w:rsidR="00703875" w:rsidRPr="00CA76E4" w:rsidRDefault="00703875">
      <w:pPr>
        <w:pStyle w:val="BodyText"/>
        <w:spacing w:before="5"/>
        <w:rPr>
          <w:rFonts w:ascii="Palatino Linotype" w:hAnsi="Palatino Linotype"/>
          <w:sz w:val="29"/>
          <w:rPrChange w:id="1035" w:author="Microsoft Office User" w:date="2019-04-11T14:51:00Z">
            <w:rPr>
              <w:sz w:val="29"/>
            </w:rPr>
          </w:rPrChange>
        </w:rPr>
      </w:pPr>
    </w:p>
    <w:p w14:paraId="2A857C54" w14:textId="1D83C6DA" w:rsidR="00703875" w:rsidRPr="00CA76E4" w:rsidRDefault="00627017">
      <w:pPr>
        <w:pStyle w:val="BodyText"/>
        <w:spacing w:line="276" w:lineRule="auto"/>
        <w:ind w:left="100"/>
        <w:rPr>
          <w:rFonts w:ascii="Palatino Linotype" w:hAnsi="Palatino Linotype"/>
          <w:rPrChange w:id="1036" w:author="Microsoft Office User" w:date="2019-04-11T14:51:00Z">
            <w:rPr/>
          </w:rPrChange>
        </w:rPr>
      </w:pPr>
      <w:r w:rsidRPr="00CA76E4">
        <w:rPr>
          <w:rFonts w:ascii="Palatino Linotype" w:hAnsi="Palatino Linotype"/>
          <w:rPrChange w:id="1037" w:author="Microsoft Office User" w:date="2019-04-11T14:51:00Z">
            <w:rPr/>
          </w:rPrChange>
        </w:rPr>
        <w:t xml:space="preserve">Relative to the evaluation </w:t>
      </w:r>
      <w:r w:rsidRPr="00CA76E4">
        <w:rPr>
          <w:rFonts w:ascii="Palatino Linotype" w:hAnsi="Palatino Linotype"/>
          <w:spacing w:val="-4"/>
          <w:rPrChange w:id="1038" w:author="Microsoft Office User" w:date="2019-04-11T14:51:00Z">
            <w:rPr>
              <w:spacing w:val="-4"/>
            </w:rPr>
          </w:rPrChange>
        </w:rPr>
        <w:t xml:space="preserve">of </w:t>
      </w:r>
      <w:r w:rsidRPr="00CA76E4">
        <w:rPr>
          <w:rFonts w:ascii="Palatino Linotype" w:hAnsi="Palatino Linotype"/>
          <w:rPrChange w:id="1039" w:author="Microsoft Office User" w:date="2019-04-11T14:51:00Z">
            <w:rPr/>
          </w:rPrChange>
        </w:rPr>
        <w:t xml:space="preserve">revised and new projects, the committee oversees review by peer and </w:t>
      </w:r>
      <w:r w:rsidRPr="00CA76E4">
        <w:rPr>
          <w:rFonts w:ascii="Palatino Linotype" w:hAnsi="Palatino Linotype"/>
          <w:spacing w:val="-3"/>
          <w:rPrChange w:id="1040" w:author="Microsoft Office User" w:date="2019-04-11T14:51:00Z">
            <w:rPr>
              <w:spacing w:val="-3"/>
            </w:rPr>
          </w:rPrChange>
        </w:rPr>
        <w:t xml:space="preserve">merit </w:t>
      </w:r>
      <w:r w:rsidRPr="00CA76E4">
        <w:rPr>
          <w:rFonts w:ascii="Palatino Linotype" w:hAnsi="Palatino Linotype"/>
          <w:rPrChange w:id="1041" w:author="Microsoft Office User" w:date="2019-04-11T14:51:00Z">
            <w:rPr/>
          </w:rPrChange>
        </w:rPr>
        <w:t xml:space="preserve">panels. </w:t>
      </w:r>
      <w:r w:rsidRPr="00CA76E4">
        <w:rPr>
          <w:rFonts w:ascii="Palatino Linotype" w:hAnsi="Palatino Linotype"/>
          <w:spacing w:val="-7"/>
          <w:rPrChange w:id="1042" w:author="Microsoft Office User" w:date="2019-04-11T14:51:00Z">
            <w:rPr>
              <w:spacing w:val="-7"/>
            </w:rPr>
          </w:rPrChange>
        </w:rPr>
        <w:t xml:space="preserve">It </w:t>
      </w:r>
      <w:r w:rsidRPr="00CA76E4">
        <w:rPr>
          <w:rFonts w:ascii="Palatino Linotype" w:hAnsi="Palatino Linotype"/>
          <w:rPrChange w:id="1043" w:author="Microsoft Office User" w:date="2019-04-11T14:51:00Z">
            <w:rPr/>
          </w:rPrChange>
        </w:rPr>
        <w:t xml:space="preserve">develops criteria </w:t>
      </w:r>
      <w:r w:rsidRPr="00CA76E4">
        <w:rPr>
          <w:rFonts w:ascii="Palatino Linotype" w:hAnsi="Palatino Linotype"/>
          <w:spacing w:val="-3"/>
          <w:rPrChange w:id="1044" w:author="Microsoft Office User" w:date="2019-04-11T14:51:00Z">
            <w:rPr>
              <w:spacing w:val="-3"/>
            </w:rPr>
          </w:rPrChange>
        </w:rPr>
        <w:t xml:space="preserve">for </w:t>
      </w:r>
      <w:r w:rsidRPr="00CA76E4">
        <w:rPr>
          <w:rFonts w:ascii="Palatino Linotype" w:hAnsi="Palatino Linotype"/>
          <w:rPrChange w:id="1045" w:author="Microsoft Office User" w:date="2019-04-11T14:51:00Z">
            <w:rPr/>
          </w:rPrChange>
        </w:rPr>
        <w:t xml:space="preserve">the reviews, </w:t>
      </w:r>
      <w:commentRangeStart w:id="1046"/>
      <w:del w:id="1047" w:author="Richard Rhodes" w:date="2018-11-20T17:42:00Z">
        <w:r w:rsidRPr="00CA76E4" w:rsidDel="00A863F7">
          <w:rPr>
            <w:rFonts w:ascii="Palatino Linotype" w:hAnsi="Palatino Linotype"/>
            <w:rPrChange w:id="1048" w:author="Microsoft Office User" w:date="2019-04-11T14:51:00Z">
              <w:rPr/>
            </w:rPrChange>
          </w:rPr>
          <w:delText xml:space="preserve">selects </w:delText>
        </w:r>
        <w:commentRangeStart w:id="1049"/>
        <w:r w:rsidRPr="00CA76E4" w:rsidDel="00A863F7">
          <w:rPr>
            <w:rFonts w:ascii="Palatino Linotype" w:hAnsi="Palatino Linotype"/>
            <w:rPrChange w:id="1050" w:author="Microsoft Office User" w:date="2019-04-11T14:51:00Z">
              <w:rPr/>
            </w:rPrChange>
          </w:rPr>
          <w:delText>reviewers</w:delText>
        </w:r>
      </w:del>
      <w:commentRangeEnd w:id="1046"/>
      <w:r w:rsidR="00A863F7" w:rsidRPr="00CA76E4">
        <w:rPr>
          <w:rStyle w:val="CommentReference"/>
          <w:rFonts w:ascii="Palatino Linotype" w:hAnsi="Palatino Linotype"/>
          <w:rPrChange w:id="1051" w:author="Microsoft Office User" w:date="2019-04-11T14:51:00Z">
            <w:rPr>
              <w:rStyle w:val="CommentReference"/>
            </w:rPr>
          </w:rPrChange>
        </w:rPr>
        <w:commentReference w:id="1046"/>
      </w:r>
      <w:commentRangeEnd w:id="1049"/>
      <w:r w:rsidR="00C13118" w:rsidRPr="00CA76E4">
        <w:rPr>
          <w:rStyle w:val="CommentReference"/>
          <w:rFonts w:ascii="Palatino Linotype" w:hAnsi="Palatino Linotype"/>
          <w:rPrChange w:id="1052" w:author="Microsoft Office User" w:date="2019-04-11T14:51:00Z">
            <w:rPr>
              <w:rStyle w:val="CommentReference"/>
            </w:rPr>
          </w:rPrChange>
        </w:rPr>
        <w:commentReference w:id="1049"/>
      </w:r>
      <w:del w:id="1053" w:author="Richard Rhodes" w:date="2018-11-20T17:42:00Z">
        <w:r w:rsidRPr="00CA76E4" w:rsidDel="00A863F7">
          <w:rPr>
            <w:rFonts w:ascii="Palatino Linotype" w:hAnsi="Palatino Linotype"/>
            <w:rPrChange w:id="1054" w:author="Microsoft Office User" w:date="2019-04-11T14:51:00Z">
              <w:rPr/>
            </w:rPrChange>
          </w:rPr>
          <w:delText xml:space="preserve">, </w:delText>
        </w:r>
      </w:del>
      <w:r w:rsidRPr="00CA76E4">
        <w:rPr>
          <w:rFonts w:ascii="Palatino Linotype" w:hAnsi="Palatino Linotype"/>
          <w:rPrChange w:id="1055" w:author="Microsoft Office User" w:date="2019-04-11T14:51:00Z">
            <w:rPr/>
          </w:rPrChange>
        </w:rPr>
        <w:t xml:space="preserve">assists in establishing protocols </w:t>
      </w:r>
      <w:r w:rsidRPr="00CA76E4">
        <w:rPr>
          <w:rFonts w:ascii="Palatino Linotype" w:hAnsi="Palatino Linotype"/>
          <w:spacing w:val="-3"/>
          <w:rPrChange w:id="1056" w:author="Microsoft Office User" w:date="2019-04-11T14:51:00Z">
            <w:rPr>
              <w:spacing w:val="-3"/>
            </w:rPr>
          </w:rPrChange>
        </w:rPr>
        <w:t xml:space="preserve">for </w:t>
      </w:r>
      <w:r w:rsidRPr="00CA76E4">
        <w:rPr>
          <w:rFonts w:ascii="Palatino Linotype" w:hAnsi="Palatino Linotype"/>
          <w:rPrChange w:id="1057" w:author="Microsoft Office User" w:date="2019-04-11T14:51:00Z">
            <w:rPr/>
          </w:rPrChange>
        </w:rPr>
        <w:t xml:space="preserve">review, </w:t>
      </w:r>
      <w:del w:id="1058" w:author="Richard Rhodes" w:date="2018-11-20T17:43:00Z">
        <w:r w:rsidRPr="00CA76E4" w:rsidDel="00A863F7">
          <w:rPr>
            <w:rFonts w:ascii="Palatino Linotype" w:hAnsi="Palatino Linotype"/>
            <w:rPrChange w:id="1059" w:author="Microsoft Office User" w:date="2019-04-11T14:51:00Z">
              <w:rPr/>
            </w:rPrChange>
          </w:rPr>
          <w:delText xml:space="preserve">and </w:delText>
        </w:r>
      </w:del>
      <w:r w:rsidRPr="00CA76E4">
        <w:rPr>
          <w:rFonts w:ascii="Palatino Linotype" w:hAnsi="Palatino Linotype"/>
          <w:rPrChange w:id="1060" w:author="Microsoft Office User" w:date="2019-04-11T14:51:00Z">
            <w:rPr/>
          </w:rPrChange>
        </w:rPr>
        <w:t xml:space="preserve">prepares the specific </w:t>
      </w:r>
      <w:r w:rsidRPr="00CA76E4">
        <w:rPr>
          <w:rFonts w:ascii="Palatino Linotype" w:hAnsi="Palatino Linotype"/>
          <w:spacing w:val="-3"/>
          <w:rPrChange w:id="1061" w:author="Microsoft Office User" w:date="2019-04-11T14:51:00Z">
            <w:rPr>
              <w:spacing w:val="-3"/>
            </w:rPr>
          </w:rPrChange>
        </w:rPr>
        <w:t xml:space="preserve">charge </w:t>
      </w:r>
      <w:r w:rsidRPr="00CA76E4">
        <w:rPr>
          <w:rFonts w:ascii="Palatino Linotype" w:hAnsi="Palatino Linotype"/>
          <w:rPrChange w:id="1062" w:author="Microsoft Office User" w:date="2019-04-11T14:51:00Z">
            <w:rPr/>
          </w:rPrChange>
        </w:rPr>
        <w:t xml:space="preserve">to the </w:t>
      </w:r>
      <w:ins w:id="1063" w:author="Richard Rhodes" w:date="2018-11-20T17:43:00Z">
        <w:r w:rsidR="00A863F7" w:rsidRPr="00CA76E4">
          <w:rPr>
            <w:rFonts w:ascii="Palatino Linotype" w:hAnsi="Palatino Linotype"/>
            <w:rPrChange w:id="1064" w:author="Microsoft Office User" w:date="2019-04-11T14:51:00Z">
              <w:rPr/>
            </w:rPrChange>
          </w:rPr>
          <w:t xml:space="preserve">review </w:t>
        </w:r>
      </w:ins>
      <w:r w:rsidRPr="00CA76E4">
        <w:rPr>
          <w:rFonts w:ascii="Palatino Linotype" w:hAnsi="Palatino Linotype"/>
          <w:rPrChange w:id="1065" w:author="Microsoft Office User" w:date="2019-04-11T14:51:00Z">
            <w:rPr/>
          </w:rPrChange>
        </w:rPr>
        <w:t>panels</w:t>
      </w:r>
      <w:ins w:id="1066" w:author="Richard Rhodes" w:date="2018-11-20T17:43:00Z">
        <w:r w:rsidR="00A863F7" w:rsidRPr="00CA76E4">
          <w:rPr>
            <w:rFonts w:ascii="Palatino Linotype" w:hAnsi="Palatino Linotype"/>
            <w:rPrChange w:id="1067" w:author="Microsoft Office User" w:date="2019-04-11T14:51:00Z">
              <w:rPr/>
            </w:rPrChange>
          </w:rPr>
          <w:t xml:space="preserve">, and evaluates completed </w:t>
        </w:r>
        <w:commentRangeStart w:id="1068"/>
        <w:r w:rsidR="00A863F7" w:rsidRPr="00CA76E4">
          <w:rPr>
            <w:rFonts w:ascii="Palatino Linotype" w:hAnsi="Palatino Linotype"/>
            <w:rPrChange w:id="1069" w:author="Microsoft Office User" w:date="2019-04-11T14:51:00Z">
              <w:rPr/>
            </w:rPrChange>
          </w:rPr>
          <w:t>reviews</w:t>
        </w:r>
      </w:ins>
      <w:commentRangeEnd w:id="1068"/>
      <w:r w:rsidR="00C13118" w:rsidRPr="00CA76E4">
        <w:rPr>
          <w:rStyle w:val="CommentReference"/>
          <w:rFonts w:ascii="Palatino Linotype" w:hAnsi="Palatino Linotype"/>
          <w:rPrChange w:id="1070" w:author="Microsoft Office User" w:date="2019-04-11T14:51:00Z">
            <w:rPr>
              <w:rStyle w:val="CommentReference"/>
            </w:rPr>
          </w:rPrChange>
        </w:rPr>
        <w:commentReference w:id="1068"/>
      </w:r>
      <w:r w:rsidRPr="00CA76E4">
        <w:rPr>
          <w:rFonts w:ascii="Palatino Linotype" w:hAnsi="Palatino Linotype"/>
          <w:rPrChange w:id="1071" w:author="Microsoft Office User" w:date="2019-04-11T14:51:00Z">
            <w:rPr/>
          </w:rPrChange>
        </w:rPr>
        <w:t xml:space="preserve">. Utilizing the results of the </w:t>
      </w:r>
      <w:r w:rsidRPr="00CA76E4">
        <w:rPr>
          <w:rFonts w:ascii="Palatino Linotype" w:hAnsi="Palatino Linotype"/>
          <w:spacing w:val="-3"/>
          <w:rPrChange w:id="1072" w:author="Microsoft Office User" w:date="2019-04-11T14:51:00Z">
            <w:rPr>
              <w:spacing w:val="-3"/>
            </w:rPr>
          </w:rPrChange>
        </w:rPr>
        <w:t xml:space="preserve">reviews </w:t>
      </w:r>
      <w:r w:rsidRPr="00CA76E4">
        <w:rPr>
          <w:rFonts w:ascii="Palatino Linotype" w:hAnsi="Palatino Linotype"/>
          <w:rPrChange w:id="1073" w:author="Microsoft Office User" w:date="2019-04-11T14:51:00Z">
            <w:rPr/>
          </w:rPrChange>
        </w:rPr>
        <w:t xml:space="preserve">and the committee’s understanding of national research support needs, the </w:t>
      </w:r>
      <w:r w:rsidRPr="00CA76E4">
        <w:rPr>
          <w:rFonts w:ascii="Palatino Linotype" w:hAnsi="Palatino Linotype"/>
          <w:spacing w:val="-3"/>
          <w:rPrChange w:id="1074" w:author="Microsoft Office User" w:date="2019-04-11T14:51:00Z">
            <w:rPr>
              <w:spacing w:val="-3"/>
            </w:rPr>
          </w:rPrChange>
        </w:rPr>
        <w:t xml:space="preserve">committee </w:t>
      </w:r>
      <w:r w:rsidRPr="00CA76E4">
        <w:rPr>
          <w:rFonts w:ascii="Palatino Linotype" w:hAnsi="Palatino Linotype"/>
          <w:spacing w:val="-4"/>
          <w:rPrChange w:id="1075" w:author="Microsoft Office User" w:date="2019-04-11T14:51:00Z">
            <w:rPr>
              <w:spacing w:val="-4"/>
            </w:rPr>
          </w:rPrChange>
        </w:rPr>
        <w:t xml:space="preserve">makes </w:t>
      </w:r>
      <w:r w:rsidRPr="00CA76E4">
        <w:rPr>
          <w:rFonts w:ascii="Palatino Linotype" w:hAnsi="Palatino Linotype"/>
          <w:rPrChange w:id="1076" w:author="Microsoft Office User" w:date="2019-04-11T14:51:00Z">
            <w:rPr/>
          </w:rPrChange>
        </w:rPr>
        <w:t xml:space="preserve">recommendations concerning revised and proposed </w:t>
      </w:r>
      <w:r w:rsidRPr="00CA76E4">
        <w:rPr>
          <w:rFonts w:ascii="Palatino Linotype" w:hAnsi="Palatino Linotype"/>
          <w:spacing w:val="-3"/>
          <w:rPrChange w:id="1077" w:author="Microsoft Office User" w:date="2019-04-11T14:51:00Z">
            <w:rPr>
              <w:spacing w:val="-3"/>
            </w:rPr>
          </w:rPrChange>
        </w:rPr>
        <w:t xml:space="preserve">projects </w:t>
      </w:r>
      <w:r w:rsidRPr="00CA76E4">
        <w:rPr>
          <w:rFonts w:ascii="Palatino Linotype" w:hAnsi="Palatino Linotype"/>
          <w:rPrChange w:id="1078" w:author="Microsoft Office User" w:date="2019-04-11T14:51:00Z">
            <w:rPr/>
          </w:rPrChange>
        </w:rPr>
        <w:t>to the ESS.</w:t>
      </w:r>
    </w:p>
    <w:p w14:paraId="5DFF6966" w14:textId="77777777" w:rsidR="00703875" w:rsidRPr="00CA76E4" w:rsidRDefault="00703875">
      <w:pPr>
        <w:pStyle w:val="BodyText"/>
        <w:spacing w:before="6"/>
        <w:rPr>
          <w:rFonts w:ascii="Palatino Linotype" w:hAnsi="Palatino Linotype"/>
          <w:sz w:val="29"/>
          <w:rPrChange w:id="1079" w:author="Microsoft Office User" w:date="2019-04-11T14:51:00Z">
            <w:rPr>
              <w:sz w:val="29"/>
            </w:rPr>
          </w:rPrChange>
        </w:rPr>
      </w:pPr>
    </w:p>
    <w:p w14:paraId="2A7B5874" w14:textId="78881828" w:rsidR="00703875" w:rsidRPr="00CA76E4" w:rsidDel="00514595" w:rsidRDefault="00627017">
      <w:pPr>
        <w:pStyle w:val="BodyText"/>
        <w:spacing w:line="276" w:lineRule="auto"/>
        <w:ind w:left="100" w:right="152"/>
        <w:jc w:val="both"/>
        <w:rPr>
          <w:del w:id="1080" w:author="Microsoft Office User" w:date="2019-04-11T15:11:00Z"/>
          <w:rFonts w:ascii="Palatino Linotype" w:hAnsi="Palatino Linotype"/>
          <w:rPrChange w:id="1081" w:author="Microsoft Office User" w:date="2019-04-11T14:51:00Z">
            <w:rPr>
              <w:del w:id="1082" w:author="Microsoft Office User" w:date="2019-04-11T15:11:00Z"/>
            </w:rPr>
          </w:rPrChange>
        </w:rPr>
      </w:pPr>
      <w:del w:id="1083" w:author="Microsoft Office User" w:date="2019-04-11T15:11:00Z">
        <w:r w:rsidRPr="00CA76E4" w:rsidDel="00514595">
          <w:rPr>
            <w:rFonts w:ascii="Palatino Linotype" w:hAnsi="Palatino Linotype"/>
            <w:rPrChange w:id="1084" w:author="Microsoft Office User" w:date="2019-04-11T14:51:00Z">
              <w:rPr/>
            </w:rPrChange>
          </w:rPr>
          <w:delText>A</w:delText>
        </w:r>
        <w:r w:rsidRPr="00CA76E4" w:rsidDel="00514595">
          <w:rPr>
            <w:rFonts w:ascii="Palatino Linotype" w:hAnsi="Palatino Linotype"/>
            <w:spacing w:val="-3"/>
            <w:rPrChange w:id="1085" w:author="Microsoft Office User" w:date="2019-04-11T14:51:00Z">
              <w:rPr>
                <w:spacing w:val="-3"/>
              </w:rPr>
            </w:rPrChange>
          </w:rPr>
          <w:delText xml:space="preserve"> </w:delText>
        </w:r>
        <w:r w:rsidRPr="00CA76E4" w:rsidDel="00514595">
          <w:rPr>
            <w:rFonts w:ascii="Palatino Linotype" w:hAnsi="Palatino Linotype"/>
            <w:rPrChange w:id="1086" w:author="Microsoft Office User" w:date="2019-04-11T14:51:00Z">
              <w:rPr/>
            </w:rPrChange>
          </w:rPr>
          <w:delText>final</w:delText>
        </w:r>
        <w:r w:rsidRPr="00CA76E4" w:rsidDel="00514595">
          <w:rPr>
            <w:rFonts w:ascii="Palatino Linotype" w:hAnsi="Palatino Linotype"/>
            <w:spacing w:val="-2"/>
            <w:rPrChange w:id="1087" w:author="Microsoft Office User" w:date="2019-04-11T14:51:00Z">
              <w:rPr>
                <w:spacing w:val="-2"/>
              </w:rPr>
            </w:rPrChange>
          </w:rPr>
          <w:delText xml:space="preserve"> </w:delText>
        </w:r>
        <w:r w:rsidRPr="00CA76E4" w:rsidDel="00514595">
          <w:rPr>
            <w:rFonts w:ascii="Palatino Linotype" w:hAnsi="Palatino Linotype"/>
            <w:rPrChange w:id="1088" w:author="Microsoft Office User" w:date="2019-04-11T14:51:00Z">
              <w:rPr/>
            </w:rPrChange>
          </w:rPr>
          <w:delText>role</w:delText>
        </w:r>
        <w:r w:rsidRPr="00CA76E4" w:rsidDel="00514595">
          <w:rPr>
            <w:rFonts w:ascii="Palatino Linotype" w:hAnsi="Palatino Linotype"/>
            <w:spacing w:val="-7"/>
            <w:rPrChange w:id="1089" w:author="Microsoft Office User" w:date="2019-04-11T14:51:00Z">
              <w:rPr>
                <w:spacing w:val="-7"/>
              </w:rPr>
            </w:rPrChange>
          </w:rPr>
          <w:delText xml:space="preserve"> </w:delText>
        </w:r>
        <w:r w:rsidRPr="00CA76E4" w:rsidDel="00514595">
          <w:rPr>
            <w:rFonts w:ascii="Palatino Linotype" w:hAnsi="Palatino Linotype"/>
            <w:rPrChange w:id="1090" w:author="Microsoft Office User" w:date="2019-04-11T14:51:00Z">
              <w:rPr/>
            </w:rPrChange>
          </w:rPr>
          <w:delText>for</w:delText>
        </w:r>
        <w:r w:rsidRPr="00CA76E4" w:rsidDel="00514595">
          <w:rPr>
            <w:rFonts w:ascii="Palatino Linotype" w:hAnsi="Palatino Linotype"/>
            <w:spacing w:val="-2"/>
            <w:rPrChange w:id="1091" w:author="Microsoft Office User" w:date="2019-04-11T14:51:00Z">
              <w:rPr>
                <w:spacing w:val="-2"/>
              </w:rPr>
            </w:rPrChange>
          </w:rPr>
          <w:delText xml:space="preserve"> </w:delText>
        </w:r>
        <w:r w:rsidRPr="00CA76E4" w:rsidDel="00514595">
          <w:rPr>
            <w:rFonts w:ascii="Palatino Linotype" w:hAnsi="Palatino Linotype"/>
            <w:rPrChange w:id="1092" w:author="Microsoft Office User" w:date="2019-04-11T14:51:00Z">
              <w:rPr/>
            </w:rPrChange>
          </w:rPr>
          <w:delText>the</w:delText>
        </w:r>
        <w:r w:rsidRPr="00CA76E4" w:rsidDel="00514595">
          <w:rPr>
            <w:rFonts w:ascii="Palatino Linotype" w:hAnsi="Palatino Linotype"/>
            <w:spacing w:val="-4"/>
            <w:rPrChange w:id="1093" w:author="Microsoft Office User" w:date="2019-04-11T14:51:00Z">
              <w:rPr>
                <w:spacing w:val="-4"/>
              </w:rPr>
            </w:rPrChange>
          </w:rPr>
          <w:delText xml:space="preserve"> </w:delText>
        </w:r>
        <w:r w:rsidRPr="00CA76E4" w:rsidDel="00514595">
          <w:rPr>
            <w:rFonts w:ascii="Palatino Linotype" w:hAnsi="Palatino Linotype"/>
            <w:rPrChange w:id="1094" w:author="Microsoft Office User" w:date="2019-04-11T14:51:00Z">
              <w:rPr/>
            </w:rPrChange>
          </w:rPr>
          <w:delText>committee</w:delText>
        </w:r>
        <w:r w:rsidRPr="00CA76E4" w:rsidDel="00514595">
          <w:rPr>
            <w:rFonts w:ascii="Palatino Linotype" w:hAnsi="Palatino Linotype"/>
            <w:spacing w:val="-2"/>
            <w:rPrChange w:id="1095" w:author="Microsoft Office User" w:date="2019-04-11T14:51:00Z">
              <w:rPr>
                <w:spacing w:val="-2"/>
              </w:rPr>
            </w:rPrChange>
          </w:rPr>
          <w:delText xml:space="preserve"> </w:delText>
        </w:r>
        <w:r w:rsidRPr="00CA76E4" w:rsidDel="00514595">
          <w:rPr>
            <w:rFonts w:ascii="Palatino Linotype" w:hAnsi="Palatino Linotype"/>
            <w:rPrChange w:id="1096" w:author="Microsoft Office User" w:date="2019-04-11T14:51:00Z">
              <w:rPr/>
            </w:rPrChange>
          </w:rPr>
          <w:delText>is</w:delText>
        </w:r>
        <w:r w:rsidRPr="00CA76E4" w:rsidDel="00514595">
          <w:rPr>
            <w:rFonts w:ascii="Palatino Linotype" w:hAnsi="Palatino Linotype"/>
            <w:spacing w:val="-4"/>
            <w:rPrChange w:id="1097" w:author="Microsoft Office User" w:date="2019-04-11T14:51:00Z">
              <w:rPr>
                <w:spacing w:val="-4"/>
              </w:rPr>
            </w:rPrChange>
          </w:rPr>
          <w:delText xml:space="preserve"> </w:delText>
        </w:r>
        <w:r w:rsidRPr="00CA76E4" w:rsidDel="00514595">
          <w:rPr>
            <w:rFonts w:ascii="Palatino Linotype" w:hAnsi="Palatino Linotype"/>
            <w:rPrChange w:id="1098" w:author="Microsoft Office User" w:date="2019-04-11T14:51:00Z">
              <w:rPr/>
            </w:rPrChange>
          </w:rPr>
          <w:delText>one</w:delText>
        </w:r>
        <w:r w:rsidRPr="00CA76E4" w:rsidDel="00514595">
          <w:rPr>
            <w:rFonts w:ascii="Palatino Linotype" w:hAnsi="Palatino Linotype"/>
            <w:spacing w:val="-4"/>
            <w:rPrChange w:id="1099" w:author="Microsoft Office User" w:date="2019-04-11T14:51:00Z">
              <w:rPr>
                <w:spacing w:val="-4"/>
              </w:rPr>
            </w:rPrChange>
          </w:rPr>
          <w:delText xml:space="preserve"> </w:delText>
        </w:r>
        <w:r w:rsidRPr="00CA76E4" w:rsidDel="00514595">
          <w:rPr>
            <w:rFonts w:ascii="Palatino Linotype" w:hAnsi="Palatino Linotype"/>
            <w:rPrChange w:id="1100" w:author="Microsoft Office User" w:date="2019-04-11T14:51:00Z">
              <w:rPr/>
            </w:rPrChange>
          </w:rPr>
          <w:delText>of</w:delText>
        </w:r>
        <w:r w:rsidRPr="00CA76E4" w:rsidDel="00514595">
          <w:rPr>
            <w:rFonts w:ascii="Palatino Linotype" w:hAnsi="Palatino Linotype"/>
            <w:spacing w:val="-2"/>
            <w:rPrChange w:id="1101" w:author="Microsoft Office User" w:date="2019-04-11T14:51:00Z">
              <w:rPr>
                <w:spacing w:val="-2"/>
              </w:rPr>
            </w:rPrChange>
          </w:rPr>
          <w:delText xml:space="preserve"> </w:delText>
        </w:r>
        <w:r w:rsidRPr="00CA76E4" w:rsidDel="00514595">
          <w:rPr>
            <w:rFonts w:ascii="Palatino Linotype" w:hAnsi="Palatino Linotype"/>
            <w:rPrChange w:id="1102" w:author="Microsoft Office User" w:date="2019-04-11T14:51:00Z">
              <w:rPr/>
            </w:rPrChange>
          </w:rPr>
          <w:delText>broad</w:delText>
        </w:r>
        <w:r w:rsidRPr="00CA76E4" w:rsidDel="00514595">
          <w:rPr>
            <w:rFonts w:ascii="Palatino Linotype" w:hAnsi="Palatino Linotype"/>
            <w:spacing w:val="-5"/>
            <w:rPrChange w:id="1103" w:author="Microsoft Office User" w:date="2019-04-11T14:51:00Z">
              <w:rPr>
                <w:spacing w:val="-5"/>
              </w:rPr>
            </w:rPrChange>
          </w:rPr>
          <w:delText xml:space="preserve"> </w:delText>
        </w:r>
        <w:r w:rsidRPr="00CA76E4" w:rsidDel="00514595">
          <w:rPr>
            <w:rFonts w:ascii="Palatino Linotype" w:hAnsi="Palatino Linotype"/>
            <w:rPrChange w:id="1104" w:author="Microsoft Office User" w:date="2019-04-11T14:51:00Z">
              <w:rPr/>
            </w:rPrChange>
          </w:rPr>
          <w:delText>advocacy</w:delText>
        </w:r>
        <w:r w:rsidRPr="00CA76E4" w:rsidDel="00514595">
          <w:rPr>
            <w:rFonts w:ascii="Palatino Linotype" w:hAnsi="Palatino Linotype"/>
            <w:spacing w:val="-9"/>
            <w:rPrChange w:id="1105" w:author="Microsoft Office User" w:date="2019-04-11T14:51:00Z">
              <w:rPr>
                <w:spacing w:val="-9"/>
              </w:rPr>
            </w:rPrChange>
          </w:rPr>
          <w:delText xml:space="preserve"> </w:delText>
        </w:r>
        <w:r w:rsidRPr="00CA76E4" w:rsidDel="00514595">
          <w:rPr>
            <w:rFonts w:ascii="Palatino Linotype" w:hAnsi="Palatino Linotype"/>
            <w:rPrChange w:id="1106" w:author="Microsoft Office User" w:date="2019-04-11T14:51:00Z">
              <w:rPr/>
            </w:rPrChange>
          </w:rPr>
          <w:delText>for</w:delText>
        </w:r>
        <w:r w:rsidRPr="00CA76E4" w:rsidDel="00514595">
          <w:rPr>
            <w:rFonts w:ascii="Palatino Linotype" w:hAnsi="Palatino Linotype"/>
            <w:spacing w:val="-3"/>
            <w:rPrChange w:id="1107" w:author="Microsoft Office User" w:date="2019-04-11T14:51:00Z">
              <w:rPr>
                <w:spacing w:val="-3"/>
              </w:rPr>
            </w:rPrChange>
          </w:rPr>
          <w:delText xml:space="preserve"> </w:delText>
        </w:r>
        <w:r w:rsidRPr="00CA76E4" w:rsidDel="00514595">
          <w:rPr>
            <w:rFonts w:ascii="Palatino Linotype" w:hAnsi="Palatino Linotype"/>
            <w:rPrChange w:id="1108" w:author="Microsoft Office User" w:date="2019-04-11T14:51:00Z">
              <w:rPr/>
            </w:rPrChange>
          </w:rPr>
          <w:delText>the</w:delText>
        </w:r>
        <w:r w:rsidRPr="00CA76E4" w:rsidDel="00514595">
          <w:rPr>
            <w:rFonts w:ascii="Palatino Linotype" w:hAnsi="Palatino Linotype"/>
            <w:spacing w:val="-3"/>
            <w:rPrChange w:id="1109" w:author="Microsoft Office User" w:date="2019-04-11T14:51:00Z">
              <w:rPr>
                <w:spacing w:val="-3"/>
              </w:rPr>
            </w:rPrChange>
          </w:rPr>
          <w:delText xml:space="preserve"> </w:delText>
        </w:r>
        <w:r w:rsidRPr="00CA76E4" w:rsidDel="00514595">
          <w:rPr>
            <w:rFonts w:ascii="Palatino Linotype" w:hAnsi="Palatino Linotype"/>
            <w:rPrChange w:id="1110" w:author="Microsoft Office User" w:date="2019-04-11T14:51:00Z">
              <w:rPr/>
            </w:rPrChange>
          </w:rPr>
          <w:delText>NRSP</w:delText>
        </w:r>
        <w:r w:rsidRPr="00CA76E4" w:rsidDel="00514595">
          <w:rPr>
            <w:rFonts w:ascii="Palatino Linotype" w:hAnsi="Palatino Linotype"/>
            <w:spacing w:val="-7"/>
            <w:rPrChange w:id="1111" w:author="Microsoft Office User" w:date="2019-04-11T14:51:00Z">
              <w:rPr>
                <w:spacing w:val="-7"/>
              </w:rPr>
            </w:rPrChange>
          </w:rPr>
          <w:delText xml:space="preserve"> </w:delText>
        </w:r>
        <w:r w:rsidRPr="00CA76E4" w:rsidDel="00514595">
          <w:rPr>
            <w:rFonts w:ascii="Palatino Linotype" w:hAnsi="Palatino Linotype"/>
            <w:spacing w:val="-4"/>
            <w:rPrChange w:id="1112" w:author="Microsoft Office User" w:date="2019-04-11T14:51:00Z">
              <w:rPr>
                <w:spacing w:val="-4"/>
              </w:rPr>
            </w:rPrChange>
          </w:rPr>
          <w:delText>system.</w:delText>
        </w:r>
        <w:r w:rsidRPr="00CA76E4" w:rsidDel="00514595">
          <w:rPr>
            <w:rFonts w:ascii="Palatino Linotype" w:hAnsi="Palatino Linotype"/>
            <w:spacing w:val="2"/>
            <w:rPrChange w:id="1113" w:author="Microsoft Office User" w:date="2019-04-11T14:51:00Z">
              <w:rPr>
                <w:spacing w:val="2"/>
              </w:rPr>
            </w:rPrChange>
          </w:rPr>
          <w:delText xml:space="preserve"> </w:delText>
        </w:r>
        <w:r w:rsidRPr="00CA76E4" w:rsidDel="00514595">
          <w:rPr>
            <w:rFonts w:ascii="Palatino Linotype" w:hAnsi="Palatino Linotype"/>
            <w:spacing w:val="-5"/>
            <w:rPrChange w:id="1114" w:author="Microsoft Office User" w:date="2019-04-11T14:51:00Z">
              <w:rPr>
                <w:spacing w:val="-5"/>
              </w:rPr>
            </w:rPrChange>
          </w:rPr>
          <w:delText>It</w:delText>
        </w:r>
        <w:r w:rsidRPr="00CA76E4" w:rsidDel="00514595">
          <w:rPr>
            <w:rFonts w:ascii="Palatino Linotype" w:hAnsi="Palatino Linotype"/>
            <w:spacing w:val="-2"/>
            <w:rPrChange w:id="1115" w:author="Microsoft Office User" w:date="2019-04-11T14:51:00Z">
              <w:rPr>
                <w:spacing w:val="-2"/>
              </w:rPr>
            </w:rPrChange>
          </w:rPr>
          <w:delText xml:space="preserve"> </w:delText>
        </w:r>
        <w:r w:rsidRPr="00CA76E4" w:rsidDel="00514595">
          <w:rPr>
            <w:rFonts w:ascii="Palatino Linotype" w:hAnsi="Palatino Linotype"/>
            <w:rPrChange w:id="1116" w:author="Microsoft Office User" w:date="2019-04-11T14:51:00Z">
              <w:rPr/>
            </w:rPrChange>
          </w:rPr>
          <w:delText>insures</w:delText>
        </w:r>
        <w:r w:rsidRPr="00CA76E4" w:rsidDel="00514595">
          <w:rPr>
            <w:rFonts w:ascii="Palatino Linotype" w:hAnsi="Palatino Linotype"/>
            <w:spacing w:val="-2"/>
            <w:rPrChange w:id="1117" w:author="Microsoft Office User" w:date="2019-04-11T14:51:00Z">
              <w:rPr>
                <w:spacing w:val="-2"/>
              </w:rPr>
            </w:rPrChange>
          </w:rPr>
          <w:delText xml:space="preserve"> </w:delText>
        </w:r>
        <w:r w:rsidRPr="00CA76E4" w:rsidDel="00514595">
          <w:rPr>
            <w:rFonts w:ascii="Palatino Linotype" w:hAnsi="Palatino Linotype"/>
            <w:rPrChange w:id="1118" w:author="Microsoft Office User" w:date="2019-04-11T14:51:00Z">
              <w:rPr/>
            </w:rPrChange>
          </w:rPr>
          <w:delText>the</w:delText>
        </w:r>
        <w:r w:rsidRPr="00CA76E4" w:rsidDel="00514595">
          <w:rPr>
            <w:rFonts w:ascii="Palatino Linotype" w:hAnsi="Palatino Linotype"/>
            <w:spacing w:val="-3"/>
            <w:rPrChange w:id="1119" w:author="Microsoft Office User" w:date="2019-04-11T14:51:00Z">
              <w:rPr>
                <w:spacing w:val="-3"/>
              </w:rPr>
            </w:rPrChange>
          </w:rPr>
          <w:delText xml:space="preserve"> </w:delText>
        </w:r>
        <w:r w:rsidRPr="00CA76E4" w:rsidDel="00514595">
          <w:rPr>
            <w:rFonts w:ascii="Palatino Linotype" w:hAnsi="Palatino Linotype"/>
            <w:rPrChange w:id="1120" w:author="Microsoft Office User" w:date="2019-04-11T14:51:00Z">
              <w:rPr/>
            </w:rPrChange>
          </w:rPr>
          <w:delText>documentation</w:delText>
        </w:r>
        <w:r w:rsidRPr="00CA76E4" w:rsidDel="00514595">
          <w:rPr>
            <w:rFonts w:ascii="Palatino Linotype" w:hAnsi="Palatino Linotype"/>
            <w:spacing w:val="-5"/>
            <w:rPrChange w:id="1121" w:author="Microsoft Office User" w:date="2019-04-11T14:51:00Z">
              <w:rPr>
                <w:spacing w:val="-5"/>
              </w:rPr>
            </w:rPrChange>
          </w:rPr>
          <w:delText xml:space="preserve"> </w:delText>
        </w:r>
        <w:r w:rsidRPr="00CA76E4" w:rsidDel="00514595">
          <w:rPr>
            <w:rFonts w:ascii="Palatino Linotype" w:hAnsi="Palatino Linotype"/>
            <w:spacing w:val="-3"/>
            <w:rPrChange w:id="1122" w:author="Microsoft Office User" w:date="2019-04-11T14:51:00Z">
              <w:rPr>
                <w:spacing w:val="-3"/>
              </w:rPr>
            </w:rPrChange>
          </w:rPr>
          <w:delText xml:space="preserve">of </w:delText>
        </w:r>
        <w:r w:rsidRPr="00CA76E4" w:rsidDel="00514595">
          <w:rPr>
            <w:rFonts w:ascii="Palatino Linotype" w:hAnsi="Palatino Linotype"/>
            <w:rPrChange w:id="1123" w:author="Microsoft Office User" w:date="2019-04-11T14:51:00Z">
              <w:rPr/>
            </w:rPrChange>
          </w:rPr>
          <w:delText>system</w:delText>
        </w:r>
        <w:r w:rsidRPr="00CA76E4" w:rsidDel="00514595">
          <w:rPr>
            <w:rFonts w:ascii="Palatino Linotype" w:hAnsi="Palatino Linotype"/>
            <w:spacing w:val="-14"/>
            <w:rPrChange w:id="1124" w:author="Microsoft Office User" w:date="2019-04-11T14:51:00Z">
              <w:rPr>
                <w:spacing w:val="-14"/>
              </w:rPr>
            </w:rPrChange>
          </w:rPr>
          <w:delText xml:space="preserve"> </w:delText>
        </w:r>
        <w:r w:rsidRPr="00CA76E4" w:rsidDel="00514595">
          <w:rPr>
            <w:rFonts w:ascii="Palatino Linotype" w:hAnsi="Palatino Linotype"/>
            <w:rPrChange w:id="1125" w:author="Microsoft Office User" w:date="2019-04-11T14:51:00Z">
              <w:rPr/>
            </w:rPrChange>
          </w:rPr>
          <w:delText>and</w:delText>
        </w:r>
        <w:r w:rsidRPr="00CA76E4" w:rsidDel="00514595">
          <w:rPr>
            <w:rFonts w:ascii="Palatino Linotype" w:hAnsi="Palatino Linotype"/>
            <w:spacing w:val="-4"/>
            <w:rPrChange w:id="1126" w:author="Microsoft Office User" w:date="2019-04-11T14:51:00Z">
              <w:rPr>
                <w:spacing w:val="-4"/>
              </w:rPr>
            </w:rPrChange>
          </w:rPr>
          <w:delText xml:space="preserve"> </w:delText>
        </w:r>
        <w:r w:rsidRPr="00CA76E4" w:rsidDel="00514595">
          <w:rPr>
            <w:rFonts w:ascii="Palatino Linotype" w:hAnsi="Palatino Linotype"/>
            <w:rPrChange w:id="1127" w:author="Microsoft Office User" w:date="2019-04-11T14:51:00Z">
              <w:rPr/>
            </w:rPrChange>
          </w:rPr>
          <w:delText>individual</w:delText>
        </w:r>
        <w:r w:rsidRPr="00CA76E4" w:rsidDel="00514595">
          <w:rPr>
            <w:rFonts w:ascii="Palatino Linotype" w:hAnsi="Palatino Linotype"/>
            <w:spacing w:val="-3"/>
            <w:rPrChange w:id="1128" w:author="Microsoft Office User" w:date="2019-04-11T14:51:00Z">
              <w:rPr>
                <w:spacing w:val="-3"/>
              </w:rPr>
            </w:rPrChange>
          </w:rPr>
          <w:delText xml:space="preserve"> </w:delText>
        </w:r>
        <w:r w:rsidRPr="00CA76E4" w:rsidDel="00514595">
          <w:rPr>
            <w:rFonts w:ascii="Palatino Linotype" w:hAnsi="Palatino Linotype"/>
            <w:rPrChange w:id="1129" w:author="Microsoft Office User" w:date="2019-04-11T14:51:00Z">
              <w:rPr/>
            </w:rPrChange>
          </w:rPr>
          <w:delText>project</w:delText>
        </w:r>
      </w:del>
      <w:ins w:id="1130" w:author="Richard Rhodes" w:date="2018-11-20T17:45:00Z">
        <w:del w:id="1131" w:author="Microsoft Office User" w:date="2019-04-11T15:11:00Z">
          <w:r w:rsidR="00A863F7" w:rsidRPr="00CA76E4" w:rsidDel="00514595">
            <w:rPr>
              <w:rFonts w:ascii="Palatino Linotype" w:hAnsi="Palatino Linotype"/>
              <w:rPrChange w:id="1132" w:author="Microsoft Office User" w:date="2019-04-11T14:51:00Z">
                <w:rPr/>
              </w:rPrChange>
            </w:rPr>
            <w:delText xml:space="preserve"> results and</w:delText>
          </w:r>
        </w:del>
      </w:ins>
      <w:del w:id="1133" w:author="Microsoft Office User" w:date="2019-04-11T15:11:00Z">
        <w:r w:rsidRPr="00CA76E4" w:rsidDel="00514595">
          <w:rPr>
            <w:rFonts w:ascii="Palatino Linotype" w:hAnsi="Palatino Linotype"/>
            <w:spacing w:val="-3"/>
            <w:rPrChange w:id="1134" w:author="Microsoft Office User" w:date="2019-04-11T14:51:00Z">
              <w:rPr>
                <w:spacing w:val="-3"/>
              </w:rPr>
            </w:rPrChange>
          </w:rPr>
          <w:delText xml:space="preserve"> </w:delText>
        </w:r>
        <w:r w:rsidRPr="00CA76E4" w:rsidDel="00514595">
          <w:rPr>
            <w:rFonts w:ascii="Palatino Linotype" w:hAnsi="Palatino Linotype"/>
            <w:rPrChange w:id="1135" w:author="Microsoft Office User" w:date="2019-04-11T14:51:00Z">
              <w:rPr/>
            </w:rPrChange>
          </w:rPr>
          <w:delText>impacts.</w:delText>
        </w:r>
        <w:r w:rsidRPr="00CA76E4" w:rsidDel="00514595">
          <w:rPr>
            <w:rFonts w:ascii="Palatino Linotype" w:hAnsi="Palatino Linotype"/>
            <w:spacing w:val="-4"/>
            <w:rPrChange w:id="1136" w:author="Microsoft Office User" w:date="2019-04-11T14:51:00Z">
              <w:rPr>
                <w:spacing w:val="-4"/>
              </w:rPr>
            </w:rPrChange>
          </w:rPr>
          <w:delText xml:space="preserve"> </w:delText>
        </w:r>
      </w:del>
      <w:ins w:id="1137" w:author="Richard Rhodes" w:date="2018-11-20T17:45:00Z">
        <w:del w:id="1138" w:author="Microsoft Office User" w:date="2019-04-11T15:11:00Z">
          <w:r w:rsidR="00A863F7" w:rsidRPr="00CA76E4" w:rsidDel="00514595">
            <w:rPr>
              <w:rFonts w:ascii="Palatino Linotype" w:hAnsi="Palatino Linotype"/>
              <w:spacing w:val="-4"/>
              <w:rPrChange w:id="1139" w:author="Microsoft Office User" w:date="2019-04-11T14:51:00Z">
                <w:rPr>
                  <w:spacing w:val="-4"/>
                </w:rPr>
              </w:rPrChange>
            </w:rPr>
            <w:delText xml:space="preserve">The </w:delText>
          </w:r>
        </w:del>
      </w:ins>
      <w:ins w:id="1140" w:author="Richard Rhodes" w:date="2019-01-04T15:19:00Z">
        <w:del w:id="1141" w:author="Microsoft Office User" w:date="2019-04-11T15:11:00Z">
          <w:r w:rsidR="008A6125" w:rsidRPr="00CA76E4" w:rsidDel="00514595">
            <w:rPr>
              <w:rFonts w:ascii="Palatino Linotype" w:hAnsi="Palatino Linotype"/>
              <w:spacing w:val="-4"/>
              <w:rPrChange w:id="1142" w:author="Microsoft Office User" w:date="2019-04-11T14:51:00Z">
                <w:rPr>
                  <w:spacing w:val="-4"/>
                </w:rPr>
              </w:rPrChange>
            </w:rPr>
            <w:delText>NRSP RC</w:delText>
          </w:r>
        </w:del>
      </w:ins>
      <w:del w:id="1143" w:author="Microsoft Office User" w:date="2019-04-11T15:11:00Z">
        <w:r w:rsidRPr="00CA76E4" w:rsidDel="00514595">
          <w:rPr>
            <w:rFonts w:ascii="Palatino Linotype" w:hAnsi="Palatino Linotype"/>
            <w:spacing w:val="-7"/>
            <w:rPrChange w:id="1144" w:author="Microsoft Office User" w:date="2019-04-11T14:51:00Z">
              <w:rPr>
                <w:spacing w:val="-7"/>
              </w:rPr>
            </w:rPrChange>
          </w:rPr>
          <w:delText>It</w:delText>
        </w:r>
      </w:del>
      <w:ins w:id="1145" w:author="Richard Rhodes" w:date="2018-11-20T17:45:00Z">
        <w:del w:id="1146" w:author="Microsoft Office User" w:date="2019-04-11T15:11:00Z">
          <w:r w:rsidR="00A863F7" w:rsidRPr="00CA76E4" w:rsidDel="00514595">
            <w:rPr>
              <w:rFonts w:ascii="Palatino Linotype" w:hAnsi="Palatino Linotype"/>
              <w:spacing w:val="-7"/>
              <w:rPrChange w:id="1147" w:author="Microsoft Office User" w:date="2019-04-11T14:51:00Z">
                <w:rPr>
                  <w:spacing w:val="-7"/>
                </w:rPr>
              </w:rPrChange>
            </w:rPr>
            <w:delText xml:space="preserve"> also</w:delText>
          </w:r>
        </w:del>
      </w:ins>
      <w:del w:id="1148" w:author="Microsoft Office User" w:date="2019-04-11T15:11:00Z">
        <w:r w:rsidRPr="00CA76E4" w:rsidDel="00514595">
          <w:rPr>
            <w:rFonts w:ascii="Palatino Linotype" w:hAnsi="Palatino Linotype"/>
            <w:spacing w:val="-1"/>
            <w:rPrChange w:id="1149" w:author="Microsoft Office User" w:date="2019-04-11T14:51:00Z">
              <w:rPr>
                <w:spacing w:val="-1"/>
              </w:rPr>
            </w:rPrChange>
          </w:rPr>
          <w:delText xml:space="preserve"> </w:delText>
        </w:r>
        <w:r w:rsidRPr="00CA76E4" w:rsidDel="00514595">
          <w:rPr>
            <w:rFonts w:ascii="Palatino Linotype" w:hAnsi="Palatino Linotype"/>
            <w:rPrChange w:id="1150" w:author="Microsoft Office User" w:date="2019-04-11T14:51:00Z">
              <w:rPr/>
            </w:rPrChange>
          </w:rPr>
          <w:delText>serves</w:delText>
        </w:r>
        <w:r w:rsidRPr="00CA76E4" w:rsidDel="00514595">
          <w:rPr>
            <w:rFonts w:ascii="Palatino Linotype" w:hAnsi="Palatino Linotype"/>
            <w:spacing w:val="-4"/>
            <w:rPrChange w:id="1151" w:author="Microsoft Office User" w:date="2019-04-11T14:51:00Z">
              <w:rPr>
                <w:spacing w:val="-4"/>
              </w:rPr>
            </w:rPrChange>
          </w:rPr>
          <w:delText xml:space="preserve"> </w:delText>
        </w:r>
        <w:r w:rsidRPr="00CA76E4" w:rsidDel="00514595">
          <w:rPr>
            <w:rFonts w:ascii="Palatino Linotype" w:hAnsi="Palatino Linotype"/>
            <w:rPrChange w:id="1152" w:author="Microsoft Office User" w:date="2019-04-11T14:51:00Z">
              <w:rPr/>
            </w:rPrChange>
          </w:rPr>
          <w:delText>as</w:delText>
        </w:r>
        <w:r w:rsidRPr="00CA76E4" w:rsidDel="00514595">
          <w:rPr>
            <w:rFonts w:ascii="Palatino Linotype" w:hAnsi="Palatino Linotype"/>
            <w:spacing w:val="-4"/>
            <w:rPrChange w:id="1153" w:author="Microsoft Office User" w:date="2019-04-11T14:51:00Z">
              <w:rPr>
                <w:spacing w:val="-4"/>
              </w:rPr>
            </w:rPrChange>
          </w:rPr>
          <w:delText xml:space="preserve"> </w:delText>
        </w:r>
        <w:r w:rsidRPr="00CA76E4" w:rsidDel="00514595">
          <w:rPr>
            <w:rFonts w:ascii="Palatino Linotype" w:hAnsi="Palatino Linotype"/>
            <w:rPrChange w:id="1154" w:author="Microsoft Office User" w:date="2019-04-11T14:51:00Z">
              <w:rPr/>
            </w:rPrChange>
          </w:rPr>
          <w:delText>the</w:delText>
        </w:r>
        <w:r w:rsidRPr="00CA76E4" w:rsidDel="00514595">
          <w:rPr>
            <w:rFonts w:ascii="Palatino Linotype" w:hAnsi="Palatino Linotype"/>
            <w:spacing w:val="-4"/>
            <w:rPrChange w:id="1155" w:author="Microsoft Office User" w:date="2019-04-11T14:51:00Z">
              <w:rPr>
                <w:spacing w:val="-4"/>
              </w:rPr>
            </w:rPrChange>
          </w:rPr>
          <w:delText xml:space="preserve"> </w:delText>
        </w:r>
        <w:r w:rsidRPr="00CA76E4" w:rsidDel="00514595">
          <w:rPr>
            <w:rFonts w:ascii="Palatino Linotype" w:hAnsi="Palatino Linotype"/>
            <w:rPrChange w:id="1156" w:author="Microsoft Office User" w:date="2019-04-11T14:51:00Z">
              <w:rPr/>
            </w:rPrChange>
          </w:rPr>
          <w:delText>point</w:delText>
        </w:r>
      </w:del>
      <w:ins w:id="1157" w:author="Richard Rhodes" w:date="2018-11-20T17:46:00Z">
        <w:del w:id="1158" w:author="Microsoft Office User" w:date="2019-04-11T15:11:00Z">
          <w:r w:rsidR="00A863F7" w:rsidRPr="00CA76E4" w:rsidDel="00514595">
            <w:rPr>
              <w:rFonts w:ascii="Palatino Linotype" w:hAnsi="Palatino Linotype"/>
              <w:rPrChange w:id="1159" w:author="Microsoft Office User" w:date="2019-04-11T14:51:00Z">
                <w:rPr/>
              </w:rPrChange>
            </w:rPr>
            <w:delText xml:space="preserve"> an</w:delText>
          </w:r>
        </w:del>
      </w:ins>
      <w:del w:id="1160" w:author="Microsoft Office User" w:date="2019-04-11T15:11:00Z">
        <w:r w:rsidRPr="00CA76E4" w:rsidDel="00514595">
          <w:rPr>
            <w:rFonts w:ascii="Palatino Linotype" w:hAnsi="Palatino Linotype"/>
            <w:spacing w:val="-3"/>
            <w:rPrChange w:id="1161" w:author="Microsoft Office User" w:date="2019-04-11T14:51:00Z">
              <w:rPr>
                <w:spacing w:val="-3"/>
              </w:rPr>
            </w:rPrChange>
          </w:rPr>
          <w:delText xml:space="preserve"> </w:delText>
        </w:r>
        <w:r w:rsidRPr="00CA76E4" w:rsidDel="00514595">
          <w:rPr>
            <w:rFonts w:ascii="Palatino Linotype" w:hAnsi="Palatino Linotype"/>
            <w:rPrChange w:id="1162" w:author="Microsoft Office User" w:date="2019-04-11T14:51:00Z">
              <w:rPr/>
            </w:rPrChange>
          </w:rPr>
          <w:delText>entity</w:delText>
        </w:r>
        <w:r w:rsidRPr="00CA76E4" w:rsidDel="00514595">
          <w:rPr>
            <w:rFonts w:ascii="Palatino Linotype" w:hAnsi="Palatino Linotype"/>
            <w:spacing w:val="-11"/>
            <w:rPrChange w:id="1163" w:author="Microsoft Office User" w:date="2019-04-11T14:51:00Z">
              <w:rPr>
                <w:spacing w:val="-11"/>
              </w:rPr>
            </w:rPrChange>
          </w:rPr>
          <w:delText xml:space="preserve"> </w:delText>
        </w:r>
        <w:r w:rsidRPr="00CA76E4" w:rsidDel="00514595">
          <w:rPr>
            <w:rFonts w:ascii="Palatino Linotype" w:hAnsi="Palatino Linotype"/>
            <w:rPrChange w:id="1164" w:author="Microsoft Office User" w:date="2019-04-11T14:51:00Z">
              <w:rPr/>
            </w:rPrChange>
          </w:rPr>
          <w:delText>for</w:delText>
        </w:r>
        <w:r w:rsidRPr="00CA76E4" w:rsidDel="00514595">
          <w:rPr>
            <w:rFonts w:ascii="Palatino Linotype" w:hAnsi="Palatino Linotype"/>
            <w:spacing w:val="-3"/>
            <w:rPrChange w:id="1165" w:author="Microsoft Office User" w:date="2019-04-11T14:51:00Z">
              <w:rPr>
                <w:spacing w:val="-3"/>
              </w:rPr>
            </w:rPrChange>
          </w:rPr>
          <w:delText xml:space="preserve"> </w:delText>
        </w:r>
        <w:r w:rsidRPr="00CA76E4" w:rsidDel="00514595">
          <w:rPr>
            <w:rFonts w:ascii="Palatino Linotype" w:hAnsi="Palatino Linotype"/>
            <w:rPrChange w:id="1166" w:author="Microsoft Office User" w:date="2019-04-11T14:51:00Z">
              <w:rPr/>
            </w:rPrChange>
          </w:rPr>
          <w:delText>marketing</w:delText>
        </w:r>
        <w:r w:rsidRPr="00CA76E4" w:rsidDel="00514595">
          <w:rPr>
            <w:rFonts w:ascii="Palatino Linotype" w:hAnsi="Palatino Linotype"/>
            <w:spacing w:val="-11"/>
            <w:rPrChange w:id="1167" w:author="Microsoft Office User" w:date="2019-04-11T14:51:00Z">
              <w:rPr>
                <w:spacing w:val="-11"/>
              </w:rPr>
            </w:rPrChange>
          </w:rPr>
          <w:delText xml:space="preserve"> </w:delText>
        </w:r>
        <w:r w:rsidRPr="00CA76E4" w:rsidDel="00514595">
          <w:rPr>
            <w:rFonts w:ascii="Palatino Linotype" w:hAnsi="Palatino Linotype"/>
            <w:rPrChange w:id="1168" w:author="Microsoft Office User" w:date="2019-04-11T14:51:00Z">
              <w:rPr/>
            </w:rPrChange>
          </w:rPr>
          <w:delText>the</w:delText>
        </w:r>
        <w:r w:rsidRPr="00CA76E4" w:rsidDel="00514595">
          <w:rPr>
            <w:rFonts w:ascii="Palatino Linotype" w:hAnsi="Palatino Linotype"/>
            <w:spacing w:val="-4"/>
            <w:rPrChange w:id="1169" w:author="Microsoft Office User" w:date="2019-04-11T14:51:00Z">
              <w:rPr>
                <w:spacing w:val="-4"/>
              </w:rPr>
            </w:rPrChange>
          </w:rPr>
          <w:delText xml:space="preserve"> </w:delText>
        </w:r>
      </w:del>
      <w:ins w:id="1170" w:author="Richard Rhodes" w:date="2018-11-20T17:46:00Z">
        <w:del w:id="1171" w:author="Microsoft Office User" w:date="2019-04-11T15:11:00Z">
          <w:r w:rsidR="00A863F7" w:rsidRPr="00CA76E4" w:rsidDel="00514595">
            <w:rPr>
              <w:rFonts w:ascii="Palatino Linotype" w:hAnsi="Palatino Linotype"/>
              <w:spacing w:val="-4"/>
              <w:rPrChange w:id="1172" w:author="Microsoft Office User" w:date="2019-04-11T14:51:00Z">
                <w:rPr>
                  <w:spacing w:val="-4"/>
                </w:rPr>
              </w:rPrChange>
            </w:rPr>
            <w:delText xml:space="preserve">NRSP </w:delText>
          </w:r>
        </w:del>
      </w:ins>
      <w:del w:id="1173" w:author="Microsoft Office User" w:date="2019-04-11T15:11:00Z">
        <w:r w:rsidRPr="00CA76E4" w:rsidDel="00514595">
          <w:rPr>
            <w:rFonts w:ascii="Palatino Linotype" w:hAnsi="Palatino Linotype"/>
            <w:rPrChange w:id="1174" w:author="Microsoft Office User" w:date="2019-04-11T14:51:00Z">
              <w:rPr/>
            </w:rPrChange>
          </w:rPr>
          <w:delText>system</w:delText>
        </w:r>
        <w:r w:rsidRPr="00CA76E4" w:rsidDel="00514595">
          <w:rPr>
            <w:rFonts w:ascii="Palatino Linotype" w:hAnsi="Palatino Linotype"/>
            <w:spacing w:val="-14"/>
            <w:rPrChange w:id="1175" w:author="Microsoft Office User" w:date="2019-04-11T14:51:00Z">
              <w:rPr>
                <w:spacing w:val="-14"/>
              </w:rPr>
            </w:rPrChange>
          </w:rPr>
          <w:delText xml:space="preserve"> </w:delText>
        </w:r>
        <w:r w:rsidRPr="00CA76E4" w:rsidDel="00514595">
          <w:rPr>
            <w:rFonts w:ascii="Palatino Linotype" w:hAnsi="Palatino Linotype"/>
            <w:rPrChange w:id="1176" w:author="Microsoft Office User" w:date="2019-04-11T14:51:00Z">
              <w:rPr/>
            </w:rPrChange>
          </w:rPr>
          <w:delText>and</w:delText>
        </w:r>
        <w:r w:rsidRPr="00CA76E4" w:rsidDel="00514595">
          <w:rPr>
            <w:rFonts w:ascii="Palatino Linotype" w:hAnsi="Palatino Linotype"/>
            <w:spacing w:val="-4"/>
            <w:rPrChange w:id="1177" w:author="Microsoft Office User" w:date="2019-04-11T14:51:00Z">
              <w:rPr>
                <w:spacing w:val="-4"/>
              </w:rPr>
            </w:rPrChange>
          </w:rPr>
          <w:delText xml:space="preserve"> </w:delText>
        </w:r>
        <w:r w:rsidRPr="00CA76E4" w:rsidDel="00514595">
          <w:rPr>
            <w:rFonts w:ascii="Palatino Linotype" w:hAnsi="Palatino Linotype"/>
            <w:rPrChange w:id="1178" w:author="Microsoft Office User" w:date="2019-04-11T14:51:00Z">
              <w:rPr/>
            </w:rPrChange>
          </w:rPr>
          <w:delText>bringing</w:delText>
        </w:r>
        <w:r w:rsidRPr="00CA76E4" w:rsidDel="00514595">
          <w:rPr>
            <w:rFonts w:ascii="Palatino Linotype" w:hAnsi="Palatino Linotype"/>
            <w:spacing w:val="-11"/>
            <w:rPrChange w:id="1179" w:author="Microsoft Office User" w:date="2019-04-11T14:51:00Z">
              <w:rPr>
                <w:spacing w:val="-11"/>
              </w:rPr>
            </w:rPrChange>
          </w:rPr>
          <w:delText xml:space="preserve"> </w:delText>
        </w:r>
        <w:r w:rsidRPr="00CA76E4" w:rsidDel="00514595">
          <w:rPr>
            <w:rFonts w:ascii="Palatino Linotype" w:hAnsi="Palatino Linotype"/>
            <w:rPrChange w:id="1180" w:author="Microsoft Office User" w:date="2019-04-11T14:51:00Z">
              <w:rPr/>
            </w:rPrChange>
          </w:rPr>
          <w:delText>it</w:delText>
        </w:r>
        <w:r w:rsidRPr="00CA76E4" w:rsidDel="00514595">
          <w:rPr>
            <w:rFonts w:ascii="Palatino Linotype" w:hAnsi="Palatino Linotype"/>
            <w:spacing w:val="-3"/>
            <w:rPrChange w:id="1181" w:author="Microsoft Office User" w:date="2019-04-11T14:51:00Z">
              <w:rPr>
                <w:spacing w:val="-3"/>
              </w:rPr>
            </w:rPrChange>
          </w:rPr>
          <w:delText xml:space="preserve"> </w:delText>
        </w:r>
        <w:r w:rsidRPr="00CA76E4" w:rsidDel="00514595">
          <w:rPr>
            <w:rFonts w:ascii="Palatino Linotype" w:hAnsi="Palatino Linotype"/>
            <w:rPrChange w:id="1182" w:author="Microsoft Office User" w:date="2019-04-11T14:51:00Z">
              <w:rPr/>
            </w:rPrChange>
          </w:rPr>
          <w:delText>to national</w:delText>
        </w:r>
      </w:del>
      <w:ins w:id="1183" w:author="Richard Rhodes" w:date="2018-11-20T17:46:00Z">
        <w:del w:id="1184" w:author="Microsoft Office User" w:date="2019-04-11T15:11:00Z">
          <w:r w:rsidR="00A863F7" w:rsidRPr="00CA76E4" w:rsidDel="00514595">
            <w:rPr>
              <w:rFonts w:ascii="Palatino Linotype" w:hAnsi="Palatino Linotype"/>
              <w:rPrChange w:id="1185" w:author="Microsoft Office User" w:date="2019-04-11T14:51:00Z">
                <w:rPr/>
              </w:rPrChange>
            </w:rPr>
            <w:delText>-</w:delText>
          </w:r>
        </w:del>
      </w:ins>
      <w:del w:id="1186" w:author="Microsoft Office User" w:date="2019-04-11T15:11:00Z">
        <w:r w:rsidRPr="00CA76E4" w:rsidDel="00514595">
          <w:rPr>
            <w:rFonts w:ascii="Palatino Linotype" w:hAnsi="Palatino Linotype"/>
            <w:rPrChange w:id="1187" w:author="Microsoft Office User" w:date="2019-04-11T14:51:00Z">
              <w:rPr/>
            </w:rPrChange>
          </w:rPr>
          <w:delText xml:space="preserve"> level</w:delText>
        </w:r>
        <w:r w:rsidRPr="00CA76E4" w:rsidDel="00514595">
          <w:rPr>
            <w:rFonts w:ascii="Palatino Linotype" w:hAnsi="Palatino Linotype"/>
            <w:spacing w:val="-29"/>
            <w:rPrChange w:id="1188" w:author="Microsoft Office User" w:date="2019-04-11T14:51:00Z">
              <w:rPr>
                <w:spacing w:val="-29"/>
              </w:rPr>
            </w:rPrChange>
          </w:rPr>
          <w:delText xml:space="preserve"> </w:delText>
        </w:r>
        <w:r w:rsidRPr="00CA76E4" w:rsidDel="00514595">
          <w:rPr>
            <w:rFonts w:ascii="Palatino Linotype" w:hAnsi="Palatino Linotype"/>
            <w:rPrChange w:id="1189" w:author="Microsoft Office User" w:date="2019-04-11T14:51:00Z">
              <w:rPr/>
            </w:rPrChange>
          </w:rPr>
          <w:delText>prominence.</w:delText>
        </w:r>
      </w:del>
    </w:p>
    <w:p w14:paraId="58FD3148" w14:textId="77777777" w:rsidR="00703875" w:rsidRPr="00CA76E4" w:rsidRDefault="00703875">
      <w:pPr>
        <w:pStyle w:val="BodyText"/>
        <w:spacing w:before="2"/>
        <w:rPr>
          <w:rFonts w:ascii="Palatino Linotype" w:hAnsi="Palatino Linotype"/>
          <w:sz w:val="28"/>
          <w:rPrChange w:id="1190" w:author="Microsoft Office User" w:date="2019-04-11T14:51:00Z">
            <w:rPr>
              <w:sz w:val="28"/>
            </w:rPr>
          </w:rPrChange>
        </w:rPr>
      </w:pPr>
    </w:p>
    <w:p w14:paraId="04587A84" w14:textId="77777777" w:rsidR="00703875" w:rsidRPr="00CA76E4" w:rsidRDefault="00627017">
      <w:pPr>
        <w:pStyle w:val="Heading2"/>
        <w:numPr>
          <w:ilvl w:val="0"/>
          <w:numId w:val="17"/>
        </w:numPr>
        <w:tabs>
          <w:tab w:val="left" w:pos="461"/>
        </w:tabs>
        <w:ind w:left="460" w:hanging="360"/>
        <w:jc w:val="left"/>
        <w:rPr>
          <w:rFonts w:ascii="Palatino Linotype" w:hAnsi="Palatino Linotype"/>
          <w:rPrChange w:id="1191" w:author="Microsoft Office User" w:date="2019-04-11T14:51:00Z">
            <w:rPr/>
          </w:rPrChange>
        </w:rPr>
      </w:pPr>
      <w:r w:rsidRPr="00CA76E4">
        <w:rPr>
          <w:rFonts w:ascii="Palatino Linotype" w:hAnsi="Palatino Linotype"/>
          <w:rPrChange w:id="1192" w:author="Microsoft Office User" w:date="2019-04-11T14:51:00Z">
            <w:rPr/>
          </w:rPrChange>
        </w:rPr>
        <w:t>The NRSP Review Committee</w:t>
      </w:r>
      <w:r w:rsidRPr="00CA76E4">
        <w:rPr>
          <w:rFonts w:ascii="Palatino Linotype" w:hAnsi="Palatino Linotype"/>
          <w:spacing w:val="-21"/>
          <w:rPrChange w:id="1193" w:author="Microsoft Office User" w:date="2019-04-11T14:51:00Z">
            <w:rPr>
              <w:spacing w:val="-21"/>
            </w:rPr>
          </w:rPrChange>
        </w:rPr>
        <w:t xml:space="preserve"> </w:t>
      </w:r>
      <w:r w:rsidRPr="00CA76E4">
        <w:rPr>
          <w:rFonts w:ascii="Palatino Linotype" w:hAnsi="Palatino Linotype"/>
          <w:rPrChange w:id="1194" w:author="Microsoft Office User" w:date="2019-04-11T14:51:00Z">
            <w:rPr/>
          </w:rPrChange>
        </w:rPr>
        <w:t>Composition</w:t>
      </w:r>
    </w:p>
    <w:p w14:paraId="5160C7E2" w14:textId="300D7C05" w:rsidR="00703875" w:rsidRPr="00CA76E4" w:rsidRDefault="00627017">
      <w:pPr>
        <w:pStyle w:val="ListParagraph"/>
        <w:numPr>
          <w:ilvl w:val="0"/>
          <w:numId w:val="16"/>
        </w:numPr>
        <w:tabs>
          <w:tab w:val="left" w:pos="821"/>
        </w:tabs>
        <w:spacing w:before="36" w:line="276" w:lineRule="auto"/>
        <w:ind w:right="279"/>
        <w:rPr>
          <w:rFonts w:ascii="Palatino Linotype" w:hAnsi="Palatino Linotype"/>
          <w:rPrChange w:id="1195" w:author="Microsoft Office User" w:date="2019-04-11T14:51:00Z">
            <w:rPr/>
          </w:rPrChange>
        </w:rPr>
      </w:pPr>
      <w:r w:rsidRPr="00CA76E4">
        <w:rPr>
          <w:rFonts w:ascii="Palatino Linotype" w:hAnsi="Palatino Linotype"/>
          <w:rPrChange w:id="1196" w:author="Microsoft Office User" w:date="2019-04-11T14:51:00Z">
            <w:rPr/>
          </w:rPrChange>
        </w:rPr>
        <w:t xml:space="preserve">One representative from each of the four SAES </w:t>
      </w:r>
      <w:r w:rsidRPr="00CA76E4">
        <w:rPr>
          <w:rFonts w:ascii="Palatino Linotype" w:hAnsi="Palatino Linotype"/>
          <w:spacing w:val="-3"/>
          <w:rPrChange w:id="1197" w:author="Microsoft Office User" w:date="2019-04-11T14:51:00Z">
            <w:rPr>
              <w:spacing w:val="-3"/>
            </w:rPr>
          </w:rPrChange>
        </w:rPr>
        <w:t xml:space="preserve">regions </w:t>
      </w:r>
      <w:r w:rsidRPr="00CA76E4">
        <w:rPr>
          <w:rFonts w:ascii="Palatino Linotype" w:hAnsi="Palatino Linotype"/>
          <w:rPrChange w:id="1198" w:author="Microsoft Office User" w:date="2019-04-11T14:51:00Z">
            <w:rPr/>
          </w:rPrChange>
        </w:rPr>
        <w:t xml:space="preserve">(1862 </w:t>
      </w:r>
      <w:r w:rsidRPr="00CA76E4">
        <w:rPr>
          <w:rFonts w:ascii="Palatino Linotype" w:hAnsi="Palatino Linotype"/>
          <w:spacing w:val="-3"/>
          <w:rPrChange w:id="1199" w:author="Microsoft Office User" w:date="2019-04-11T14:51:00Z">
            <w:rPr>
              <w:spacing w:val="-3"/>
            </w:rPr>
          </w:rPrChange>
        </w:rPr>
        <w:t xml:space="preserve">experiment </w:t>
      </w:r>
      <w:r w:rsidRPr="00CA76E4">
        <w:rPr>
          <w:rFonts w:ascii="Palatino Linotype" w:hAnsi="Palatino Linotype"/>
          <w:rPrChange w:id="1200" w:author="Microsoft Office User" w:date="2019-04-11T14:51:00Z">
            <w:rPr/>
          </w:rPrChange>
        </w:rPr>
        <w:t xml:space="preserve">stations) who is a current or past </w:t>
      </w:r>
      <w:r w:rsidRPr="00CA76E4">
        <w:rPr>
          <w:rFonts w:ascii="Palatino Linotype" w:hAnsi="Palatino Linotype"/>
          <w:spacing w:val="-4"/>
          <w:rPrChange w:id="1201" w:author="Microsoft Office User" w:date="2019-04-11T14:51:00Z">
            <w:rPr>
              <w:spacing w:val="-4"/>
            </w:rPr>
          </w:rPrChange>
        </w:rPr>
        <w:t xml:space="preserve">member </w:t>
      </w:r>
      <w:r w:rsidRPr="00CA76E4">
        <w:rPr>
          <w:rFonts w:ascii="Palatino Linotype" w:hAnsi="Palatino Linotype"/>
          <w:rPrChange w:id="1202" w:author="Microsoft Office User" w:date="2019-04-11T14:51:00Z">
            <w:rPr/>
          </w:rPrChange>
        </w:rPr>
        <w:t>of a</w:t>
      </w:r>
      <w:del w:id="1203" w:author="Microsoft Office User" w:date="2019-04-11T15:14:00Z">
        <w:r w:rsidRPr="00CA76E4" w:rsidDel="00742E4C">
          <w:rPr>
            <w:rFonts w:ascii="Palatino Linotype" w:hAnsi="Palatino Linotype"/>
            <w:rPrChange w:id="1204" w:author="Microsoft Office User" w:date="2019-04-11T14:51:00Z">
              <w:rPr/>
            </w:rPrChange>
          </w:rPr>
          <w:delText>n</w:delText>
        </w:r>
      </w:del>
      <w:r w:rsidRPr="00CA76E4">
        <w:rPr>
          <w:rFonts w:ascii="Palatino Linotype" w:hAnsi="Palatino Linotype"/>
          <w:rPrChange w:id="1205" w:author="Microsoft Office User" w:date="2019-04-11T14:51:00Z">
            <w:rPr/>
          </w:rPrChange>
        </w:rPr>
        <w:t xml:space="preserve"> </w:t>
      </w:r>
      <w:del w:id="1206" w:author="Richard Rhodes" w:date="2018-11-20T17:48:00Z">
        <w:r w:rsidRPr="00CA76E4" w:rsidDel="00A863F7">
          <w:rPr>
            <w:rFonts w:ascii="Palatino Linotype" w:hAnsi="Palatino Linotype"/>
            <w:rPrChange w:id="1207" w:author="Microsoft Office User" w:date="2019-04-11T14:51:00Z">
              <w:rPr/>
            </w:rPrChange>
          </w:rPr>
          <w:delText>MRC</w:delText>
        </w:r>
      </w:del>
      <w:ins w:id="1208" w:author="Richard Rhodes" w:date="2018-11-20T17:48:00Z">
        <w:r w:rsidR="00A863F7" w:rsidRPr="00CA76E4">
          <w:rPr>
            <w:rFonts w:ascii="Palatino Linotype" w:hAnsi="Palatino Linotype"/>
            <w:rPrChange w:id="1209" w:author="Microsoft Office User" w:date="2019-04-11T14:51:00Z">
              <w:rPr/>
            </w:rPrChange>
          </w:rPr>
          <w:t xml:space="preserve">multistate research </w:t>
        </w:r>
        <w:commentRangeStart w:id="1210"/>
        <w:r w:rsidR="00A863F7" w:rsidRPr="00CA76E4">
          <w:rPr>
            <w:rFonts w:ascii="Palatino Linotype" w:hAnsi="Palatino Linotype"/>
            <w:rPrChange w:id="1211" w:author="Microsoft Office User" w:date="2019-04-11T14:51:00Z">
              <w:rPr/>
            </w:rPrChange>
          </w:rPr>
          <w:t>committee</w:t>
        </w:r>
      </w:ins>
      <w:commentRangeEnd w:id="1210"/>
      <w:r w:rsidR="0013654F" w:rsidRPr="00CA76E4">
        <w:rPr>
          <w:rStyle w:val="CommentReference"/>
          <w:rFonts w:ascii="Palatino Linotype" w:hAnsi="Palatino Linotype"/>
          <w:rPrChange w:id="1212" w:author="Microsoft Office User" w:date="2019-04-11T14:51:00Z">
            <w:rPr>
              <w:rStyle w:val="CommentReference"/>
            </w:rPr>
          </w:rPrChange>
        </w:rPr>
        <w:commentReference w:id="1210"/>
      </w:r>
      <w:ins w:id="1213" w:author="Microsoft Office User" w:date="2019-04-11T15:13:00Z">
        <w:r w:rsidR="00742E4C">
          <w:rPr>
            <w:rFonts w:ascii="Palatino Linotype" w:hAnsi="Palatino Linotype"/>
          </w:rPr>
          <w:t xml:space="preserve"> (MRC)</w:t>
        </w:r>
      </w:ins>
      <w:r w:rsidRPr="00CA76E4">
        <w:rPr>
          <w:rFonts w:ascii="Palatino Linotype" w:hAnsi="Palatino Linotype"/>
          <w:rPrChange w:id="1214" w:author="Microsoft Office User" w:date="2019-04-11T14:51:00Z">
            <w:rPr/>
          </w:rPrChange>
        </w:rPr>
        <w:t xml:space="preserve">, and one from the ARD region (1890 </w:t>
      </w:r>
      <w:r w:rsidRPr="00CA76E4">
        <w:rPr>
          <w:rFonts w:ascii="Palatino Linotype" w:hAnsi="Palatino Linotype"/>
          <w:spacing w:val="-3"/>
          <w:rPrChange w:id="1215" w:author="Microsoft Office User" w:date="2019-04-11T14:51:00Z">
            <w:rPr>
              <w:spacing w:val="-3"/>
            </w:rPr>
          </w:rPrChange>
        </w:rPr>
        <w:t xml:space="preserve">Research </w:t>
      </w:r>
      <w:r w:rsidRPr="00CA76E4">
        <w:rPr>
          <w:rFonts w:ascii="Palatino Linotype" w:hAnsi="Palatino Linotype"/>
          <w:rPrChange w:id="1216" w:author="Microsoft Office User" w:date="2019-04-11T14:51:00Z">
            <w:rPr/>
          </w:rPrChange>
        </w:rPr>
        <w:t>Directors), appointed</w:t>
      </w:r>
      <w:r w:rsidRPr="00CA76E4">
        <w:rPr>
          <w:rFonts w:ascii="Palatino Linotype" w:hAnsi="Palatino Linotype"/>
          <w:spacing w:val="-36"/>
          <w:rPrChange w:id="1217" w:author="Microsoft Office User" w:date="2019-04-11T14:51:00Z">
            <w:rPr>
              <w:spacing w:val="-36"/>
            </w:rPr>
          </w:rPrChange>
        </w:rPr>
        <w:t xml:space="preserve"> </w:t>
      </w:r>
      <w:r w:rsidRPr="00CA76E4">
        <w:rPr>
          <w:rFonts w:ascii="Palatino Linotype" w:hAnsi="Palatino Linotype"/>
          <w:rPrChange w:id="1218" w:author="Microsoft Office User" w:date="2019-04-11T14:51:00Z">
            <w:rPr/>
          </w:rPrChange>
        </w:rPr>
        <w:t xml:space="preserve">by the regional association chair. Each </w:t>
      </w:r>
      <w:r w:rsidRPr="00CA76E4">
        <w:rPr>
          <w:rFonts w:ascii="Palatino Linotype" w:hAnsi="Palatino Linotype"/>
          <w:spacing w:val="-3"/>
          <w:rPrChange w:id="1219" w:author="Microsoft Office User" w:date="2019-04-11T14:51:00Z">
            <w:rPr>
              <w:spacing w:val="-3"/>
            </w:rPr>
          </w:rPrChange>
        </w:rPr>
        <w:t xml:space="preserve">unit </w:t>
      </w:r>
      <w:r w:rsidRPr="00CA76E4">
        <w:rPr>
          <w:rFonts w:ascii="Palatino Linotype" w:hAnsi="Palatino Linotype"/>
          <w:rPrChange w:id="1220" w:author="Microsoft Office User" w:date="2019-04-11T14:51:00Z">
            <w:rPr/>
          </w:rPrChange>
        </w:rPr>
        <w:t xml:space="preserve">represented on the </w:t>
      </w:r>
      <w:r w:rsidRPr="00CA76E4">
        <w:rPr>
          <w:rFonts w:ascii="Palatino Linotype" w:hAnsi="Palatino Linotype"/>
          <w:spacing w:val="-3"/>
          <w:rPrChange w:id="1221" w:author="Microsoft Office User" w:date="2019-04-11T14:51:00Z">
            <w:rPr>
              <w:spacing w:val="-3"/>
            </w:rPr>
          </w:rPrChange>
        </w:rPr>
        <w:t xml:space="preserve">NRSP Review </w:t>
      </w:r>
      <w:r w:rsidRPr="00CA76E4">
        <w:rPr>
          <w:rFonts w:ascii="Palatino Linotype" w:hAnsi="Palatino Linotype"/>
          <w:rPrChange w:id="1222" w:author="Microsoft Office User" w:date="2019-04-11T14:51:00Z">
            <w:rPr/>
          </w:rPrChange>
        </w:rPr>
        <w:t>Committee will also designate an alternate to insure representation. For the geographical regional associations, a logical alternate would be the regional MRC</w:t>
      </w:r>
      <w:r w:rsidRPr="00CA76E4">
        <w:rPr>
          <w:rFonts w:ascii="Palatino Linotype" w:hAnsi="Palatino Linotype"/>
          <w:spacing w:val="-40"/>
          <w:rPrChange w:id="1223" w:author="Microsoft Office User" w:date="2019-04-11T14:51:00Z">
            <w:rPr>
              <w:spacing w:val="-40"/>
            </w:rPr>
          </w:rPrChange>
        </w:rPr>
        <w:t xml:space="preserve"> </w:t>
      </w:r>
      <w:r w:rsidRPr="00CA76E4">
        <w:rPr>
          <w:rFonts w:ascii="Palatino Linotype" w:hAnsi="Palatino Linotype"/>
          <w:rPrChange w:id="1224" w:author="Microsoft Office User" w:date="2019-04-11T14:51:00Z">
            <w:rPr/>
          </w:rPrChange>
        </w:rPr>
        <w:t>chair.</w:t>
      </w:r>
    </w:p>
    <w:p w14:paraId="08E11035" w14:textId="77777777" w:rsidR="00703875" w:rsidRPr="00CA76E4" w:rsidRDefault="00703875">
      <w:pPr>
        <w:pStyle w:val="BodyText"/>
        <w:spacing w:before="4"/>
        <w:rPr>
          <w:rFonts w:ascii="Palatino Linotype" w:hAnsi="Palatino Linotype"/>
          <w:sz w:val="25"/>
          <w:rPrChange w:id="1225" w:author="Microsoft Office User" w:date="2019-04-11T14:51:00Z">
            <w:rPr>
              <w:sz w:val="25"/>
            </w:rPr>
          </w:rPrChange>
        </w:rPr>
      </w:pPr>
    </w:p>
    <w:p w14:paraId="3D377255" w14:textId="77777777" w:rsidR="00703875" w:rsidRPr="00CA76E4" w:rsidRDefault="00627017">
      <w:pPr>
        <w:pStyle w:val="ListParagraph"/>
        <w:numPr>
          <w:ilvl w:val="0"/>
          <w:numId w:val="16"/>
        </w:numPr>
        <w:tabs>
          <w:tab w:val="left" w:pos="821"/>
        </w:tabs>
        <w:spacing w:line="278" w:lineRule="auto"/>
        <w:ind w:right="191"/>
        <w:rPr>
          <w:rFonts w:ascii="Palatino Linotype" w:hAnsi="Palatino Linotype"/>
          <w:rPrChange w:id="1226" w:author="Microsoft Office User" w:date="2019-04-11T14:51:00Z">
            <w:rPr/>
          </w:rPrChange>
        </w:rPr>
      </w:pPr>
      <w:r w:rsidRPr="00CA76E4">
        <w:rPr>
          <w:rFonts w:ascii="Palatino Linotype" w:hAnsi="Palatino Linotype"/>
          <w:rPrChange w:id="1227" w:author="Microsoft Office User" w:date="2019-04-11T14:51:00Z">
            <w:rPr/>
          </w:rPrChange>
        </w:rPr>
        <w:t>One</w:t>
      </w:r>
      <w:r w:rsidRPr="00CA76E4">
        <w:rPr>
          <w:rFonts w:ascii="Palatino Linotype" w:hAnsi="Palatino Linotype"/>
          <w:spacing w:val="-5"/>
          <w:rPrChange w:id="1228" w:author="Microsoft Office User" w:date="2019-04-11T14:51:00Z">
            <w:rPr>
              <w:spacing w:val="-5"/>
            </w:rPr>
          </w:rPrChange>
        </w:rPr>
        <w:t xml:space="preserve"> </w:t>
      </w:r>
      <w:r w:rsidRPr="00CA76E4">
        <w:rPr>
          <w:rFonts w:ascii="Palatino Linotype" w:hAnsi="Palatino Linotype"/>
          <w:rPrChange w:id="1229" w:author="Microsoft Office User" w:date="2019-04-11T14:51:00Z">
            <w:rPr/>
          </w:rPrChange>
        </w:rPr>
        <w:t>representative</w:t>
      </w:r>
      <w:r w:rsidRPr="00CA76E4">
        <w:rPr>
          <w:rFonts w:ascii="Palatino Linotype" w:hAnsi="Palatino Linotype"/>
          <w:spacing w:val="-6"/>
          <w:rPrChange w:id="1230" w:author="Microsoft Office User" w:date="2019-04-11T14:51:00Z">
            <w:rPr>
              <w:spacing w:val="-6"/>
            </w:rPr>
          </w:rPrChange>
        </w:rPr>
        <w:t xml:space="preserve"> </w:t>
      </w:r>
      <w:r w:rsidRPr="00CA76E4">
        <w:rPr>
          <w:rFonts w:ascii="Palatino Linotype" w:hAnsi="Palatino Linotype"/>
          <w:rPrChange w:id="1231" w:author="Microsoft Office User" w:date="2019-04-11T14:51:00Z">
            <w:rPr/>
          </w:rPrChange>
        </w:rPr>
        <w:t>from</w:t>
      </w:r>
      <w:r w:rsidRPr="00CA76E4">
        <w:rPr>
          <w:rFonts w:ascii="Palatino Linotype" w:hAnsi="Palatino Linotype"/>
          <w:spacing w:val="-15"/>
          <w:rPrChange w:id="1232" w:author="Microsoft Office User" w:date="2019-04-11T14:51:00Z">
            <w:rPr>
              <w:spacing w:val="-15"/>
            </w:rPr>
          </w:rPrChange>
        </w:rPr>
        <w:t xml:space="preserve"> </w:t>
      </w:r>
      <w:r w:rsidRPr="00CA76E4">
        <w:rPr>
          <w:rFonts w:ascii="Palatino Linotype" w:hAnsi="Palatino Linotype"/>
          <w:rPrChange w:id="1233" w:author="Microsoft Office User" w:date="2019-04-11T14:51:00Z">
            <w:rPr/>
          </w:rPrChange>
        </w:rPr>
        <w:t>Extension</w:t>
      </w:r>
      <w:r w:rsidRPr="00CA76E4">
        <w:rPr>
          <w:rFonts w:ascii="Palatino Linotype" w:hAnsi="Palatino Linotype"/>
          <w:spacing w:val="-11"/>
          <w:rPrChange w:id="1234" w:author="Microsoft Office User" w:date="2019-04-11T14:51:00Z">
            <w:rPr>
              <w:spacing w:val="-11"/>
            </w:rPr>
          </w:rPrChange>
        </w:rPr>
        <w:t xml:space="preserve"> </w:t>
      </w:r>
      <w:r w:rsidRPr="00CA76E4">
        <w:rPr>
          <w:rFonts w:ascii="Palatino Linotype" w:hAnsi="Palatino Linotype"/>
          <w:rPrChange w:id="1235" w:author="Microsoft Office User" w:date="2019-04-11T14:51:00Z">
            <w:rPr/>
          </w:rPrChange>
        </w:rPr>
        <w:t>appointed</w:t>
      </w:r>
      <w:r w:rsidRPr="00CA76E4">
        <w:rPr>
          <w:rFonts w:ascii="Palatino Linotype" w:hAnsi="Palatino Linotype"/>
          <w:spacing w:val="-5"/>
          <w:rPrChange w:id="1236" w:author="Microsoft Office User" w:date="2019-04-11T14:51:00Z">
            <w:rPr>
              <w:spacing w:val="-5"/>
            </w:rPr>
          </w:rPrChange>
        </w:rPr>
        <w:t xml:space="preserve"> </w:t>
      </w:r>
      <w:r w:rsidRPr="00CA76E4">
        <w:rPr>
          <w:rFonts w:ascii="Palatino Linotype" w:hAnsi="Palatino Linotype"/>
          <w:rPrChange w:id="1237" w:author="Microsoft Office User" w:date="2019-04-11T14:51:00Z">
            <w:rPr/>
          </w:rPrChange>
        </w:rPr>
        <w:t>by</w:t>
      </w:r>
      <w:r w:rsidRPr="00CA76E4">
        <w:rPr>
          <w:rFonts w:ascii="Palatino Linotype" w:hAnsi="Palatino Linotype"/>
          <w:spacing w:val="-11"/>
          <w:rPrChange w:id="1238" w:author="Microsoft Office User" w:date="2019-04-11T14:51:00Z">
            <w:rPr>
              <w:spacing w:val="-11"/>
            </w:rPr>
          </w:rPrChange>
        </w:rPr>
        <w:t xml:space="preserve"> </w:t>
      </w:r>
      <w:r w:rsidRPr="00CA76E4">
        <w:rPr>
          <w:rFonts w:ascii="Palatino Linotype" w:hAnsi="Palatino Linotype"/>
          <w:rPrChange w:id="1239" w:author="Microsoft Office User" w:date="2019-04-11T14:51:00Z">
            <w:rPr/>
          </w:rPrChange>
        </w:rPr>
        <w:t>the</w:t>
      </w:r>
      <w:r w:rsidRPr="00CA76E4">
        <w:rPr>
          <w:rFonts w:ascii="Palatino Linotype" w:hAnsi="Palatino Linotype"/>
          <w:spacing w:val="-4"/>
          <w:rPrChange w:id="1240" w:author="Microsoft Office User" w:date="2019-04-11T14:51:00Z">
            <w:rPr>
              <w:spacing w:val="-4"/>
            </w:rPr>
          </w:rPrChange>
        </w:rPr>
        <w:t xml:space="preserve"> ESCOP</w:t>
      </w:r>
      <w:r w:rsidRPr="00CA76E4">
        <w:rPr>
          <w:rFonts w:ascii="Palatino Linotype" w:hAnsi="Palatino Linotype"/>
          <w:spacing w:val="-5"/>
          <w:rPrChange w:id="1241" w:author="Microsoft Office User" w:date="2019-04-11T14:51:00Z">
            <w:rPr>
              <w:spacing w:val="-5"/>
            </w:rPr>
          </w:rPrChange>
        </w:rPr>
        <w:t xml:space="preserve"> </w:t>
      </w:r>
      <w:r w:rsidRPr="00CA76E4">
        <w:rPr>
          <w:rFonts w:ascii="Palatino Linotype" w:hAnsi="Palatino Linotype"/>
          <w:rPrChange w:id="1242" w:author="Microsoft Office User" w:date="2019-04-11T14:51:00Z">
            <w:rPr/>
          </w:rPrChange>
        </w:rPr>
        <w:t>Chair</w:t>
      </w:r>
      <w:r w:rsidRPr="00CA76E4">
        <w:rPr>
          <w:rFonts w:ascii="Palatino Linotype" w:hAnsi="Palatino Linotype"/>
          <w:spacing w:val="-4"/>
          <w:rPrChange w:id="1243" w:author="Microsoft Office User" w:date="2019-04-11T14:51:00Z">
            <w:rPr>
              <w:spacing w:val="-4"/>
            </w:rPr>
          </w:rPrChange>
        </w:rPr>
        <w:t xml:space="preserve"> </w:t>
      </w:r>
      <w:r w:rsidRPr="00CA76E4">
        <w:rPr>
          <w:rFonts w:ascii="Palatino Linotype" w:hAnsi="Palatino Linotype"/>
          <w:rPrChange w:id="1244" w:author="Microsoft Office User" w:date="2019-04-11T14:51:00Z">
            <w:rPr/>
          </w:rPrChange>
        </w:rPr>
        <w:t>following</w:t>
      </w:r>
      <w:r w:rsidRPr="00CA76E4">
        <w:rPr>
          <w:rFonts w:ascii="Palatino Linotype" w:hAnsi="Palatino Linotype"/>
          <w:spacing w:val="-11"/>
          <w:rPrChange w:id="1245" w:author="Microsoft Office User" w:date="2019-04-11T14:51:00Z">
            <w:rPr>
              <w:spacing w:val="-11"/>
            </w:rPr>
          </w:rPrChange>
        </w:rPr>
        <w:t xml:space="preserve"> </w:t>
      </w:r>
      <w:r w:rsidRPr="00CA76E4">
        <w:rPr>
          <w:rFonts w:ascii="Palatino Linotype" w:hAnsi="Palatino Linotype"/>
          <w:rPrChange w:id="1246" w:author="Microsoft Office User" w:date="2019-04-11T14:51:00Z">
            <w:rPr/>
          </w:rPrChange>
        </w:rPr>
        <w:t>the</w:t>
      </w:r>
      <w:r w:rsidRPr="00CA76E4">
        <w:rPr>
          <w:rFonts w:ascii="Palatino Linotype" w:hAnsi="Palatino Linotype"/>
          <w:spacing w:val="-4"/>
          <w:rPrChange w:id="1247" w:author="Microsoft Office User" w:date="2019-04-11T14:51:00Z">
            <w:rPr>
              <w:spacing w:val="-4"/>
            </w:rPr>
          </w:rPrChange>
        </w:rPr>
        <w:t xml:space="preserve"> </w:t>
      </w:r>
      <w:r w:rsidRPr="00CA76E4">
        <w:rPr>
          <w:rFonts w:ascii="Palatino Linotype" w:hAnsi="Palatino Linotype"/>
          <w:rPrChange w:id="1248" w:author="Microsoft Office User" w:date="2019-04-11T14:51:00Z">
            <w:rPr/>
          </w:rPrChange>
        </w:rPr>
        <w:t>recommendation</w:t>
      </w:r>
      <w:r w:rsidRPr="00CA76E4">
        <w:rPr>
          <w:rFonts w:ascii="Palatino Linotype" w:hAnsi="Palatino Linotype"/>
          <w:spacing w:val="-5"/>
          <w:rPrChange w:id="1249" w:author="Microsoft Office User" w:date="2019-04-11T14:51:00Z">
            <w:rPr>
              <w:spacing w:val="-5"/>
            </w:rPr>
          </w:rPrChange>
        </w:rPr>
        <w:t xml:space="preserve"> </w:t>
      </w:r>
      <w:r w:rsidRPr="00CA76E4">
        <w:rPr>
          <w:rFonts w:ascii="Palatino Linotype" w:hAnsi="Palatino Linotype"/>
          <w:rPrChange w:id="1250" w:author="Microsoft Office User" w:date="2019-04-11T14:51:00Z">
            <w:rPr/>
          </w:rPrChange>
        </w:rPr>
        <w:t xml:space="preserve">of the </w:t>
      </w:r>
      <w:r w:rsidRPr="00CA76E4">
        <w:rPr>
          <w:rFonts w:ascii="Palatino Linotype" w:hAnsi="Palatino Linotype"/>
          <w:spacing w:val="-4"/>
          <w:rPrChange w:id="1251" w:author="Microsoft Office User" w:date="2019-04-11T14:51:00Z">
            <w:rPr>
              <w:spacing w:val="-4"/>
            </w:rPr>
          </w:rPrChange>
        </w:rPr>
        <w:t xml:space="preserve">ECOP </w:t>
      </w:r>
      <w:r w:rsidRPr="00CA76E4">
        <w:rPr>
          <w:rFonts w:ascii="Palatino Linotype" w:hAnsi="Palatino Linotype"/>
          <w:rPrChange w:id="1252" w:author="Microsoft Office User" w:date="2019-04-11T14:51:00Z">
            <w:rPr/>
          </w:rPrChange>
        </w:rPr>
        <w:t>Chair.</w:t>
      </w:r>
    </w:p>
    <w:p w14:paraId="1329FFBF" w14:textId="77777777" w:rsidR="00703875" w:rsidRPr="00CA76E4" w:rsidRDefault="00703875">
      <w:pPr>
        <w:pStyle w:val="BodyText"/>
        <w:spacing w:before="1"/>
        <w:rPr>
          <w:rFonts w:ascii="Palatino Linotype" w:hAnsi="Palatino Linotype"/>
          <w:sz w:val="25"/>
          <w:rPrChange w:id="1253" w:author="Microsoft Office User" w:date="2019-04-11T14:51:00Z">
            <w:rPr>
              <w:sz w:val="25"/>
            </w:rPr>
          </w:rPrChange>
        </w:rPr>
      </w:pPr>
    </w:p>
    <w:p w14:paraId="4D450632" w14:textId="77777777" w:rsidR="00703875" w:rsidRPr="00CA76E4" w:rsidRDefault="00627017">
      <w:pPr>
        <w:pStyle w:val="ListParagraph"/>
        <w:numPr>
          <w:ilvl w:val="0"/>
          <w:numId w:val="16"/>
        </w:numPr>
        <w:tabs>
          <w:tab w:val="left" w:pos="821"/>
        </w:tabs>
        <w:spacing w:line="276" w:lineRule="auto"/>
        <w:ind w:right="145"/>
        <w:rPr>
          <w:rFonts w:ascii="Palatino Linotype" w:hAnsi="Palatino Linotype"/>
          <w:rPrChange w:id="1254" w:author="Microsoft Office User" w:date="2019-04-11T14:51:00Z">
            <w:rPr/>
          </w:rPrChange>
        </w:rPr>
      </w:pPr>
      <w:r w:rsidRPr="00CA76E4">
        <w:rPr>
          <w:rFonts w:ascii="Palatino Linotype" w:hAnsi="Palatino Linotype"/>
          <w:rPrChange w:id="1255" w:author="Microsoft Office User" w:date="2019-04-11T14:51:00Z">
            <w:rPr/>
          </w:rPrChange>
        </w:rPr>
        <w:t>One</w:t>
      </w:r>
      <w:r w:rsidRPr="00CA76E4">
        <w:rPr>
          <w:rFonts w:ascii="Palatino Linotype" w:hAnsi="Palatino Linotype"/>
          <w:spacing w:val="-5"/>
          <w:rPrChange w:id="1256" w:author="Microsoft Office User" w:date="2019-04-11T14:51:00Z">
            <w:rPr>
              <w:spacing w:val="-5"/>
            </w:rPr>
          </w:rPrChange>
        </w:rPr>
        <w:t xml:space="preserve"> </w:t>
      </w:r>
      <w:r w:rsidRPr="00CA76E4">
        <w:rPr>
          <w:rFonts w:ascii="Palatino Linotype" w:hAnsi="Palatino Linotype"/>
          <w:rPrChange w:id="1257" w:author="Microsoft Office User" w:date="2019-04-11T14:51:00Z">
            <w:rPr/>
          </w:rPrChange>
        </w:rPr>
        <w:t>representative</w:t>
      </w:r>
      <w:r w:rsidRPr="00CA76E4">
        <w:rPr>
          <w:rFonts w:ascii="Palatino Linotype" w:hAnsi="Palatino Linotype"/>
          <w:spacing w:val="-6"/>
          <w:rPrChange w:id="1258" w:author="Microsoft Office User" w:date="2019-04-11T14:51:00Z">
            <w:rPr>
              <w:spacing w:val="-6"/>
            </w:rPr>
          </w:rPrChange>
        </w:rPr>
        <w:t xml:space="preserve"> </w:t>
      </w:r>
      <w:r w:rsidRPr="00CA76E4">
        <w:rPr>
          <w:rFonts w:ascii="Palatino Linotype" w:hAnsi="Palatino Linotype"/>
          <w:rPrChange w:id="1259" w:author="Microsoft Office User" w:date="2019-04-11T14:51:00Z">
            <w:rPr/>
          </w:rPrChange>
        </w:rPr>
        <w:t>from</w:t>
      </w:r>
      <w:r w:rsidRPr="00CA76E4">
        <w:rPr>
          <w:rFonts w:ascii="Palatino Linotype" w:hAnsi="Palatino Linotype"/>
          <w:spacing w:val="-15"/>
          <w:rPrChange w:id="1260" w:author="Microsoft Office User" w:date="2019-04-11T14:51:00Z">
            <w:rPr>
              <w:spacing w:val="-15"/>
            </w:rPr>
          </w:rPrChange>
        </w:rPr>
        <w:t xml:space="preserve"> </w:t>
      </w:r>
      <w:r w:rsidRPr="00CA76E4">
        <w:rPr>
          <w:rFonts w:ascii="Palatino Linotype" w:hAnsi="Palatino Linotype"/>
          <w:rPrChange w:id="1261" w:author="Microsoft Office User" w:date="2019-04-11T14:51:00Z">
            <w:rPr/>
          </w:rPrChange>
        </w:rPr>
        <w:t>the</w:t>
      </w:r>
      <w:r w:rsidRPr="00CA76E4">
        <w:rPr>
          <w:rFonts w:ascii="Palatino Linotype" w:hAnsi="Palatino Linotype"/>
          <w:spacing w:val="-5"/>
          <w:rPrChange w:id="1262" w:author="Microsoft Office User" w:date="2019-04-11T14:51:00Z">
            <w:rPr>
              <w:spacing w:val="-5"/>
            </w:rPr>
          </w:rPrChange>
        </w:rPr>
        <w:t xml:space="preserve"> </w:t>
      </w:r>
      <w:r w:rsidRPr="00CA76E4">
        <w:rPr>
          <w:rFonts w:ascii="Palatino Linotype" w:hAnsi="Palatino Linotype"/>
          <w:rPrChange w:id="1263" w:author="Microsoft Office User" w:date="2019-04-11T14:51:00Z">
            <w:rPr/>
          </w:rPrChange>
        </w:rPr>
        <w:t>National</w:t>
      </w:r>
      <w:r w:rsidRPr="00CA76E4">
        <w:rPr>
          <w:rFonts w:ascii="Palatino Linotype" w:hAnsi="Palatino Linotype"/>
          <w:spacing w:val="1"/>
          <w:rPrChange w:id="1264" w:author="Microsoft Office User" w:date="2019-04-11T14:51:00Z">
            <w:rPr>
              <w:spacing w:val="1"/>
            </w:rPr>
          </w:rPrChange>
        </w:rPr>
        <w:t xml:space="preserve"> </w:t>
      </w:r>
      <w:r w:rsidRPr="00CA76E4">
        <w:rPr>
          <w:rFonts w:ascii="Palatino Linotype" w:hAnsi="Palatino Linotype"/>
          <w:rPrChange w:id="1265" w:author="Microsoft Office User" w:date="2019-04-11T14:51:00Z">
            <w:rPr/>
          </w:rPrChange>
        </w:rPr>
        <w:t>Institute</w:t>
      </w:r>
      <w:r w:rsidRPr="00CA76E4">
        <w:rPr>
          <w:rFonts w:ascii="Palatino Linotype" w:hAnsi="Palatino Linotype"/>
          <w:spacing w:val="-6"/>
          <w:rPrChange w:id="1266" w:author="Microsoft Office User" w:date="2019-04-11T14:51:00Z">
            <w:rPr>
              <w:spacing w:val="-6"/>
            </w:rPr>
          </w:rPrChange>
        </w:rPr>
        <w:t xml:space="preserve"> </w:t>
      </w:r>
      <w:r w:rsidRPr="00CA76E4">
        <w:rPr>
          <w:rFonts w:ascii="Palatino Linotype" w:hAnsi="Palatino Linotype"/>
          <w:spacing w:val="-3"/>
          <w:rPrChange w:id="1267" w:author="Microsoft Office User" w:date="2019-04-11T14:51:00Z">
            <w:rPr>
              <w:spacing w:val="-3"/>
            </w:rPr>
          </w:rPrChange>
        </w:rPr>
        <w:t>of</w:t>
      </w:r>
      <w:r w:rsidRPr="00CA76E4">
        <w:rPr>
          <w:rFonts w:ascii="Palatino Linotype" w:hAnsi="Palatino Linotype"/>
          <w:spacing w:val="-4"/>
          <w:rPrChange w:id="1268" w:author="Microsoft Office User" w:date="2019-04-11T14:51:00Z">
            <w:rPr>
              <w:spacing w:val="-4"/>
            </w:rPr>
          </w:rPrChange>
        </w:rPr>
        <w:t xml:space="preserve"> </w:t>
      </w:r>
      <w:r w:rsidRPr="00CA76E4">
        <w:rPr>
          <w:rFonts w:ascii="Palatino Linotype" w:hAnsi="Palatino Linotype"/>
          <w:rPrChange w:id="1269" w:author="Microsoft Office User" w:date="2019-04-11T14:51:00Z">
            <w:rPr/>
          </w:rPrChange>
        </w:rPr>
        <w:t>Food</w:t>
      </w:r>
      <w:r w:rsidRPr="00CA76E4">
        <w:rPr>
          <w:rFonts w:ascii="Palatino Linotype" w:hAnsi="Palatino Linotype"/>
          <w:spacing w:val="-14"/>
          <w:rPrChange w:id="1270" w:author="Microsoft Office User" w:date="2019-04-11T14:51:00Z">
            <w:rPr>
              <w:spacing w:val="-14"/>
            </w:rPr>
          </w:rPrChange>
        </w:rPr>
        <w:t xml:space="preserve"> </w:t>
      </w:r>
      <w:r w:rsidRPr="00CA76E4">
        <w:rPr>
          <w:rFonts w:ascii="Palatino Linotype" w:hAnsi="Palatino Linotype"/>
          <w:rPrChange w:id="1271" w:author="Microsoft Office User" w:date="2019-04-11T14:51:00Z">
            <w:rPr/>
          </w:rPrChange>
        </w:rPr>
        <w:t>and</w:t>
      </w:r>
      <w:r w:rsidRPr="00CA76E4">
        <w:rPr>
          <w:rFonts w:ascii="Palatino Linotype" w:hAnsi="Palatino Linotype"/>
          <w:spacing w:val="-5"/>
          <w:rPrChange w:id="1272" w:author="Microsoft Office User" w:date="2019-04-11T14:51:00Z">
            <w:rPr>
              <w:spacing w:val="-5"/>
            </w:rPr>
          </w:rPrChange>
        </w:rPr>
        <w:t xml:space="preserve"> </w:t>
      </w:r>
      <w:r w:rsidRPr="00CA76E4">
        <w:rPr>
          <w:rFonts w:ascii="Palatino Linotype" w:hAnsi="Palatino Linotype"/>
          <w:rPrChange w:id="1273" w:author="Microsoft Office User" w:date="2019-04-11T14:51:00Z">
            <w:rPr/>
          </w:rPrChange>
        </w:rPr>
        <w:t>Agriculture</w:t>
      </w:r>
      <w:r w:rsidRPr="00CA76E4">
        <w:rPr>
          <w:rFonts w:ascii="Palatino Linotype" w:hAnsi="Palatino Linotype"/>
          <w:spacing w:val="-9"/>
          <w:rPrChange w:id="1274" w:author="Microsoft Office User" w:date="2019-04-11T14:51:00Z">
            <w:rPr>
              <w:spacing w:val="-9"/>
            </w:rPr>
          </w:rPrChange>
        </w:rPr>
        <w:t xml:space="preserve"> </w:t>
      </w:r>
      <w:r w:rsidRPr="00CA76E4">
        <w:rPr>
          <w:rFonts w:ascii="Palatino Linotype" w:hAnsi="Palatino Linotype"/>
          <w:spacing w:val="-3"/>
          <w:rPrChange w:id="1275" w:author="Microsoft Office User" w:date="2019-04-11T14:51:00Z">
            <w:rPr>
              <w:spacing w:val="-3"/>
            </w:rPr>
          </w:rPrChange>
        </w:rPr>
        <w:t>(NIFA),</w:t>
      </w:r>
      <w:r w:rsidRPr="00CA76E4">
        <w:rPr>
          <w:rFonts w:ascii="Palatino Linotype" w:hAnsi="Palatino Linotype"/>
          <w:spacing w:val="-5"/>
          <w:rPrChange w:id="1276" w:author="Microsoft Office User" w:date="2019-04-11T14:51:00Z">
            <w:rPr>
              <w:spacing w:val="-5"/>
            </w:rPr>
          </w:rPrChange>
        </w:rPr>
        <w:t xml:space="preserve"> </w:t>
      </w:r>
      <w:r w:rsidRPr="00CA76E4">
        <w:rPr>
          <w:rFonts w:ascii="Palatino Linotype" w:hAnsi="Palatino Linotype"/>
          <w:rPrChange w:id="1277" w:author="Microsoft Office User" w:date="2019-04-11T14:51:00Z">
            <w:rPr/>
          </w:rPrChange>
        </w:rPr>
        <w:t>preferably</w:t>
      </w:r>
      <w:r w:rsidRPr="00CA76E4">
        <w:rPr>
          <w:rFonts w:ascii="Palatino Linotype" w:hAnsi="Palatino Linotype"/>
          <w:spacing w:val="-11"/>
          <w:rPrChange w:id="1278" w:author="Microsoft Office User" w:date="2019-04-11T14:51:00Z">
            <w:rPr>
              <w:spacing w:val="-11"/>
            </w:rPr>
          </w:rPrChange>
        </w:rPr>
        <w:t xml:space="preserve"> </w:t>
      </w:r>
      <w:r w:rsidRPr="00CA76E4">
        <w:rPr>
          <w:rFonts w:ascii="Palatino Linotype" w:hAnsi="Palatino Linotype"/>
          <w:rPrChange w:id="1279" w:author="Microsoft Office User" w:date="2019-04-11T14:51:00Z">
            <w:rPr/>
          </w:rPrChange>
        </w:rPr>
        <w:t>a</w:t>
      </w:r>
      <w:r w:rsidRPr="00CA76E4">
        <w:rPr>
          <w:rFonts w:ascii="Palatino Linotype" w:hAnsi="Palatino Linotype"/>
          <w:spacing w:val="-5"/>
          <w:rPrChange w:id="1280" w:author="Microsoft Office User" w:date="2019-04-11T14:51:00Z">
            <w:rPr>
              <w:spacing w:val="-5"/>
            </w:rPr>
          </w:rPrChange>
        </w:rPr>
        <w:t xml:space="preserve"> </w:t>
      </w:r>
      <w:r w:rsidRPr="00CA76E4">
        <w:rPr>
          <w:rFonts w:ascii="Palatino Linotype" w:hAnsi="Palatino Linotype"/>
          <w:rPrChange w:id="1281" w:author="Microsoft Office User" w:date="2019-04-11T14:51:00Z">
            <w:rPr/>
          </w:rPrChange>
        </w:rPr>
        <w:t xml:space="preserve">National Program Leader, </w:t>
      </w:r>
      <w:r w:rsidRPr="00CA76E4">
        <w:rPr>
          <w:rFonts w:ascii="Palatino Linotype" w:hAnsi="Palatino Linotype"/>
          <w:spacing w:val="-3"/>
          <w:rPrChange w:id="1282" w:author="Microsoft Office User" w:date="2019-04-11T14:51:00Z">
            <w:rPr>
              <w:spacing w:val="-3"/>
            </w:rPr>
          </w:rPrChange>
        </w:rPr>
        <w:t xml:space="preserve">recommended </w:t>
      </w:r>
      <w:r w:rsidRPr="00CA76E4">
        <w:rPr>
          <w:rFonts w:ascii="Palatino Linotype" w:hAnsi="Palatino Linotype"/>
          <w:rPrChange w:id="1283" w:author="Microsoft Office User" w:date="2019-04-11T14:51:00Z">
            <w:rPr/>
          </w:rPrChange>
        </w:rPr>
        <w:t xml:space="preserve">by the </w:t>
      </w:r>
      <w:r w:rsidRPr="00CA76E4">
        <w:rPr>
          <w:rFonts w:ascii="Palatino Linotype" w:hAnsi="Palatino Linotype"/>
          <w:spacing w:val="-4"/>
          <w:rPrChange w:id="1284" w:author="Microsoft Office User" w:date="2019-04-11T14:51:00Z">
            <w:rPr>
              <w:spacing w:val="-4"/>
            </w:rPr>
          </w:rPrChange>
        </w:rPr>
        <w:t xml:space="preserve">NIFA </w:t>
      </w:r>
      <w:r w:rsidRPr="00CA76E4">
        <w:rPr>
          <w:rFonts w:ascii="Palatino Linotype" w:hAnsi="Palatino Linotype"/>
          <w:rPrChange w:id="1285" w:author="Microsoft Office User" w:date="2019-04-11T14:51:00Z">
            <w:rPr/>
          </w:rPrChange>
        </w:rPr>
        <w:t xml:space="preserve">Director and appointed by the </w:t>
      </w:r>
      <w:r w:rsidRPr="00CA76E4">
        <w:rPr>
          <w:rFonts w:ascii="Palatino Linotype" w:hAnsi="Palatino Linotype"/>
          <w:spacing w:val="-3"/>
          <w:rPrChange w:id="1286" w:author="Microsoft Office User" w:date="2019-04-11T14:51:00Z">
            <w:rPr>
              <w:spacing w:val="-3"/>
            </w:rPr>
          </w:rPrChange>
        </w:rPr>
        <w:t>ESCOP</w:t>
      </w:r>
      <w:r w:rsidRPr="00CA76E4">
        <w:rPr>
          <w:rFonts w:ascii="Palatino Linotype" w:hAnsi="Palatino Linotype"/>
          <w:spacing w:val="-18"/>
          <w:rPrChange w:id="1287" w:author="Microsoft Office User" w:date="2019-04-11T14:51:00Z">
            <w:rPr>
              <w:spacing w:val="-18"/>
            </w:rPr>
          </w:rPrChange>
        </w:rPr>
        <w:t xml:space="preserve"> </w:t>
      </w:r>
      <w:r w:rsidRPr="00CA76E4">
        <w:rPr>
          <w:rFonts w:ascii="Palatino Linotype" w:hAnsi="Palatino Linotype"/>
          <w:rPrChange w:id="1288" w:author="Microsoft Office User" w:date="2019-04-11T14:51:00Z">
            <w:rPr/>
          </w:rPrChange>
        </w:rPr>
        <w:t>Chair.</w:t>
      </w:r>
    </w:p>
    <w:p w14:paraId="6C0B94C3" w14:textId="77777777" w:rsidR="00703875" w:rsidRPr="00CA76E4" w:rsidRDefault="00703875">
      <w:pPr>
        <w:pStyle w:val="BodyText"/>
        <w:spacing w:before="5"/>
        <w:rPr>
          <w:rFonts w:ascii="Palatino Linotype" w:hAnsi="Palatino Linotype"/>
          <w:sz w:val="25"/>
          <w:rPrChange w:id="1289" w:author="Microsoft Office User" w:date="2019-04-11T14:51:00Z">
            <w:rPr>
              <w:sz w:val="25"/>
            </w:rPr>
          </w:rPrChange>
        </w:rPr>
      </w:pPr>
    </w:p>
    <w:p w14:paraId="1356EC90" w14:textId="6AEC7468" w:rsidR="00703875" w:rsidRPr="00CA76E4" w:rsidRDefault="00627017">
      <w:pPr>
        <w:pStyle w:val="ListParagraph"/>
        <w:numPr>
          <w:ilvl w:val="0"/>
          <w:numId w:val="16"/>
        </w:numPr>
        <w:tabs>
          <w:tab w:val="left" w:pos="821"/>
        </w:tabs>
        <w:spacing w:before="1" w:line="276" w:lineRule="auto"/>
        <w:ind w:right="144"/>
        <w:rPr>
          <w:rFonts w:ascii="Palatino Linotype" w:hAnsi="Palatino Linotype"/>
          <w:rPrChange w:id="1290" w:author="Microsoft Office User" w:date="2019-04-11T14:51:00Z">
            <w:rPr/>
          </w:rPrChange>
        </w:rPr>
      </w:pPr>
      <w:r w:rsidRPr="00CA76E4">
        <w:rPr>
          <w:rFonts w:ascii="Palatino Linotype" w:hAnsi="Palatino Linotype"/>
          <w:rPrChange w:id="1291" w:author="Microsoft Office User" w:date="2019-04-11T14:51:00Z">
            <w:rPr/>
          </w:rPrChange>
        </w:rPr>
        <w:t>One</w:t>
      </w:r>
      <w:r w:rsidRPr="00CA76E4">
        <w:rPr>
          <w:rFonts w:ascii="Palatino Linotype" w:hAnsi="Palatino Linotype"/>
          <w:spacing w:val="-3"/>
          <w:rPrChange w:id="1292" w:author="Microsoft Office User" w:date="2019-04-11T14:51:00Z">
            <w:rPr>
              <w:spacing w:val="-3"/>
            </w:rPr>
          </w:rPrChange>
        </w:rPr>
        <w:t xml:space="preserve"> </w:t>
      </w:r>
      <w:r w:rsidRPr="00CA76E4">
        <w:rPr>
          <w:rFonts w:ascii="Palatino Linotype" w:hAnsi="Palatino Linotype"/>
          <w:rPrChange w:id="1293" w:author="Microsoft Office User" w:date="2019-04-11T14:51:00Z">
            <w:rPr/>
          </w:rPrChange>
        </w:rPr>
        <w:t>stakeholder</w:t>
      </w:r>
      <w:r w:rsidRPr="00CA76E4">
        <w:rPr>
          <w:rFonts w:ascii="Palatino Linotype" w:hAnsi="Palatino Linotype"/>
          <w:spacing w:val="-2"/>
          <w:rPrChange w:id="1294" w:author="Microsoft Office User" w:date="2019-04-11T14:51:00Z">
            <w:rPr>
              <w:spacing w:val="-2"/>
            </w:rPr>
          </w:rPrChange>
        </w:rPr>
        <w:t xml:space="preserve"> </w:t>
      </w:r>
      <w:r w:rsidRPr="00CA76E4">
        <w:rPr>
          <w:rFonts w:ascii="Palatino Linotype" w:hAnsi="Palatino Linotype"/>
          <w:spacing w:val="-3"/>
          <w:rPrChange w:id="1295" w:author="Microsoft Office User" w:date="2019-04-11T14:51:00Z">
            <w:rPr>
              <w:spacing w:val="-3"/>
            </w:rPr>
          </w:rPrChange>
        </w:rPr>
        <w:t xml:space="preserve">representative, </w:t>
      </w:r>
      <w:r w:rsidRPr="00CA76E4">
        <w:rPr>
          <w:rFonts w:ascii="Palatino Linotype" w:hAnsi="Palatino Linotype"/>
          <w:rPrChange w:id="1296" w:author="Microsoft Office User" w:date="2019-04-11T14:51:00Z">
            <w:rPr/>
          </w:rPrChange>
        </w:rPr>
        <w:t>possibly</w:t>
      </w:r>
      <w:r w:rsidRPr="00CA76E4">
        <w:rPr>
          <w:rFonts w:ascii="Palatino Linotype" w:hAnsi="Palatino Linotype"/>
          <w:spacing w:val="-10"/>
          <w:rPrChange w:id="1297" w:author="Microsoft Office User" w:date="2019-04-11T14:51:00Z">
            <w:rPr>
              <w:spacing w:val="-10"/>
            </w:rPr>
          </w:rPrChange>
        </w:rPr>
        <w:t xml:space="preserve"> </w:t>
      </w:r>
      <w:r w:rsidRPr="00CA76E4">
        <w:rPr>
          <w:rFonts w:ascii="Palatino Linotype" w:hAnsi="Palatino Linotype"/>
          <w:rPrChange w:id="1298" w:author="Microsoft Office User" w:date="2019-04-11T14:51:00Z">
            <w:rPr/>
          </w:rPrChange>
        </w:rPr>
        <w:t>a</w:t>
      </w:r>
      <w:r w:rsidRPr="00CA76E4">
        <w:rPr>
          <w:rFonts w:ascii="Palatino Linotype" w:hAnsi="Palatino Linotype"/>
          <w:spacing w:val="-3"/>
          <w:rPrChange w:id="1299" w:author="Microsoft Office User" w:date="2019-04-11T14:51:00Z">
            <w:rPr>
              <w:spacing w:val="-3"/>
            </w:rPr>
          </w:rPrChange>
        </w:rPr>
        <w:t xml:space="preserve"> </w:t>
      </w:r>
      <w:r w:rsidRPr="00CA76E4">
        <w:rPr>
          <w:rFonts w:ascii="Palatino Linotype" w:hAnsi="Palatino Linotype"/>
          <w:rPrChange w:id="1300" w:author="Microsoft Office User" w:date="2019-04-11T14:51:00Z">
            <w:rPr/>
          </w:rPrChange>
        </w:rPr>
        <w:t>Council</w:t>
      </w:r>
      <w:r w:rsidRPr="00CA76E4">
        <w:rPr>
          <w:rFonts w:ascii="Palatino Linotype" w:hAnsi="Palatino Linotype"/>
          <w:spacing w:val="-2"/>
          <w:rPrChange w:id="1301" w:author="Microsoft Office User" w:date="2019-04-11T14:51:00Z">
            <w:rPr>
              <w:spacing w:val="-2"/>
            </w:rPr>
          </w:rPrChange>
        </w:rPr>
        <w:t xml:space="preserve"> </w:t>
      </w:r>
      <w:r w:rsidRPr="00CA76E4">
        <w:rPr>
          <w:rFonts w:ascii="Palatino Linotype" w:hAnsi="Palatino Linotype"/>
          <w:rPrChange w:id="1302" w:author="Microsoft Office User" w:date="2019-04-11T14:51:00Z">
            <w:rPr/>
          </w:rPrChange>
        </w:rPr>
        <w:t>for</w:t>
      </w:r>
      <w:r w:rsidRPr="00CA76E4">
        <w:rPr>
          <w:rFonts w:ascii="Palatino Linotype" w:hAnsi="Palatino Linotype"/>
          <w:spacing w:val="-10"/>
          <w:rPrChange w:id="1303" w:author="Microsoft Office User" w:date="2019-04-11T14:51:00Z">
            <w:rPr>
              <w:spacing w:val="-10"/>
            </w:rPr>
          </w:rPrChange>
        </w:rPr>
        <w:t xml:space="preserve"> </w:t>
      </w:r>
      <w:r w:rsidRPr="00CA76E4">
        <w:rPr>
          <w:rFonts w:ascii="Palatino Linotype" w:hAnsi="Palatino Linotype"/>
          <w:rPrChange w:id="1304" w:author="Microsoft Office User" w:date="2019-04-11T14:51:00Z">
            <w:rPr/>
          </w:rPrChange>
        </w:rPr>
        <w:t>Agricultural</w:t>
      </w:r>
      <w:r w:rsidRPr="00CA76E4">
        <w:rPr>
          <w:rFonts w:ascii="Palatino Linotype" w:hAnsi="Palatino Linotype"/>
          <w:spacing w:val="-2"/>
          <w:rPrChange w:id="1305" w:author="Microsoft Office User" w:date="2019-04-11T14:51:00Z">
            <w:rPr>
              <w:spacing w:val="-2"/>
            </w:rPr>
          </w:rPrChange>
        </w:rPr>
        <w:t xml:space="preserve"> </w:t>
      </w:r>
      <w:r w:rsidRPr="00CA76E4">
        <w:rPr>
          <w:rFonts w:ascii="Palatino Linotype" w:hAnsi="Palatino Linotype"/>
          <w:rPrChange w:id="1306" w:author="Microsoft Office User" w:date="2019-04-11T14:51:00Z">
            <w:rPr/>
          </w:rPrChange>
        </w:rPr>
        <w:t>Research,</w:t>
      </w:r>
      <w:r w:rsidRPr="00CA76E4">
        <w:rPr>
          <w:rFonts w:ascii="Palatino Linotype" w:hAnsi="Palatino Linotype"/>
          <w:spacing w:val="-3"/>
          <w:rPrChange w:id="1307" w:author="Microsoft Office User" w:date="2019-04-11T14:51:00Z">
            <w:rPr>
              <w:spacing w:val="-3"/>
            </w:rPr>
          </w:rPrChange>
        </w:rPr>
        <w:t xml:space="preserve"> </w:t>
      </w:r>
      <w:r w:rsidRPr="00CA76E4">
        <w:rPr>
          <w:rFonts w:ascii="Palatino Linotype" w:hAnsi="Palatino Linotype"/>
          <w:rPrChange w:id="1308" w:author="Microsoft Office User" w:date="2019-04-11T14:51:00Z">
            <w:rPr/>
          </w:rPrChange>
        </w:rPr>
        <w:t>Extension,</w:t>
      </w:r>
      <w:r w:rsidRPr="00CA76E4">
        <w:rPr>
          <w:rFonts w:ascii="Palatino Linotype" w:hAnsi="Palatino Linotype"/>
          <w:spacing w:val="-6"/>
          <w:rPrChange w:id="1309" w:author="Microsoft Office User" w:date="2019-04-11T14:51:00Z">
            <w:rPr>
              <w:spacing w:val="-6"/>
            </w:rPr>
          </w:rPrChange>
        </w:rPr>
        <w:t xml:space="preserve"> </w:t>
      </w:r>
      <w:del w:id="1310" w:author="Microsoft Office User" w:date="2019-04-11T15:14:00Z">
        <w:r w:rsidRPr="00CA76E4" w:rsidDel="00742E4C">
          <w:rPr>
            <w:rFonts w:ascii="Palatino Linotype" w:hAnsi="Palatino Linotype"/>
            <w:rPrChange w:id="1311" w:author="Microsoft Office User" w:date="2019-04-11T14:51:00Z">
              <w:rPr/>
            </w:rPrChange>
          </w:rPr>
          <w:delText>&amp;</w:delText>
        </w:r>
        <w:r w:rsidRPr="00CA76E4" w:rsidDel="00742E4C">
          <w:rPr>
            <w:rFonts w:ascii="Palatino Linotype" w:hAnsi="Palatino Linotype"/>
            <w:spacing w:val="-7"/>
            <w:rPrChange w:id="1312" w:author="Microsoft Office User" w:date="2019-04-11T14:51:00Z">
              <w:rPr>
                <w:spacing w:val="-7"/>
              </w:rPr>
            </w:rPrChange>
          </w:rPr>
          <w:delText xml:space="preserve"> </w:delText>
        </w:r>
      </w:del>
      <w:ins w:id="1313" w:author="Microsoft Office User" w:date="2019-04-11T15:14:00Z">
        <w:r w:rsidR="00742E4C">
          <w:rPr>
            <w:rFonts w:ascii="Palatino Linotype" w:hAnsi="Palatino Linotype"/>
          </w:rPr>
          <w:t>and</w:t>
        </w:r>
        <w:r w:rsidR="00742E4C" w:rsidRPr="00CA76E4">
          <w:rPr>
            <w:rFonts w:ascii="Palatino Linotype" w:hAnsi="Palatino Linotype"/>
            <w:spacing w:val="-7"/>
            <w:rPrChange w:id="1314" w:author="Microsoft Office User" w:date="2019-04-11T14:51:00Z">
              <w:rPr>
                <w:spacing w:val="-7"/>
              </w:rPr>
            </w:rPrChange>
          </w:rPr>
          <w:t xml:space="preserve"> </w:t>
        </w:r>
      </w:ins>
      <w:r w:rsidRPr="00CA76E4">
        <w:rPr>
          <w:rFonts w:ascii="Palatino Linotype" w:hAnsi="Palatino Linotype"/>
          <w:rPrChange w:id="1315" w:author="Microsoft Office User" w:date="2019-04-11T14:51:00Z">
            <w:rPr/>
          </w:rPrChange>
        </w:rPr>
        <w:t>Teaching (CARET)</w:t>
      </w:r>
      <w:r w:rsidRPr="00CA76E4">
        <w:rPr>
          <w:rFonts w:ascii="Palatino Linotype" w:hAnsi="Palatino Linotype"/>
          <w:spacing w:val="-6"/>
          <w:rPrChange w:id="1316" w:author="Microsoft Office User" w:date="2019-04-11T14:51:00Z">
            <w:rPr>
              <w:spacing w:val="-6"/>
            </w:rPr>
          </w:rPrChange>
        </w:rPr>
        <w:t xml:space="preserve"> </w:t>
      </w:r>
      <w:r w:rsidRPr="00CA76E4">
        <w:rPr>
          <w:rFonts w:ascii="Palatino Linotype" w:hAnsi="Palatino Linotype"/>
          <w:rPrChange w:id="1317" w:author="Microsoft Office User" w:date="2019-04-11T14:51:00Z">
            <w:rPr/>
          </w:rPrChange>
        </w:rPr>
        <w:t>representative,</w:t>
      </w:r>
      <w:r w:rsidRPr="00CA76E4">
        <w:rPr>
          <w:rFonts w:ascii="Palatino Linotype" w:hAnsi="Palatino Linotype"/>
          <w:spacing w:val="-7"/>
          <w:rPrChange w:id="1318" w:author="Microsoft Office User" w:date="2019-04-11T14:51:00Z">
            <w:rPr>
              <w:spacing w:val="-7"/>
            </w:rPr>
          </w:rPrChange>
        </w:rPr>
        <w:t xml:space="preserve"> </w:t>
      </w:r>
      <w:r w:rsidRPr="00CA76E4">
        <w:rPr>
          <w:rFonts w:ascii="Palatino Linotype" w:hAnsi="Palatino Linotype"/>
          <w:rPrChange w:id="1319" w:author="Microsoft Office User" w:date="2019-04-11T14:51:00Z">
            <w:rPr/>
          </w:rPrChange>
        </w:rPr>
        <w:t>appointed</w:t>
      </w:r>
      <w:r w:rsidRPr="00CA76E4">
        <w:rPr>
          <w:rFonts w:ascii="Palatino Linotype" w:hAnsi="Palatino Linotype"/>
          <w:spacing w:val="-7"/>
          <w:rPrChange w:id="1320" w:author="Microsoft Office User" w:date="2019-04-11T14:51:00Z">
            <w:rPr>
              <w:spacing w:val="-7"/>
            </w:rPr>
          </w:rPrChange>
        </w:rPr>
        <w:t xml:space="preserve"> </w:t>
      </w:r>
      <w:r w:rsidRPr="00CA76E4">
        <w:rPr>
          <w:rFonts w:ascii="Palatino Linotype" w:hAnsi="Palatino Linotype"/>
          <w:rPrChange w:id="1321" w:author="Microsoft Office User" w:date="2019-04-11T14:51:00Z">
            <w:rPr/>
          </w:rPrChange>
        </w:rPr>
        <w:t>by</w:t>
      </w:r>
      <w:r w:rsidRPr="00CA76E4">
        <w:rPr>
          <w:rFonts w:ascii="Palatino Linotype" w:hAnsi="Palatino Linotype"/>
          <w:spacing w:val="-13"/>
          <w:rPrChange w:id="1322" w:author="Microsoft Office User" w:date="2019-04-11T14:51:00Z">
            <w:rPr>
              <w:spacing w:val="-13"/>
            </w:rPr>
          </w:rPrChange>
        </w:rPr>
        <w:t xml:space="preserve"> </w:t>
      </w:r>
      <w:r w:rsidRPr="00CA76E4">
        <w:rPr>
          <w:rFonts w:ascii="Palatino Linotype" w:hAnsi="Palatino Linotype"/>
          <w:rPrChange w:id="1323" w:author="Microsoft Office User" w:date="2019-04-11T14:51:00Z">
            <w:rPr/>
          </w:rPrChange>
        </w:rPr>
        <w:t>the</w:t>
      </w:r>
      <w:r w:rsidRPr="00CA76E4">
        <w:rPr>
          <w:rFonts w:ascii="Palatino Linotype" w:hAnsi="Palatino Linotype"/>
          <w:spacing w:val="-9"/>
          <w:rPrChange w:id="1324" w:author="Microsoft Office User" w:date="2019-04-11T14:51:00Z">
            <w:rPr>
              <w:spacing w:val="-9"/>
            </w:rPr>
          </w:rPrChange>
        </w:rPr>
        <w:t xml:space="preserve"> </w:t>
      </w:r>
      <w:r w:rsidRPr="00CA76E4">
        <w:rPr>
          <w:rFonts w:ascii="Palatino Linotype" w:hAnsi="Palatino Linotype"/>
          <w:spacing w:val="-3"/>
          <w:rPrChange w:id="1325" w:author="Microsoft Office User" w:date="2019-04-11T14:51:00Z">
            <w:rPr>
              <w:spacing w:val="-3"/>
            </w:rPr>
          </w:rPrChange>
        </w:rPr>
        <w:t>ESCOP</w:t>
      </w:r>
      <w:r w:rsidRPr="00CA76E4">
        <w:rPr>
          <w:rFonts w:ascii="Palatino Linotype" w:hAnsi="Palatino Linotype"/>
          <w:spacing w:val="-7"/>
          <w:rPrChange w:id="1326" w:author="Microsoft Office User" w:date="2019-04-11T14:51:00Z">
            <w:rPr>
              <w:spacing w:val="-7"/>
            </w:rPr>
          </w:rPrChange>
        </w:rPr>
        <w:t xml:space="preserve"> </w:t>
      </w:r>
      <w:r w:rsidRPr="00CA76E4">
        <w:rPr>
          <w:rFonts w:ascii="Palatino Linotype" w:hAnsi="Palatino Linotype"/>
          <w:rPrChange w:id="1327" w:author="Microsoft Office User" w:date="2019-04-11T14:51:00Z">
            <w:rPr/>
          </w:rPrChange>
        </w:rPr>
        <w:t>Chair.</w:t>
      </w:r>
    </w:p>
    <w:p w14:paraId="08BDFD33" w14:textId="77777777" w:rsidR="00703875" w:rsidRPr="00CA76E4" w:rsidRDefault="00703875">
      <w:pPr>
        <w:spacing w:line="276" w:lineRule="auto"/>
        <w:rPr>
          <w:rFonts w:ascii="Palatino Linotype" w:hAnsi="Palatino Linotype"/>
          <w:rPrChange w:id="1328" w:author="Microsoft Office User" w:date="2019-04-11T14:51:00Z">
            <w:rPr/>
          </w:rPrChange>
        </w:rPr>
        <w:sectPr w:rsidR="00703875" w:rsidRPr="00CA76E4">
          <w:pgSz w:w="12240" w:h="15840"/>
          <w:pgMar w:top="920" w:right="1200" w:bottom="1280" w:left="1220" w:header="0" w:footer="1099" w:gutter="0"/>
          <w:cols w:space="720"/>
        </w:sectPr>
      </w:pPr>
    </w:p>
    <w:p w14:paraId="7BA7396F" w14:textId="5FE49B1D" w:rsidR="00703875" w:rsidRPr="00CA76E4" w:rsidRDefault="00627017">
      <w:pPr>
        <w:pStyle w:val="ListParagraph"/>
        <w:numPr>
          <w:ilvl w:val="0"/>
          <w:numId w:val="16"/>
        </w:numPr>
        <w:tabs>
          <w:tab w:val="left" w:pos="821"/>
        </w:tabs>
        <w:spacing w:before="65" w:line="276" w:lineRule="auto"/>
        <w:ind w:right="236"/>
        <w:rPr>
          <w:rFonts w:ascii="Palatino Linotype" w:hAnsi="Palatino Linotype"/>
          <w:rPrChange w:id="1329" w:author="Microsoft Office User" w:date="2019-04-11T14:51:00Z">
            <w:rPr/>
          </w:rPrChange>
        </w:rPr>
      </w:pPr>
      <w:r w:rsidRPr="00CA76E4">
        <w:rPr>
          <w:rFonts w:ascii="Palatino Linotype" w:hAnsi="Palatino Linotype"/>
          <w:rPrChange w:id="1330" w:author="Microsoft Office User" w:date="2019-04-11T14:51:00Z">
            <w:rPr/>
          </w:rPrChange>
        </w:rPr>
        <w:lastRenderedPageBreak/>
        <w:t>Two</w:t>
      </w:r>
      <w:r w:rsidRPr="00CA76E4">
        <w:rPr>
          <w:rFonts w:ascii="Palatino Linotype" w:hAnsi="Palatino Linotype"/>
          <w:spacing w:val="-8"/>
          <w:rPrChange w:id="1331" w:author="Microsoft Office User" w:date="2019-04-11T14:51:00Z">
            <w:rPr>
              <w:spacing w:val="-8"/>
            </w:rPr>
          </w:rPrChange>
        </w:rPr>
        <w:t xml:space="preserve"> </w:t>
      </w:r>
      <w:r w:rsidRPr="00CA76E4">
        <w:rPr>
          <w:rFonts w:ascii="Palatino Linotype" w:hAnsi="Palatino Linotype"/>
          <w:rPrChange w:id="1332" w:author="Microsoft Office User" w:date="2019-04-11T14:51:00Z">
            <w:rPr/>
          </w:rPrChange>
        </w:rPr>
        <w:t>regional</w:t>
      </w:r>
      <w:r w:rsidRPr="00CA76E4">
        <w:rPr>
          <w:rFonts w:ascii="Palatino Linotype" w:hAnsi="Palatino Linotype"/>
          <w:spacing w:val="-2"/>
          <w:rPrChange w:id="1333" w:author="Microsoft Office User" w:date="2019-04-11T14:51:00Z">
            <w:rPr>
              <w:spacing w:val="-2"/>
            </w:rPr>
          </w:rPrChange>
        </w:rPr>
        <w:t xml:space="preserve"> </w:t>
      </w:r>
      <w:r w:rsidRPr="00CA76E4">
        <w:rPr>
          <w:rFonts w:ascii="Palatino Linotype" w:hAnsi="Palatino Linotype"/>
          <w:rPrChange w:id="1334" w:author="Microsoft Office User" w:date="2019-04-11T14:51:00Z">
            <w:rPr/>
          </w:rPrChange>
        </w:rPr>
        <w:t>Executive</w:t>
      </w:r>
      <w:r w:rsidRPr="00CA76E4">
        <w:rPr>
          <w:rFonts w:ascii="Palatino Linotype" w:hAnsi="Palatino Linotype"/>
          <w:spacing w:val="-3"/>
          <w:rPrChange w:id="1335" w:author="Microsoft Office User" w:date="2019-04-11T14:51:00Z">
            <w:rPr>
              <w:spacing w:val="-3"/>
            </w:rPr>
          </w:rPrChange>
        </w:rPr>
        <w:t xml:space="preserve"> </w:t>
      </w:r>
      <w:r w:rsidRPr="00CA76E4">
        <w:rPr>
          <w:rFonts w:ascii="Palatino Linotype" w:hAnsi="Palatino Linotype"/>
          <w:rPrChange w:id="1336" w:author="Microsoft Office User" w:date="2019-04-11T14:51:00Z">
            <w:rPr/>
          </w:rPrChange>
        </w:rPr>
        <w:t>Directors</w:t>
      </w:r>
      <w:r w:rsidRPr="00CA76E4">
        <w:rPr>
          <w:rFonts w:ascii="Palatino Linotype" w:hAnsi="Palatino Linotype"/>
          <w:spacing w:val="-3"/>
          <w:rPrChange w:id="1337" w:author="Microsoft Office User" w:date="2019-04-11T14:51:00Z">
            <w:rPr>
              <w:spacing w:val="-3"/>
            </w:rPr>
          </w:rPrChange>
        </w:rPr>
        <w:t xml:space="preserve"> </w:t>
      </w:r>
      <w:r w:rsidRPr="00CA76E4">
        <w:rPr>
          <w:rFonts w:ascii="Palatino Linotype" w:hAnsi="Palatino Linotype"/>
          <w:rPrChange w:id="1338" w:author="Microsoft Office User" w:date="2019-04-11T14:51:00Z">
            <w:rPr/>
          </w:rPrChange>
        </w:rPr>
        <w:t>appointed</w:t>
      </w:r>
      <w:r w:rsidRPr="00CA76E4">
        <w:rPr>
          <w:rFonts w:ascii="Palatino Linotype" w:hAnsi="Palatino Linotype"/>
          <w:spacing w:val="-5"/>
          <w:rPrChange w:id="1339" w:author="Microsoft Office User" w:date="2019-04-11T14:51:00Z">
            <w:rPr>
              <w:spacing w:val="-5"/>
            </w:rPr>
          </w:rPrChange>
        </w:rPr>
        <w:t xml:space="preserve"> </w:t>
      </w:r>
      <w:r w:rsidRPr="00CA76E4">
        <w:rPr>
          <w:rFonts w:ascii="Palatino Linotype" w:hAnsi="Palatino Linotype"/>
          <w:rPrChange w:id="1340" w:author="Microsoft Office User" w:date="2019-04-11T14:51:00Z">
            <w:rPr/>
          </w:rPrChange>
        </w:rPr>
        <w:t>by</w:t>
      </w:r>
      <w:r w:rsidRPr="00CA76E4">
        <w:rPr>
          <w:rFonts w:ascii="Palatino Linotype" w:hAnsi="Palatino Linotype"/>
          <w:spacing w:val="-11"/>
          <w:rPrChange w:id="1341" w:author="Microsoft Office User" w:date="2019-04-11T14:51:00Z">
            <w:rPr>
              <w:spacing w:val="-11"/>
            </w:rPr>
          </w:rPrChange>
        </w:rPr>
        <w:t xml:space="preserve"> </w:t>
      </w:r>
      <w:r w:rsidRPr="00CA76E4">
        <w:rPr>
          <w:rFonts w:ascii="Palatino Linotype" w:hAnsi="Palatino Linotype"/>
          <w:rPrChange w:id="1342" w:author="Microsoft Office User" w:date="2019-04-11T14:51:00Z">
            <w:rPr/>
          </w:rPrChange>
        </w:rPr>
        <w:t>the</w:t>
      </w:r>
      <w:r w:rsidRPr="00CA76E4">
        <w:rPr>
          <w:rFonts w:ascii="Palatino Linotype" w:hAnsi="Palatino Linotype"/>
          <w:spacing w:val="-3"/>
          <w:rPrChange w:id="1343" w:author="Microsoft Office User" w:date="2019-04-11T14:51:00Z">
            <w:rPr>
              <w:spacing w:val="-3"/>
            </w:rPr>
          </w:rPrChange>
        </w:rPr>
        <w:t xml:space="preserve"> ESCOP</w:t>
      </w:r>
      <w:r w:rsidRPr="00CA76E4">
        <w:rPr>
          <w:rFonts w:ascii="Palatino Linotype" w:hAnsi="Palatino Linotype"/>
          <w:spacing w:val="-4"/>
          <w:rPrChange w:id="1344" w:author="Microsoft Office User" w:date="2019-04-11T14:51:00Z">
            <w:rPr>
              <w:spacing w:val="-4"/>
            </w:rPr>
          </w:rPrChange>
        </w:rPr>
        <w:t xml:space="preserve"> </w:t>
      </w:r>
      <w:r w:rsidRPr="00CA76E4">
        <w:rPr>
          <w:rFonts w:ascii="Palatino Linotype" w:hAnsi="Palatino Linotype"/>
          <w:rPrChange w:id="1345" w:author="Microsoft Office User" w:date="2019-04-11T14:51:00Z">
            <w:rPr/>
          </w:rPrChange>
        </w:rPr>
        <w:t>Chair.</w:t>
      </w:r>
      <w:r w:rsidRPr="00CA76E4">
        <w:rPr>
          <w:rFonts w:ascii="Palatino Linotype" w:hAnsi="Palatino Linotype"/>
          <w:spacing w:val="-3"/>
          <w:rPrChange w:id="1346" w:author="Microsoft Office User" w:date="2019-04-11T14:51:00Z">
            <w:rPr>
              <w:spacing w:val="-3"/>
            </w:rPr>
          </w:rPrChange>
        </w:rPr>
        <w:t xml:space="preserve"> One</w:t>
      </w:r>
      <w:r w:rsidRPr="00CA76E4">
        <w:rPr>
          <w:rFonts w:ascii="Palatino Linotype" w:hAnsi="Palatino Linotype"/>
          <w:spacing w:val="-5"/>
          <w:rPrChange w:id="1347" w:author="Microsoft Office User" w:date="2019-04-11T14:51:00Z">
            <w:rPr>
              <w:spacing w:val="-5"/>
            </w:rPr>
          </w:rPrChange>
        </w:rPr>
        <w:t xml:space="preserve"> </w:t>
      </w:r>
      <w:r w:rsidRPr="00CA76E4">
        <w:rPr>
          <w:rFonts w:ascii="Palatino Linotype" w:hAnsi="Palatino Linotype"/>
          <w:rPrChange w:id="1348" w:author="Microsoft Office User" w:date="2019-04-11T14:51:00Z">
            <w:rPr/>
          </w:rPrChange>
        </w:rPr>
        <w:t>of</w:t>
      </w:r>
      <w:r w:rsidRPr="00CA76E4">
        <w:rPr>
          <w:rFonts w:ascii="Palatino Linotype" w:hAnsi="Palatino Linotype"/>
          <w:spacing w:val="-5"/>
          <w:rPrChange w:id="1349" w:author="Microsoft Office User" w:date="2019-04-11T14:51:00Z">
            <w:rPr>
              <w:spacing w:val="-5"/>
            </w:rPr>
          </w:rPrChange>
        </w:rPr>
        <w:t xml:space="preserve"> </w:t>
      </w:r>
      <w:r w:rsidRPr="00CA76E4">
        <w:rPr>
          <w:rFonts w:ascii="Palatino Linotype" w:hAnsi="Palatino Linotype"/>
          <w:rPrChange w:id="1350" w:author="Microsoft Office User" w:date="2019-04-11T14:51:00Z">
            <w:rPr/>
          </w:rPrChange>
        </w:rPr>
        <w:t>the</w:t>
      </w:r>
      <w:r w:rsidRPr="00CA76E4">
        <w:rPr>
          <w:rFonts w:ascii="Palatino Linotype" w:hAnsi="Palatino Linotype"/>
          <w:spacing w:val="-5"/>
          <w:rPrChange w:id="1351" w:author="Microsoft Office User" w:date="2019-04-11T14:51:00Z">
            <w:rPr>
              <w:spacing w:val="-5"/>
            </w:rPr>
          </w:rPrChange>
        </w:rPr>
        <w:t xml:space="preserve"> </w:t>
      </w:r>
      <w:r w:rsidRPr="00CA76E4">
        <w:rPr>
          <w:rFonts w:ascii="Palatino Linotype" w:hAnsi="Palatino Linotype"/>
          <w:spacing w:val="-3"/>
          <w:rPrChange w:id="1352" w:author="Microsoft Office User" w:date="2019-04-11T14:51:00Z">
            <w:rPr>
              <w:spacing w:val="-3"/>
            </w:rPr>
          </w:rPrChange>
        </w:rPr>
        <w:t xml:space="preserve">Executive </w:t>
      </w:r>
      <w:r w:rsidRPr="00CA76E4">
        <w:rPr>
          <w:rFonts w:ascii="Palatino Linotype" w:hAnsi="Palatino Linotype"/>
          <w:rPrChange w:id="1353" w:author="Microsoft Office User" w:date="2019-04-11T14:51:00Z">
            <w:rPr/>
          </w:rPrChange>
        </w:rPr>
        <w:t>Directors</w:t>
      </w:r>
      <w:r w:rsidRPr="00CA76E4">
        <w:rPr>
          <w:rFonts w:ascii="Palatino Linotype" w:hAnsi="Palatino Linotype"/>
          <w:spacing w:val="-3"/>
          <w:rPrChange w:id="1354" w:author="Microsoft Office User" w:date="2019-04-11T14:51:00Z">
            <w:rPr>
              <w:spacing w:val="-3"/>
            </w:rPr>
          </w:rPrChange>
        </w:rPr>
        <w:t xml:space="preserve"> </w:t>
      </w:r>
      <w:r w:rsidRPr="00CA76E4">
        <w:rPr>
          <w:rFonts w:ascii="Palatino Linotype" w:hAnsi="Palatino Linotype"/>
          <w:rPrChange w:id="1355" w:author="Microsoft Office User" w:date="2019-04-11T14:51:00Z">
            <w:rPr/>
          </w:rPrChange>
        </w:rPr>
        <w:t xml:space="preserve">is from the </w:t>
      </w:r>
      <w:r w:rsidRPr="00CA76E4">
        <w:rPr>
          <w:rFonts w:ascii="Palatino Linotype" w:hAnsi="Palatino Linotype"/>
          <w:spacing w:val="-4"/>
          <w:rPrChange w:id="1356" w:author="Microsoft Office User" w:date="2019-04-11T14:51:00Z">
            <w:rPr>
              <w:spacing w:val="-4"/>
            </w:rPr>
          </w:rPrChange>
        </w:rPr>
        <w:t xml:space="preserve">same </w:t>
      </w:r>
      <w:r w:rsidRPr="00CA76E4">
        <w:rPr>
          <w:rFonts w:ascii="Palatino Linotype" w:hAnsi="Palatino Linotype"/>
          <w:rPrChange w:id="1357" w:author="Microsoft Office User" w:date="2019-04-11T14:51:00Z">
            <w:rPr/>
          </w:rPrChange>
        </w:rPr>
        <w:t xml:space="preserve">region as </w:t>
      </w:r>
      <w:r w:rsidRPr="00CA76E4">
        <w:rPr>
          <w:rFonts w:ascii="Palatino Linotype" w:hAnsi="Palatino Linotype"/>
          <w:spacing w:val="-3"/>
          <w:rPrChange w:id="1358" w:author="Microsoft Office User" w:date="2019-04-11T14:51:00Z">
            <w:rPr>
              <w:spacing w:val="-3"/>
            </w:rPr>
          </w:rPrChange>
        </w:rPr>
        <w:t xml:space="preserve">the </w:t>
      </w:r>
      <w:r w:rsidRPr="00CA76E4">
        <w:rPr>
          <w:rFonts w:ascii="Palatino Linotype" w:hAnsi="Palatino Linotype"/>
          <w:rPrChange w:id="1359" w:author="Microsoft Office User" w:date="2019-04-11T14:51:00Z">
            <w:rPr/>
          </w:rPrChange>
        </w:rPr>
        <w:t xml:space="preserve">chair of the committee and will </w:t>
      </w:r>
      <w:r w:rsidRPr="00CA76E4">
        <w:rPr>
          <w:rFonts w:ascii="Palatino Linotype" w:hAnsi="Palatino Linotype"/>
          <w:spacing w:val="-3"/>
          <w:rPrChange w:id="1360" w:author="Microsoft Office User" w:date="2019-04-11T14:51:00Z">
            <w:rPr>
              <w:spacing w:val="-3"/>
            </w:rPr>
          </w:rPrChange>
        </w:rPr>
        <w:t xml:space="preserve">serve </w:t>
      </w:r>
      <w:r w:rsidRPr="00CA76E4">
        <w:rPr>
          <w:rFonts w:ascii="Palatino Linotype" w:hAnsi="Palatino Linotype"/>
          <w:rPrChange w:id="1361" w:author="Microsoft Office User" w:date="2019-04-11T14:51:00Z">
            <w:rPr/>
          </w:rPrChange>
        </w:rPr>
        <w:t xml:space="preserve">as the </w:t>
      </w:r>
      <w:r w:rsidRPr="00CA76E4">
        <w:rPr>
          <w:rFonts w:ascii="Palatino Linotype" w:hAnsi="Palatino Linotype"/>
          <w:spacing w:val="-3"/>
          <w:rPrChange w:id="1362" w:author="Microsoft Office User" w:date="2019-04-11T14:51:00Z">
            <w:rPr>
              <w:spacing w:val="-3"/>
            </w:rPr>
          </w:rPrChange>
        </w:rPr>
        <w:t xml:space="preserve">Executive </w:t>
      </w:r>
      <w:r w:rsidRPr="00CA76E4">
        <w:rPr>
          <w:rFonts w:ascii="Palatino Linotype" w:hAnsi="Palatino Linotype"/>
          <w:rPrChange w:id="1363" w:author="Microsoft Office User" w:date="2019-04-11T14:51:00Z">
            <w:rPr/>
          </w:rPrChange>
        </w:rPr>
        <w:t xml:space="preserve">Vice Chair, administratively supporting the committee. These two appointed </w:t>
      </w:r>
      <w:r w:rsidRPr="00CA76E4">
        <w:rPr>
          <w:rFonts w:ascii="Palatino Linotype" w:hAnsi="Palatino Linotype"/>
          <w:spacing w:val="-3"/>
          <w:rPrChange w:id="1364" w:author="Microsoft Office User" w:date="2019-04-11T14:51:00Z">
            <w:rPr>
              <w:spacing w:val="-3"/>
            </w:rPr>
          </w:rPrChange>
        </w:rPr>
        <w:t xml:space="preserve">Executive </w:t>
      </w:r>
      <w:r w:rsidRPr="00CA76E4">
        <w:rPr>
          <w:rFonts w:ascii="Palatino Linotype" w:hAnsi="Palatino Linotype"/>
          <w:rPrChange w:id="1365" w:author="Microsoft Office User" w:date="2019-04-11T14:51:00Z">
            <w:rPr/>
          </w:rPrChange>
        </w:rPr>
        <w:t xml:space="preserve">Directors will be voting </w:t>
      </w:r>
      <w:r w:rsidRPr="00CA76E4">
        <w:rPr>
          <w:rFonts w:ascii="Palatino Linotype" w:hAnsi="Palatino Linotype"/>
          <w:spacing w:val="-3"/>
          <w:rPrChange w:id="1366" w:author="Microsoft Office User" w:date="2019-04-11T14:51:00Z">
            <w:rPr>
              <w:spacing w:val="-3"/>
            </w:rPr>
          </w:rPrChange>
        </w:rPr>
        <w:t xml:space="preserve">members </w:t>
      </w:r>
      <w:r w:rsidRPr="00CA76E4">
        <w:rPr>
          <w:rFonts w:ascii="Palatino Linotype" w:hAnsi="Palatino Linotype"/>
          <w:rPrChange w:id="1367" w:author="Microsoft Office User" w:date="2019-04-11T14:51:00Z">
            <w:rPr/>
          </w:rPrChange>
        </w:rPr>
        <w:t>of the committee. The other three regional Executive Directors [both SAES and/or Association</w:t>
      </w:r>
      <w:r w:rsidRPr="00CA76E4">
        <w:rPr>
          <w:rFonts w:ascii="Palatino Linotype" w:hAnsi="Palatino Linotype"/>
          <w:spacing w:val="-7"/>
          <w:rPrChange w:id="1368" w:author="Microsoft Office User" w:date="2019-04-11T14:51:00Z">
            <w:rPr>
              <w:spacing w:val="-7"/>
            </w:rPr>
          </w:rPrChange>
        </w:rPr>
        <w:t xml:space="preserve"> </w:t>
      </w:r>
      <w:r w:rsidRPr="00CA76E4">
        <w:rPr>
          <w:rFonts w:ascii="Palatino Linotype" w:hAnsi="Palatino Linotype"/>
          <w:spacing w:val="-3"/>
          <w:rPrChange w:id="1369" w:author="Microsoft Office User" w:date="2019-04-11T14:51:00Z">
            <w:rPr>
              <w:spacing w:val="-3"/>
            </w:rPr>
          </w:rPrChange>
        </w:rPr>
        <w:t xml:space="preserve">of </w:t>
      </w:r>
      <w:r w:rsidRPr="00CA76E4">
        <w:rPr>
          <w:rFonts w:ascii="Palatino Linotype" w:hAnsi="Palatino Linotype"/>
          <w:rPrChange w:id="1370" w:author="Microsoft Office User" w:date="2019-04-11T14:51:00Z">
            <w:rPr/>
          </w:rPrChange>
        </w:rPr>
        <w:t>Research</w:t>
      </w:r>
      <w:r w:rsidRPr="00CA76E4">
        <w:rPr>
          <w:rFonts w:ascii="Palatino Linotype" w:hAnsi="Palatino Linotype"/>
          <w:spacing w:val="-4"/>
          <w:rPrChange w:id="1371" w:author="Microsoft Office User" w:date="2019-04-11T14:51:00Z">
            <w:rPr>
              <w:spacing w:val="-4"/>
            </w:rPr>
          </w:rPrChange>
        </w:rPr>
        <w:t xml:space="preserve"> </w:t>
      </w:r>
      <w:r w:rsidRPr="00CA76E4">
        <w:rPr>
          <w:rFonts w:ascii="Palatino Linotype" w:hAnsi="Palatino Linotype"/>
          <w:rPrChange w:id="1372" w:author="Microsoft Office User" w:date="2019-04-11T14:51:00Z">
            <w:rPr/>
          </w:rPrChange>
        </w:rPr>
        <w:t>Directors</w:t>
      </w:r>
      <w:r w:rsidRPr="00CA76E4">
        <w:rPr>
          <w:rFonts w:ascii="Palatino Linotype" w:hAnsi="Palatino Linotype"/>
          <w:spacing w:val="-8"/>
          <w:rPrChange w:id="1373" w:author="Microsoft Office User" w:date="2019-04-11T14:51:00Z">
            <w:rPr>
              <w:spacing w:val="-8"/>
            </w:rPr>
          </w:rPrChange>
        </w:rPr>
        <w:t xml:space="preserve"> </w:t>
      </w:r>
      <w:r w:rsidRPr="00CA76E4">
        <w:rPr>
          <w:rFonts w:ascii="Palatino Linotype" w:hAnsi="Palatino Linotype"/>
          <w:rPrChange w:id="1374" w:author="Microsoft Office User" w:date="2019-04-11T14:51:00Z">
            <w:rPr/>
          </w:rPrChange>
        </w:rPr>
        <w:t>(ARD)]</w:t>
      </w:r>
      <w:r w:rsidRPr="00CA76E4">
        <w:rPr>
          <w:rFonts w:ascii="Palatino Linotype" w:hAnsi="Palatino Linotype"/>
          <w:spacing w:val="-3"/>
          <w:rPrChange w:id="1375" w:author="Microsoft Office User" w:date="2019-04-11T14:51:00Z">
            <w:rPr>
              <w:spacing w:val="-3"/>
            </w:rPr>
          </w:rPrChange>
        </w:rPr>
        <w:t xml:space="preserve"> </w:t>
      </w:r>
      <w:r w:rsidRPr="00CA76E4">
        <w:rPr>
          <w:rFonts w:ascii="Palatino Linotype" w:hAnsi="Palatino Linotype"/>
          <w:rPrChange w:id="1376" w:author="Microsoft Office User" w:date="2019-04-11T14:51:00Z">
            <w:rPr/>
          </w:rPrChange>
        </w:rPr>
        <w:t>not</w:t>
      </w:r>
      <w:r w:rsidRPr="00CA76E4">
        <w:rPr>
          <w:rFonts w:ascii="Palatino Linotype" w:hAnsi="Palatino Linotype"/>
          <w:spacing w:val="-8"/>
          <w:rPrChange w:id="1377" w:author="Microsoft Office User" w:date="2019-04-11T14:51:00Z">
            <w:rPr>
              <w:spacing w:val="-8"/>
            </w:rPr>
          </w:rPrChange>
        </w:rPr>
        <w:t xml:space="preserve"> </w:t>
      </w:r>
      <w:r w:rsidRPr="00CA76E4">
        <w:rPr>
          <w:rFonts w:ascii="Palatino Linotype" w:hAnsi="Palatino Linotype"/>
          <w:rPrChange w:id="1378" w:author="Microsoft Office User" w:date="2019-04-11T14:51:00Z">
            <w:rPr/>
          </w:rPrChange>
        </w:rPr>
        <w:t>assigned</w:t>
      </w:r>
      <w:r w:rsidRPr="00CA76E4">
        <w:rPr>
          <w:rFonts w:ascii="Palatino Linotype" w:hAnsi="Palatino Linotype"/>
          <w:spacing w:val="-8"/>
          <w:rPrChange w:id="1379" w:author="Microsoft Office User" w:date="2019-04-11T14:51:00Z">
            <w:rPr>
              <w:spacing w:val="-8"/>
            </w:rPr>
          </w:rPrChange>
        </w:rPr>
        <w:t xml:space="preserve"> </w:t>
      </w:r>
      <w:r w:rsidRPr="00CA76E4">
        <w:rPr>
          <w:rFonts w:ascii="Palatino Linotype" w:hAnsi="Palatino Linotype"/>
          <w:rPrChange w:id="1380" w:author="Microsoft Office User" w:date="2019-04-11T14:51:00Z">
            <w:rPr/>
          </w:rPrChange>
        </w:rPr>
        <w:t>to</w:t>
      </w:r>
      <w:r w:rsidRPr="00CA76E4">
        <w:rPr>
          <w:rFonts w:ascii="Palatino Linotype" w:hAnsi="Palatino Linotype"/>
          <w:spacing w:val="-7"/>
          <w:rPrChange w:id="1381" w:author="Microsoft Office User" w:date="2019-04-11T14:51:00Z">
            <w:rPr>
              <w:spacing w:val="-7"/>
            </w:rPr>
          </w:rPrChange>
        </w:rPr>
        <w:t xml:space="preserve"> </w:t>
      </w:r>
      <w:r w:rsidRPr="00CA76E4">
        <w:rPr>
          <w:rFonts w:ascii="Palatino Linotype" w:hAnsi="Palatino Linotype"/>
          <w:rPrChange w:id="1382" w:author="Microsoft Office User" w:date="2019-04-11T14:51:00Z">
            <w:rPr/>
          </w:rPrChange>
        </w:rPr>
        <w:t>the</w:t>
      </w:r>
      <w:r w:rsidRPr="00CA76E4">
        <w:rPr>
          <w:rFonts w:ascii="Palatino Linotype" w:hAnsi="Palatino Linotype"/>
          <w:spacing w:val="-6"/>
          <w:rPrChange w:id="1383" w:author="Microsoft Office User" w:date="2019-04-11T14:51:00Z">
            <w:rPr>
              <w:spacing w:val="-6"/>
            </w:rPr>
          </w:rPrChange>
        </w:rPr>
        <w:t xml:space="preserve"> </w:t>
      </w:r>
      <w:r w:rsidRPr="00CA76E4">
        <w:rPr>
          <w:rFonts w:ascii="Palatino Linotype" w:hAnsi="Palatino Linotype"/>
          <w:rPrChange w:id="1384" w:author="Microsoft Office User" w:date="2019-04-11T14:51:00Z">
            <w:rPr/>
          </w:rPrChange>
        </w:rPr>
        <w:t>committee</w:t>
      </w:r>
      <w:ins w:id="1385" w:author="Jacobsen, Jeffrey" w:date="2018-12-10T13:21:00Z">
        <w:r w:rsidR="001D294A" w:rsidRPr="00CA76E4">
          <w:rPr>
            <w:rFonts w:ascii="Palatino Linotype" w:hAnsi="Palatino Linotype"/>
            <w:rPrChange w:id="1386" w:author="Microsoft Office User" w:date="2019-04-11T14:51:00Z">
              <w:rPr/>
            </w:rPrChange>
          </w:rPr>
          <w:t>,</w:t>
        </w:r>
      </w:ins>
      <w:r w:rsidRPr="00CA76E4">
        <w:rPr>
          <w:rFonts w:ascii="Palatino Linotype" w:hAnsi="Palatino Linotype"/>
          <w:spacing w:val="-6"/>
          <w:rPrChange w:id="1387" w:author="Microsoft Office User" w:date="2019-04-11T14:51:00Z">
            <w:rPr>
              <w:spacing w:val="-6"/>
            </w:rPr>
          </w:rPrChange>
        </w:rPr>
        <w:t xml:space="preserve"> </w:t>
      </w:r>
      <w:r w:rsidRPr="00CA76E4">
        <w:rPr>
          <w:rFonts w:ascii="Palatino Linotype" w:hAnsi="Palatino Linotype"/>
          <w:rPrChange w:id="1388" w:author="Microsoft Office User" w:date="2019-04-11T14:51:00Z">
            <w:rPr/>
          </w:rPrChange>
        </w:rPr>
        <w:t>may</w:t>
      </w:r>
      <w:r w:rsidRPr="00CA76E4">
        <w:rPr>
          <w:rFonts w:ascii="Palatino Linotype" w:hAnsi="Palatino Linotype"/>
          <w:spacing w:val="-10"/>
          <w:rPrChange w:id="1389" w:author="Microsoft Office User" w:date="2019-04-11T14:51:00Z">
            <w:rPr>
              <w:spacing w:val="-10"/>
            </w:rPr>
          </w:rPrChange>
        </w:rPr>
        <w:t xml:space="preserve"> </w:t>
      </w:r>
      <w:r w:rsidRPr="00CA76E4">
        <w:rPr>
          <w:rFonts w:ascii="Palatino Linotype" w:hAnsi="Palatino Linotype"/>
          <w:rPrChange w:id="1390" w:author="Microsoft Office User" w:date="2019-04-11T14:51:00Z">
            <w:rPr/>
          </w:rPrChange>
        </w:rPr>
        <w:t>attend</w:t>
      </w:r>
      <w:r w:rsidRPr="00CA76E4">
        <w:rPr>
          <w:rFonts w:ascii="Palatino Linotype" w:hAnsi="Palatino Linotype"/>
          <w:spacing w:val="-4"/>
          <w:rPrChange w:id="1391" w:author="Microsoft Office User" w:date="2019-04-11T14:51:00Z">
            <w:rPr>
              <w:spacing w:val="-4"/>
            </w:rPr>
          </w:rPrChange>
        </w:rPr>
        <w:t xml:space="preserve"> </w:t>
      </w:r>
      <w:r w:rsidRPr="00CA76E4">
        <w:rPr>
          <w:rFonts w:ascii="Palatino Linotype" w:hAnsi="Palatino Linotype"/>
          <w:spacing w:val="-3"/>
          <w:rPrChange w:id="1392" w:author="Microsoft Office User" w:date="2019-04-11T14:51:00Z">
            <w:rPr>
              <w:spacing w:val="-3"/>
            </w:rPr>
          </w:rPrChange>
        </w:rPr>
        <w:t>meetings</w:t>
      </w:r>
      <w:r w:rsidRPr="00CA76E4">
        <w:rPr>
          <w:rFonts w:ascii="Palatino Linotype" w:hAnsi="Palatino Linotype"/>
          <w:spacing w:val="-4"/>
          <w:rPrChange w:id="1393" w:author="Microsoft Office User" w:date="2019-04-11T14:51:00Z">
            <w:rPr>
              <w:spacing w:val="-4"/>
            </w:rPr>
          </w:rPrChange>
        </w:rPr>
        <w:t xml:space="preserve"> </w:t>
      </w:r>
      <w:r w:rsidRPr="00CA76E4">
        <w:rPr>
          <w:rFonts w:ascii="Palatino Linotype" w:hAnsi="Palatino Linotype"/>
          <w:rPrChange w:id="1394" w:author="Microsoft Office User" w:date="2019-04-11T14:51:00Z">
            <w:rPr/>
          </w:rPrChange>
        </w:rPr>
        <w:t>as</w:t>
      </w:r>
      <w:r w:rsidRPr="00CA76E4">
        <w:rPr>
          <w:rFonts w:ascii="Palatino Linotype" w:hAnsi="Palatino Linotype"/>
          <w:spacing w:val="-4"/>
          <w:rPrChange w:id="1395" w:author="Microsoft Office User" w:date="2019-04-11T14:51:00Z">
            <w:rPr>
              <w:spacing w:val="-4"/>
            </w:rPr>
          </w:rPrChange>
        </w:rPr>
        <w:t xml:space="preserve"> </w:t>
      </w:r>
      <w:r w:rsidRPr="00CA76E4">
        <w:rPr>
          <w:rFonts w:ascii="Palatino Linotype" w:hAnsi="Palatino Linotype"/>
          <w:rPrChange w:id="1396" w:author="Microsoft Office User" w:date="2019-04-11T14:51:00Z">
            <w:rPr/>
          </w:rPrChange>
        </w:rPr>
        <w:t>ex</w:t>
      </w:r>
      <w:ins w:id="1397" w:author="Jacobsen, Jeffrey" w:date="2018-12-10T13:21:00Z">
        <w:r w:rsidR="001D294A" w:rsidRPr="00CA76E4">
          <w:rPr>
            <w:rFonts w:ascii="Palatino Linotype" w:hAnsi="Palatino Linotype"/>
            <w:rPrChange w:id="1398" w:author="Microsoft Office User" w:date="2019-04-11T14:51:00Z">
              <w:rPr/>
            </w:rPrChange>
          </w:rPr>
          <w:t>-</w:t>
        </w:r>
      </w:ins>
      <w:del w:id="1399" w:author="Jacobsen, Jeffrey" w:date="2018-12-10T13:21:00Z">
        <w:r w:rsidRPr="00CA76E4" w:rsidDel="001D294A">
          <w:rPr>
            <w:rFonts w:ascii="Palatino Linotype" w:hAnsi="Palatino Linotype"/>
            <w:rPrChange w:id="1400" w:author="Microsoft Office User" w:date="2019-04-11T14:51:00Z">
              <w:rPr/>
            </w:rPrChange>
          </w:rPr>
          <w:delText xml:space="preserve"> </w:delText>
        </w:r>
      </w:del>
      <w:r w:rsidRPr="00CA76E4">
        <w:rPr>
          <w:rFonts w:ascii="Palatino Linotype" w:hAnsi="Palatino Linotype"/>
          <w:rPrChange w:id="1401" w:author="Microsoft Office User" w:date="2019-04-11T14:51:00Z">
            <w:rPr/>
          </w:rPrChange>
        </w:rPr>
        <w:t>officio, non-voting</w:t>
      </w:r>
      <w:r w:rsidRPr="00CA76E4">
        <w:rPr>
          <w:rFonts w:ascii="Palatino Linotype" w:hAnsi="Palatino Linotype"/>
          <w:spacing w:val="-32"/>
          <w:rPrChange w:id="1402" w:author="Microsoft Office User" w:date="2019-04-11T14:51:00Z">
            <w:rPr>
              <w:spacing w:val="-32"/>
            </w:rPr>
          </w:rPrChange>
        </w:rPr>
        <w:t xml:space="preserve"> </w:t>
      </w:r>
      <w:r w:rsidRPr="00CA76E4">
        <w:rPr>
          <w:rFonts w:ascii="Palatino Linotype" w:hAnsi="Palatino Linotype"/>
          <w:rPrChange w:id="1403" w:author="Microsoft Office User" w:date="2019-04-11T14:51:00Z">
            <w:rPr/>
          </w:rPrChange>
        </w:rPr>
        <w:t>members.</w:t>
      </w:r>
    </w:p>
    <w:p w14:paraId="59534219" w14:textId="77777777" w:rsidR="00703875" w:rsidRPr="00CA76E4" w:rsidRDefault="00703875">
      <w:pPr>
        <w:pStyle w:val="BodyText"/>
        <w:spacing w:before="3"/>
        <w:rPr>
          <w:rFonts w:ascii="Palatino Linotype" w:hAnsi="Palatino Linotype"/>
          <w:sz w:val="25"/>
          <w:rPrChange w:id="1404" w:author="Microsoft Office User" w:date="2019-04-11T14:51:00Z">
            <w:rPr>
              <w:sz w:val="25"/>
            </w:rPr>
          </w:rPrChange>
        </w:rPr>
      </w:pPr>
    </w:p>
    <w:p w14:paraId="6A1B8CC6" w14:textId="77777777" w:rsidR="00703875" w:rsidRPr="00CA76E4" w:rsidRDefault="00627017">
      <w:pPr>
        <w:pStyle w:val="ListParagraph"/>
        <w:numPr>
          <w:ilvl w:val="0"/>
          <w:numId w:val="16"/>
        </w:numPr>
        <w:tabs>
          <w:tab w:val="left" w:pos="821"/>
        </w:tabs>
        <w:spacing w:line="276" w:lineRule="auto"/>
        <w:ind w:right="178"/>
        <w:rPr>
          <w:rFonts w:ascii="Palatino Linotype" w:hAnsi="Palatino Linotype"/>
          <w:rPrChange w:id="1405" w:author="Microsoft Office User" w:date="2019-04-11T14:51:00Z">
            <w:rPr/>
          </w:rPrChange>
        </w:rPr>
      </w:pPr>
      <w:r w:rsidRPr="00CA76E4">
        <w:rPr>
          <w:rFonts w:ascii="Palatino Linotype" w:hAnsi="Palatino Linotype"/>
          <w:rPrChange w:id="1406" w:author="Microsoft Office User" w:date="2019-04-11T14:51:00Z">
            <w:rPr/>
          </w:rPrChange>
        </w:rPr>
        <w:t xml:space="preserve">Officers </w:t>
      </w:r>
      <w:r w:rsidRPr="00CA76E4">
        <w:rPr>
          <w:rFonts w:ascii="Palatino Linotype" w:hAnsi="Palatino Linotype"/>
          <w:spacing w:val="-3"/>
          <w:rPrChange w:id="1407" w:author="Microsoft Office User" w:date="2019-04-11T14:51:00Z">
            <w:rPr>
              <w:spacing w:val="-3"/>
            </w:rPr>
          </w:rPrChange>
        </w:rPr>
        <w:t xml:space="preserve">will </w:t>
      </w:r>
      <w:r w:rsidRPr="00CA76E4">
        <w:rPr>
          <w:rFonts w:ascii="Palatino Linotype" w:hAnsi="Palatino Linotype"/>
          <w:rPrChange w:id="1408" w:author="Microsoft Office User" w:date="2019-04-11T14:51:00Z">
            <w:rPr/>
          </w:rPrChange>
        </w:rPr>
        <w:t xml:space="preserve">include a </w:t>
      </w:r>
      <w:r w:rsidRPr="00CA76E4">
        <w:rPr>
          <w:rFonts w:ascii="Palatino Linotype" w:hAnsi="Palatino Linotype"/>
          <w:spacing w:val="-3"/>
          <w:rPrChange w:id="1409" w:author="Microsoft Office User" w:date="2019-04-11T14:51:00Z">
            <w:rPr>
              <w:spacing w:val="-3"/>
            </w:rPr>
          </w:rPrChange>
        </w:rPr>
        <w:t xml:space="preserve">chair </w:t>
      </w:r>
      <w:r w:rsidRPr="00CA76E4">
        <w:rPr>
          <w:rFonts w:ascii="Palatino Linotype" w:hAnsi="Palatino Linotype"/>
          <w:rPrChange w:id="1410" w:author="Microsoft Office User" w:date="2019-04-11T14:51:00Z">
            <w:rPr/>
          </w:rPrChange>
        </w:rPr>
        <w:t>and chair-elect chosen by the committee from the representatives’ four SAES</w:t>
      </w:r>
      <w:r w:rsidRPr="00CA76E4">
        <w:rPr>
          <w:rFonts w:ascii="Palatino Linotype" w:hAnsi="Palatino Linotype"/>
          <w:spacing w:val="-9"/>
          <w:rPrChange w:id="1411" w:author="Microsoft Office User" w:date="2019-04-11T14:51:00Z">
            <w:rPr>
              <w:spacing w:val="-9"/>
            </w:rPr>
          </w:rPrChange>
        </w:rPr>
        <w:t xml:space="preserve"> </w:t>
      </w:r>
      <w:r w:rsidRPr="00CA76E4">
        <w:rPr>
          <w:rFonts w:ascii="Palatino Linotype" w:hAnsi="Palatino Linotype"/>
          <w:rPrChange w:id="1412" w:author="Microsoft Office User" w:date="2019-04-11T14:51:00Z">
            <w:rPr/>
          </w:rPrChange>
        </w:rPr>
        <w:t>regions.</w:t>
      </w:r>
      <w:r w:rsidRPr="00CA76E4">
        <w:rPr>
          <w:rFonts w:ascii="Palatino Linotype" w:hAnsi="Palatino Linotype"/>
          <w:spacing w:val="-12"/>
          <w:rPrChange w:id="1413" w:author="Microsoft Office User" w:date="2019-04-11T14:51:00Z">
            <w:rPr>
              <w:spacing w:val="-12"/>
            </w:rPr>
          </w:rPrChange>
        </w:rPr>
        <w:t xml:space="preserve"> </w:t>
      </w:r>
      <w:r w:rsidRPr="00CA76E4">
        <w:rPr>
          <w:rFonts w:ascii="Palatino Linotype" w:hAnsi="Palatino Linotype"/>
          <w:rPrChange w:id="1414" w:author="Microsoft Office User" w:date="2019-04-11T14:51:00Z">
            <w:rPr/>
          </w:rPrChange>
        </w:rPr>
        <w:t>The</w:t>
      </w:r>
      <w:r w:rsidRPr="00CA76E4">
        <w:rPr>
          <w:rFonts w:ascii="Palatino Linotype" w:hAnsi="Palatino Linotype"/>
          <w:spacing w:val="-4"/>
          <w:rPrChange w:id="1415" w:author="Microsoft Office User" w:date="2019-04-11T14:51:00Z">
            <w:rPr>
              <w:spacing w:val="-4"/>
            </w:rPr>
          </w:rPrChange>
        </w:rPr>
        <w:t xml:space="preserve"> </w:t>
      </w:r>
      <w:r w:rsidRPr="00CA76E4">
        <w:rPr>
          <w:rFonts w:ascii="Palatino Linotype" w:hAnsi="Palatino Linotype"/>
          <w:rPrChange w:id="1416" w:author="Microsoft Office User" w:date="2019-04-11T14:51:00Z">
            <w:rPr/>
          </w:rPrChange>
        </w:rPr>
        <w:t>position</w:t>
      </w:r>
      <w:r w:rsidRPr="00CA76E4">
        <w:rPr>
          <w:rFonts w:ascii="Palatino Linotype" w:hAnsi="Palatino Linotype"/>
          <w:spacing w:val="-9"/>
          <w:rPrChange w:id="1417" w:author="Microsoft Office User" w:date="2019-04-11T14:51:00Z">
            <w:rPr>
              <w:spacing w:val="-9"/>
            </w:rPr>
          </w:rPrChange>
        </w:rPr>
        <w:t xml:space="preserve"> </w:t>
      </w:r>
      <w:r w:rsidRPr="00CA76E4">
        <w:rPr>
          <w:rFonts w:ascii="Palatino Linotype" w:hAnsi="Palatino Linotype"/>
          <w:rPrChange w:id="1418" w:author="Microsoft Office User" w:date="2019-04-11T14:51:00Z">
            <w:rPr/>
          </w:rPrChange>
        </w:rPr>
        <w:t>of</w:t>
      </w:r>
      <w:r w:rsidRPr="00CA76E4">
        <w:rPr>
          <w:rFonts w:ascii="Palatino Linotype" w:hAnsi="Palatino Linotype"/>
          <w:spacing w:val="-3"/>
          <w:rPrChange w:id="1419" w:author="Microsoft Office User" w:date="2019-04-11T14:51:00Z">
            <w:rPr>
              <w:spacing w:val="-3"/>
            </w:rPr>
          </w:rPrChange>
        </w:rPr>
        <w:t xml:space="preserve"> </w:t>
      </w:r>
      <w:r w:rsidRPr="00CA76E4">
        <w:rPr>
          <w:rFonts w:ascii="Palatino Linotype" w:hAnsi="Palatino Linotype"/>
          <w:rPrChange w:id="1420" w:author="Microsoft Office User" w:date="2019-04-11T14:51:00Z">
            <w:rPr/>
          </w:rPrChange>
        </w:rPr>
        <w:t>chair</w:t>
      </w:r>
      <w:r w:rsidRPr="00CA76E4">
        <w:rPr>
          <w:rFonts w:ascii="Palatino Linotype" w:hAnsi="Palatino Linotype"/>
          <w:spacing w:val="-3"/>
          <w:rPrChange w:id="1421" w:author="Microsoft Office User" w:date="2019-04-11T14:51:00Z">
            <w:rPr>
              <w:spacing w:val="-3"/>
            </w:rPr>
          </w:rPrChange>
        </w:rPr>
        <w:t xml:space="preserve"> </w:t>
      </w:r>
      <w:r w:rsidRPr="00CA76E4">
        <w:rPr>
          <w:rFonts w:ascii="Palatino Linotype" w:hAnsi="Palatino Linotype"/>
          <w:rPrChange w:id="1422" w:author="Microsoft Office User" w:date="2019-04-11T14:51:00Z">
            <w:rPr/>
          </w:rPrChange>
        </w:rPr>
        <w:t>will</w:t>
      </w:r>
      <w:r w:rsidRPr="00CA76E4">
        <w:rPr>
          <w:rFonts w:ascii="Palatino Linotype" w:hAnsi="Palatino Linotype"/>
          <w:spacing w:val="-6"/>
          <w:rPrChange w:id="1423" w:author="Microsoft Office User" w:date="2019-04-11T14:51:00Z">
            <w:rPr>
              <w:spacing w:val="-6"/>
            </w:rPr>
          </w:rPrChange>
        </w:rPr>
        <w:t xml:space="preserve"> </w:t>
      </w:r>
      <w:r w:rsidRPr="00CA76E4">
        <w:rPr>
          <w:rFonts w:ascii="Palatino Linotype" w:hAnsi="Palatino Linotype"/>
          <w:rPrChange w:id="1424" w:author="Microsoft Office User" w:date="2019-04-11T14:51:00Z">
            <w:rPr/>
          </w:rPrChange>
        </w:rPr>
        <w:t>rotate</w:t>
      </w:r>
      <w:r w:rsidRPr="00CA76E4">
        <w:rPr>
          <w:rFonts w:ascii="Palatino Linotype" w:hAnsi="Palatino Linotype"/>
          <w:spacing w:val="-4"/>
          <w:rPrChange w:id="1425" w:author="Microsoft Office User" w:date="2019-04-11T14:51:00Z">
            <w:rPr>
              <w:spacing w:val="-4"/>
            </w:rPr>
          </w:rPrChange>
        </w:rPr>
        <w:t xml:space="preserve"> </w:t>
      </w:r>
      <w:r w:rsidRPr="00CA76E4">
        <w:rPr>
          <w:rFonts w:ascii="Palatino Linotype" w:hAnsi="Palatino Linotype"/>
          <w:spacing w:val="-3"/>
          <w:rPrChange w:id="1426" w:author="Microsoft Office User" w:date="2019-04-11T14:51:00Z">
            <w:rPr>
              <w:spacing w:val="-3"/>
            </w:rPr>
          </w:rPrChange>
        </w:rPr>
        <w:t>among</w:t>
      </w:r>
      <w:r w:rsidRPr="00CA76E4">
        <w:rPr>
          <w:rFonts w:ascii="Palatino Linotype" w:hAnsi="Palatino Linotype"/>
          <w:spacing w:val="-11"/>
          <w:rPrChange w:id="1427" w:author="Microsoft Office User" w:date="2019-04-11T14:51:00Z">
            <w:rPr>
              <w:spacing w:val="-11"/>
            </w:rPr>
          </w:rPrChange>
        </w:rPr>
        <w:t xml:space="preserve"> </w:t>
      </w:r>
      <w:r w:rsidRPr="00CA76E4">
        <w:rPr>
          <w:rFonts w:ascii="Palatino Linotype" w:hAnsi="Palatino Linotype"/>
          <w:rPrChange w:id="1428" w:author="Microsoft Office User" w:date="2019-04-11T14:51:00Z">
            <w:rPr/>
          </w:rPrChange>
        </w:rPr>
        <w:t>the</w:t>
      </w:r>
      <w:r w:rsidRPr="00CA76E4">
        <w:rPr>
          <w:rFonts w:ascii="Palatino Linotype" w:hAnsi="Palatino Linotype"/>
          <w:spacing w:val="-4"/>
          <w:rPrChange w:id="1429" w:author="Microsoft Office User" w:date="2019-04-11T14:51:00Z">
            <w:rPr>
              <w:spacing w:val="-4"/>
            </w:rPr>
          </w:rPrChange>
        </w:rPr>
        <w:t xml:space="preserve"> </w:t>
      </w:r>
      <w:r w:rsidRPr="00CA76E4">
        <w:rPr>
          <w:rFonts w:ascii="Palatino Linotype" w:hAnsi="Palatino Linotype"/>
          <w:rPrChange w:id="1430" w:author="Microsoft Office User" w:date="2019-04-11T14:51:00Z">
            <w:rPr/>
          </w:rPrChange>
        </w:rPr>
        <w:t>four</w:t>
      </w:r>
      <w:r w:rsidRPr="00CA76E4">
        <w:rPr>
          <w:rFonts w:ascii="Palatino Linotype" w:hAnsi="Palatino Linotype"/>
          <w:spacing w:val="-3"/>
          <w:rPrChange w:id="1431" w:author="Microsoft Office User" w:date="2019-04-11T14:51:00Z">
            <w:rPr>
              <w:spacing w:val="-3"/>
            </w:rPr>
          </w:rPrChange>
        </w:rPr>
        <w:t xml:space="preserve"> </w:t>
      </w:r>
      <w:r w:rsidRPr="00CA76E4">
        <w:rPr>
          <w:rFonts w:ascii="Palatino Linotype" w:hAnsi="Palatino Linotype"/>
          <w:rPrChange w:id="1432" w:author="Microsoft Office User" w:date="2019-04-11T14:51:00Z">
            <w:rPr/>
          </w:rPrChange>
        </w:rPr>
        <w:t>geographical</w:t>
      </w:r>
      <w:r w:rsidRPr="00CA76E4">
        <w:rPr>
          <w:rFonts w:ascii="Palatino Linotype" w:hAnsi="Palatino Linotype"/>
          <w:spacing w:val="-8"/>
          <w:rPrChange w:id="1433" w:author="Microsoft Office User" w:date="2019-04-11T14:51:00Z">
            <w:rPr>
              <w:spacing w:val="-8"/>
            </w:rPr>
          </w:rPrChange>
        </w:rPr>
        <w:t xml:space="preserve"> </w:t>
      </w:r>
      <w:r w:rsidRPr="00CA76E4">
        <w:rPr>
          <w:rFonts w:ascii="Palatino Linotype" w:hAnsi="Palatino Linotype"/>
          <w:rPrChange w:id="1434" w:author="Microsoft Office User" w:date="2019-04-11T14:51:00Z">
            <w:rPr/>
          </w:rPrChange>
        </w:rPr>
        <w:t>regions</w:t>
      </w:r>
      <w:r w:rsidRPr="00CA76E4">
        <w:rPr>
          <w:rFonts w:ascii="Palatino Linotype" w:hAnsi="Palatino Linotype"/>
          <w:spacing w:val="-9"/>
          <w:rPrChange w:id="1435" w:author="Microsoft Office User" w:date="2019-04-11T14:51:00Z">
            <w:rPr>
              <w:spacing w:val="-9"/>
            </w:rPr>
          </w:rPrChange>
        </w:rPr>
        <w:t xml:space="preserve"> </w:t>
      </w:r>
      <w:r w:rsidRPr="00CA76E4">
        <w:rPr>
          <w:rFonts w:ascii="Palatino Linotype" w:hAnsi="Palatino Linotype"/>
          <w:rPrChange w:id="1436" w:author="Microsoft Office User" w:date="2019-04-11T14:51:00Z">
            <w:rPr/>
          </w:rPrChange>
        </w:rPr>
        <w:t>in</w:t>
      </w:r>
      <w:r w:rsidRPr="00CA76E4">
        <w:rPr>
          <w:rFonts w:ascii="Palatino Linotype" w:hAnsi="Palatino Linotype"/>
          <w:spacing w:val="-7"/>
          <w:rPrChange w:id="1437" w:author="Microsoft Office User" w:date="2019-04-11T14:51:00Z">
            <w:rPr>
              <w:spacing w:val="-7"/>
            </w:rPr>
          </w:rPrChange>
        </w:rPr>
        <w:t xml:space="preserve"> </w:t>
      </w:r>
      <w:r w:rsidRPr="00CA76E4">
        <w:rPr>
          <w:rFonts w:ascii="Palatino Linotype" w:hAnsi="Palatino Linotype"/>
          <w:rPrChange w:id="1438" w:author="Microsoft Office User" w:date="2019-04-11T14:51:00Z">
            <w:rPr/>
          </w:rPrChange>
        </w:rPr>
        <w:t>the</w:t>
      </w:r>
      <w:r w:rsidRPr="00CA76E4">
        <w:rPr>
          <w:rFonts w:ascii="Palatino Linotype" w:hAnsi="Palatino Linotype"/>
          <w:spacing w:val="-4"/>
          <w:rPrChange w:id="1439" w:author="Microsoft Office User" w:date="2019-04-11T14:51:00Z">
            <w:rPr>
              <w:spacing w:val="-4"/>
            </w:rPr>
          </w:rPrChange>
        </w:rPr>
        <w:t xml:space="preserve"> </w:t>
      </w:r>
      <w:r w:rsidRPr="00CA76E4">
        <w:rPr>
          <w:rFonts w:ascii="Palatino Linotype" w:hAnsi="Palatino Linotype"/>
          <w:rPrChange w:id="1440" w:author="Microsoft Office User" w:date="2019-04-11T14:51:00Z">
            <w:rPr/>
          </w:rPrChange>
        </w:rPr>
        <w:t>following order:</w:t>
      </w:r>
      <w:r w:rsidRPr="00CA76E4">
        <w:rPr>
          <w:rFonts w:ascii="Palatino Linotype" w:hAnsi="Palatino Linotype"/>
          <w:spacing w:val="-9"/>
          <w:rPrChange w:id="1441" w:author="Microsoft Office User" w:date="2019-04-11T14:51:00Z">
            <w:rPr>
              <w:spacing w:val="-9"/>
            </w:rPr>
          </w:rPrChange>
        </w:rPr>
        <w:t xml:space="preserve"> </w:t>
      </w:r>
      <w:r w:rsidRPr="00CA76E4">
        <w:rPr>
          <w:rFonts w:ascii="Palatino Linotype" w:hAnsi="Palatino Linotype"/>
          <w:rPrChange w:id="1442" w:author="Microsoft Office User" w:date="2019-04-11T14:51:00Z">
            <w:rPr/>
          </w:rPrChange>
        </w:rPr>
        <w:t>North</w:t>
      </w:r>
      <w:r w:rsidRPr="00CA76E4">
        <w:rPr>
          <w:rFonts w:ascii="Palatino Linotype" w:hAnsi="Palatino Linotype"/>
          <w:spacing w:val="-12"/>
          <w:rPrChange w:id="1443" w:author="Microsoft Office User" w:date="2019-04-11T14:51:00Z">
            <w:rPr>
              <w:spacing w:val="-12"/>
            </w:rPr>
          </w:rPrChange>
        </w:rPr>
        <w:t xml:space="preserve"> </w:t>
      </w:r>
      <w:r w:rsidRPr="00CA76E4">
        <w:rPr>
          <w:rFonts w:ascii="Palatino Linotype" w:hAnsi="Palatino Linotype"/>
          <w:rPrChange w:id="1444" w:author="Microsoft Office User" w:date="2019-04-11T14:51:00Z">
            <w:rPr/>
          </w:rPrChange>
        </w:rPr>
        <w:t>Central,</w:t>
      </w:r>
      <w:r w:rsidRPr="00CA76E4">
        <w:rPr>
          <w:rFonts w:ascii="Palatino Linotype" w:hAnsi="Palatino Linotype"/>
          <w:spacing w:val="-12"/>
          <w:rPrChange w:id="1445" w:author="Microsoft Office User" w:date="2019-04-11T14:51:00Z">
            <w:rPr>
              <w:spacing w:val="-12"/>
            </w:rPr>
          </w:rPrChange>
        </w:rPr>
        <w:t xml:space="preserve"> </w:t>
      </w:r>
      <w:r w:rsidRPr="00CA76E4">
        <w:rPr>
          <w:rFonts w:ascii="Palatino Linotype" w:hAnsi="Palatino Linotype"/>
          <w:rPrChange w:id="1446" w:author="Microsoft Office User" w:date="2019-04-11T14:51:00Z">
            <w:rPr/>
          </w:rPrChange>
        </w:rPr>
        <w:t>Western,</w:t>
      </w:r>
      <w:r w:rsidRPr="00CA76E4">
        <w:rPr>
          <w:rFonts w:ascii="Palatino Linotype" w:hAnsi="Palatino Linotype"/>
          <w:spacing w:val="-10"/>
          <w:rPrChange w:id="1447" w:author="Microsoft Office User" w:date="2019-04-11T14:51:00Z">
            <w:rPr>
              <w:spacing w:val="-10"/>
            </w:rPr>
          </w:rPrChange>
        </w:rPr>
        <w:t xml:space="preserve"> </w:t>
      </w:r>
      <w:r w:rsidRPr="00CA76E4">
        <w:rPr>
          <w:rFonts w:ascii="Palatino Linotype" w:hAnsi="Palatino Linotype"/>
          <w:rPrChange w:id="1448" w:author="Microsoft Office User" w:date="2019-04-11T14:51:00Z">
            <w:rPr/>
          </w:rPrChange>
        </w:rPr>
        <w:t>Southern,</w:t>
      </w:r>
      <w:r w:rsidRPr="00CA76E4">
        <w:rPr>
          <w:rFonts w:ascii="Palatino Linotype" w:hAnsi="Palatino Linotype"/>
          <w:spacing w:val="-12"/>
          <w:rPrChange w:id="1449" w:author="Microsoft Office User" w:date="2019-04-11T14:51:00Z">
            <w:rPr>
              <w:spacing w:val="-12"/>
            </w:rPr>
          </w:rPrChange>
        </w:rPr>
        <w:t xml:space="preserve"> </w:t>
      </w:r>
      <w:r w:rsidRPr="00CA76E4">
        <w:rPr>
          <w:rFonts w:ascii="Palatino Linotype" w:hAnsi="Palatino Linotype"/>
          <w:rPrChange w:id="1450" w:author="Microsoft Office User" w:date="2019-04-11T14:51:00Z">
            <w:rPr/>
          </w:rPrChange>
        </w:rPr>
        <w:t>and</w:t>
      </w:r>
      <w:r w:rsidRPr="00CA76E4">
        <w:rPr>
          <w:rFonts w:ascii="Palatino Linotype" w:hAnsi="Palatino Linotype"/>
          <w:spacing w:val="-12"/>
          <w:rPrChange w:id="1451" w:author="Microsoft Office User" w:date="2019-04-11T14:51:00Z">
            <w:rPr>
              <w:spacing w:val="-12"/>
            </w:rPr>
          </w:rPrChange>
        </w:rPr>
        <w:t xml:space="preserve"> </w:t>
      </w:r>
      <w:r w:rsidRPr="00CA76E4">
        <w:rPr>
          <w:rFonts w:ascii="Palatino Linotype" w:hAnsi="Palatino Linotype"/>
          <w:rPrChange w:id="1452" w:author="Microsoft Office User" w:date="2019-04-11T14:51:00Z">
            <w:rPr/>
          </w:rPrChange>
        </w:rPr>
        <w:t>Northeast.</w:t>
      </w:r>
    </w:p>
    <w:p w14:paraId="3DF48403" w14:textId="77777777" w:rsidR="00703875" w:rsidRPr="00CA76E4" w:rsidRDefault="00703875">
      <w:pPr>
        <w:pStyle w:val="BodyText"/>
        <w:spacing w:before="7"/>
        <w:rPr>
          <w:rFonts w:ascii="Palatino Linotype" w:hAnsi="Palatino Linotype"/>
          <w:sz w:val="25"/>
          <w:rPrChange w:id="1453" w:author="Microsoft Office User" w:date="2019-04-11T14:51:00Z">
            <w:rPr>
              <w:sz w:val="25"/>
            </w:rPr>
          </w:rPrChange>
        </w:rPr>
      </w:pPr>
    </w:p>
    <w:p w14:paraId="68793922" w14:textId="77777777" w:rsidR="00703875" w:rsidRPr="00CA76E4" w:rsidRDefault="00627017">
      <w:pPr>
        <w:pStyle w:val="Heading2"/>
        <w:numPr>
          <w:ilvl w:val="0"/>
          <w:numId w:val="17"/>
        </w:numPr>
        <w:tabs>
          <w:tab w:val="left" w:pos="528"/>
        </w:tabs>
        <w:ind w:left="527" w:hanging="307"/>
        <w:jc w:val="left"/>
        <w:rPr>
          <w:rFonts w:ascii="Palatino Linotype" w:hAnsi="Palatino Linotype"/>
          <w:rPrChange w:id="1454" w:author="Microsoft Office User" w:date="2019-04-11T14:51:00Z">
            <w:rPr/>
          </w:rPrChange>
        </w:rPr>
      </w:pPr>
      <w:r w:rsidRPr="00CA76E4">
        <w:rPr>
          <w:rFonts w:ascii="Palatino Linotype" w:hAnsi="Palatino Linotype"/>
          <w:rPrChange w:id="1455" w:author="Microsoft Office User" w:date="2019-04-11T14:51:00Z">
            <w:rPr/>
          </w:rPrChange>
        </w:rPr>
        <w:t>NRSP Review Committee</w:t>
      </w:r>
      <w:r w:rsidRPr="00CA76E4">
        <w:rPr>
          <w:rFonts w:ascii="Palatino Linotype" w:hAnsi="Palatino Linotype"/>
          <w:spacing w:val="-23"/>
          <w:rPrChange w:id="1456" w:author="Microsoft Office User" w:date="2019-04-11T14:51:00Z">
            <w:rPr>
              <w:spacing w:val="-23"/>
            </w:rPr>
          </w:rPrChange>
        </w:rPr>
        <w:t xml:space="preserve"> </w:t>
      </w:r>
      <w:r w:rsidRPr="00CA76E4">
        <w:rPr>
          <w:rFonts w:ascii="Palatino Linotype" w:hAnsi="Palatino Linotype"/>
          <w:rPrChange w:id="1457" w:author="Microsoft Office User" w:date="2019-04-11T14:51:00Z">
            <w:rPr/>
          </w:rPrChange>
        </w:rPr>
        <w:t>Operations</w:t>
      </w:r>
    </w:p>
    <w:p w14:paraId="0D91C996" w14:textId="77777777" w:rsidR="00703875" w:rsidRPr="00CA76E4" w:rsidRDefault="00627017">
      <w:pPr>
        <w:pStyle w:val="ListParagraph"/>
        <w:numPr>
          <w:ilvl w:val="0"/>
          <w:numId w:val="15"/>
        </w:numPr>
        <w:tabs>
          <w:tab w:val="left" w:pos="821"/>
        </w:tabs>
        <w:spacing w:before="38" w:line="276" w:lineRule="auto"/>
        <w:ind w:right="1036"/>
        <w:rPr>
          <w:rFonts w:ascii="Palatino Linotype" w:hAnsi="Palatino Linotype"/>
          <w:rPrChange w:id="1458" w:author="Microsoft Office User" w:date="2019-04-11T14:51:00Z">
            <w:rPr/>
          </w:rPrChange>
        </w:rPr>
      </w:pPr>
      <w:r w:rsidRPr="00CA76E4">
        <w:rPr>
          <w:rFonts w:ascii="Palatino Linotype" w:hAnsi="Palatino Linotype"/>
          <w:rPrChange w:id="1459" w:author="Microsoft Office User" w:date="2019-04-11T14:51:00Z">
            <w:rPr/>
          </w:rPrChange>
        </w:rPr>
        <w:t>Term</w:t>
      </w:r>
      <w:r w:rsidRPr="00CA76E4">
        <w:rPr>
          <w:rFonts w:ascii="Palatino Linotype" w:hAnsi="Palatino Linotype"/>
          <w:spacing w:val="-14"/>
          <w:rPrChange w:id="1460" w:author="Microsoft Office User" w:date="2019-04-11T14:51:00Z">
            <w:rPr>
              <w:spacing w:val="-14"/>
            </w:rPr>
          </w:rPrChange>
        </w:rPr>
        <w:t xml:space="preserve"> </w:t>
      </w:r>
      <w:r w:rsidRPr="00CA76E4">
        <w:rPr>
          <w:rFonts w:ascii="Palatino Linotype" w:hAnsi="Palatino Linotype"/>
          <w:rPrChange w:id="1461" w:author="Microsoft Office User" w:date="2019-04-11T14:51:00Z">
            <w:rPr/>
          </w:rPrChange>
        </w:rPr>
        <w:t>of</w:t>
      </w:r>
      <w:r w:rsidRPr="00CA76E4">
        <w:rPr>
          <w:rFonts w:ascii="Palatino Linotype" w:hAnsi="Palatino Linotype"/>
          <w:spacing w:val="-3"/>
          <w:rPrChange w:id="1462" w:author="Microsoft Office User" w:date="2019-04-11T14:51:00Z">
            <w:rPr>
              <w:spacing w:val="-3"/>
            </w:rPr>
          </w:rPrChange>
        </w:rPr>
        <w:t xml:space="preserve"> </w:t>
      </w:r>
      <w:r w:rsidRPr="00CA76E4">
        <w:rPr>
          <w:rFonts w:ascii="Palatino Linotype" w:hAnsi="Palatino Linotype"/>
          <w:rPrChange w:id="1463" w:author="Microsoft Office User" w:date="2019-04-11T14:51:00Z">
            <w:rPr/>
          </w:rPrChange>
        </w:rPr>
        <w:t>appointment</w:t>
      </w:r>
      <w:r w:rsidRPr="00CA76E4">
        <w:rPr>
          <w:rFonts w:ascii="Palatino Linotype" w:hAnsi="Palatino Linotype"/>
          <w:spacing w:val="-2"/>
          <w:rPrChange w:id="1464" w:author="Microsoft Office User" w:date="2019-04-11T14:51:00Z">
            <w:rPr>
              <w:spacing w:val="-2"/>
            </w:rPr>
          </w:rPrChange>
        </w:rPr>
        <w:t xml:space="preserve"> </w:t>
      </w:r>
      <w:r w:rsidRPr="00CA76E4">
        <w:rPr>
          <w:rFonts w:ascii="Palatino Linotype" w:hAnsi="Palatino Linotype"/>
          <w:rPrChange w:id="1465" w:author="Microsoft Office User" w:date="2019-04-11T14:51:00Z">
            <w:rPr/>
          </w:rPrChange>
        </w:rPr>
        <w:t>to</w:t>
      </w:r>
      <w:r w:rsidRPr="00CA76E4">
        <w:rPr>
          <w:rFonts w:ascii="Palatino Linotype" w:hAnsi="Palatino Linotype"/>
          <w:spacing w:val="-6"/>
          <w:rPrChange w:id="1466" w:author="Microsoft Office User" w:date="2019-04-11T14:51:00Z">
            <w:rPr>
              <w:spacing w:val="-6"/>
            </w:rPr>
          </w:rPrChange>
        </w:rPr>
        <w:t xml:space="preserve"> </w:t>
      </w:r>
      <w:r w:rsidRPr="00CA76E4">
        <w:rPr>
          <w:rFonts w:ascii="Palatino Linotype" w:hAnsi="Palatino Linotype"/>
          <w:rPrChange w:id="1467" w:author="Microsoft Office User" w:date="2019-04-11T14:51:00Z">
            <w:rPr/>
          </w:rPrChange>
        </w:rPr>
        <w:t>the</w:t>
      </w:r>
      <w:r w:rsidRPr="00CA76E4">
        <w:rPr>
          <w:rFonts w:ascii="Palatino Linotype" w:hAnsi="Palatino Linotype"/>
          <w:spacing w:val="-10"/>
          <w:rPrChange w:id="1468" w:author="Microsoft Office User" w:date="2019-04-11T14:51:00Z">
            <w:rPr>
              <w:spacing w:val="-10"/>
            </w:rPr>
          </w:rPrChange>
        </w:rPr>
        <w:t xml:space="preserve"> </w:t>
      </w:r>
      <w:r w:rsidRPr="00CA76E4">
        <w:rPr>
          <w:rFonts w:ascii="Palatino Linotype" w:hAnsi="Palatino Linotype"/>
          <w:rPrChange w:id="1469" w:author="Microsoft Office User" w:date="2019-04-11T14:51:00Z">
            <w:rPr/>
          </w:rPrChange>
        </w:rPr>
        <w:t>committee</w:t>
      </w:r>
      <w:r w:rsidRPr="00CA76E4">
        <w:rPr>
          <w:rFonts w:ascii="Palatino Linotype" w:hAnsi="Palatino Linotype"/>
          <w:spacing w:val="-4"/>
          <w:rPrChange w:id="1470" w:author="Microsoft Office User" w:date="2019-04-11T14:51:00Z">
            <w:rPr>
              <w:spacing w:val="-4"/>
            </w:rPr>
          </w:rPrChange>
        </w:rPr>
        <w:t xml:space="preserve"> </w:t>
      </w:r>
      <w:r w:rsidRPr="00CA76E4">
        <w:rPr>
          <w:rFonts w:ascii="Palatino Linotype" w:hAnsi="Palatino Linotype"/>
          <w:rPrChange w:id="1471" w:author="Microsoft Office User" w:date="2019-04-11T14:51:00Z">
            <w:rPr/>
          </w:rPrChange>
        </w:rPr>
        <w:t>will</w:t>
      </w:r>
      <w:r w:rsidRPr="00CA76E4">
        <w:rPr>
          <w:rFonts w:ascii="Palatino Linotype" w:hAnsi="Palatino Linotype"/>
          <w:spacing w:val="-3"/>
          <w:rPrChange w:id="1472" w:author="Microsoft Office User" w:date="2019-04-11T14:51:00Z">
            <w:rPr>
              <w:spacing w:val="-3"/>
            </w:rPr>
          </w:rPrChange>
        </w:rPr>
        <w:t xml:space="preserve"> </w:t>
      </w:r>
      <w:r w:rsidRPr="00CA76E4">
        <w:rPr>
          <w:rFonts w:ascii="Palatino Linotype" w:hAnsi="Palatino Linotype"/>
          <w:rPrChange w:id="1473" w:author="Microsoft Office User" w:date="2019-04-11T14:51:00Z">
            <w:rPr/>
          </w:rPrChange>
        </w:rPr>
        <w:t>be</w:t>
      </w:r>
      <w:r w:rsidRPr="00CA76E4">
        <w:rPr>
          <w:rFonts w:ascii="Palatino Linotype" w:hAnsi="Palatino Linotype"/>
          <w:spacing w:val="-5"/>
          <w:rPrChange w:id="1474" w:author="Microsoft Office User" w:date="2019-04-11T14:51:00Z">
            <w:rPr>
              <w:spacing w:val="-5"/>
            </w:rPr>
          </w:rPrChange>
        </w:rPr>
        <w:t xml:space="preserve"> </w:t>
      </w:r>
      <w:r w:rsidRPr="00CA76E4">
        <w:rPr>
          <w:rFonts w:ascii="Palatino Linotype" w:hAnsi="Palatino Linotype"/>
          <w:rPrChange w:id="1475" w:author="Microsoft Office User" w:date="2019-04-11T14:51:00Z">
            <w:rPr/>
          </w:rPrChange>
        </w:rPr>
        <w:t>four</w:t>
      </w:r>
      <w:r w:rsidRPr="00CA76E4">
        <w:rPr>
          <w:rFonts w:ascii="Palatino Linotype" w:hAnsi="Palatino Linotype"/>
          <w:spacing w:val="-3"/>
          <w:rPrChange w:id="1476" w:author="Microsoft Office User" w:date="2019-04-11T14:51:00Z">
            <w:rPr>
              <w:spacing w:val="-3"/>
            </w:rPr>
          </w:rPrChange>
        </w:rPr>
        <w:t xml:space="preserve"> </w:t>
      </w:r>
      <w:r w:rsidRPr="00CA76E4">
        <w:rPr>
          <w:rFonts w:ascii="Palatino Linotype" w:hAnsi="Palatino Linotype"/>
          <w:rPrChange w:id="1477" w:author="Microsoft Office User" w:date="2019-04-11T14:51:00Z">
            <w:rPr/>
          </w:rPrChange>
        </w:rPr>
        <w:t>years.</w:t>
      </w:r>
      <w:r w:rsidRPr="00CA76E4">
        <w:rPr>
          <w:rFonts w:ascii="Palatino Linotype" w:hAnsi="Palatino Linotype"/>
          <w:spacing w:val="-8"/>
          <w:rPrChange w:id="1478" w:author="Microsoft Office User" w:date="2019-04-11T14:51:00Z">
            <w:rPr>
              <w:spacing w:val="-8"/>
            </w:rPr>
          </w:rPrChange>
        </w:rPr>
        <w:t xml:space="preserve"> </w:t>
      </w:r>
      <w:r w:rsidRPr="00CA76E4">
        <w:rPr>
          <w:rFonts w:ascii="Palatino Linotype" w:hAnsi="Palatino Linotype"/>
          <w:spacing w:val="-3"/>
          <w:rPrChange w:id="1479" w:author="Microsoft Office User" w:date="2019-04-11T14:51:00Z">
            <w:rPr>
              <w:spacing w:val="-3"/>
            </w:rPr>
          </w:rPrChange>
        </w:rPr>
        <w:t>Terms</w:t>
      </w:r>
      <w:r w:rsidRPr="00CA76E4">
        <w:rPr>
          <w:rFonts w:ascii="Palatino Linotype" w:hAnsi="Palatino Linotype"/>
          <w:spacing w:val="-4"/>
          <w:rPrChange w:id="1480" w:author="Microsoft Office User" w:date="2019-04-11T14:51:00Z">
            <w:rPr>
              <w:spacing w:val="-4"/>
            </w:rPr>
          </w:rPrChange>
        </w:rPr>
        <w:t xml:space="preserve"> </w:t>
      </w:r>
      <w:r w:rsidRPr="00CA76E4">
        <w:rPr>
          <w:rFonts w:ascii="Palatino Linotype" w:hAnsi="Palatino Linotype"/>
          <w:rPrChange w:id="1481" w:author="Microsoft Office User" w:date="2019-04-11T14:51:00Z">
            <w:rPr/>
          </w:rPrChange>
        </w:rPr>
        <w:t>of the</w:t>
      </w:r>
      <w:r w:rsidRPr="00CA76E4">
        <w:rPr>
          <w:rFonts w:ascii="Palatino Linotype" w:hAnsi="Palatino Linotype"/>
          <w:spacing w:val="-5"/>
          <w:rPrChange w:id="1482" w:author="Microsoft Office User" w:date="2019-04-11T14:51:00Z">
            <w:rPr>
              <w:spacing w:val="-5"/>
            </w:rPr>
          </w:rPrChange>
        </w:rPr>
        <w:t xml:space="preserve"> </w:t>
      </w:r>
      <w:r w:rsidRPr="00CA76E4">
        <w:rPr>
          <w:rFonts w:ascii="Palatino Linotype" w:hAnsi="Palatino Linotype"/>
          <w:rPrChange w:id="1483" w:author="Microsoft Office User" w:date="2019-04-11T14:51:00Z">
            <w:rPr/>
          </w:rPrChange>
        </w:rPr>
        <w:t>four</w:t>
      </w:r>
      <w:r w:rsidRPr="00CA76E4">
        <w:rPr>
          <w:rFonts w:ascii="Palatino Linotype" w:hAnsi="Palatino Linotype"/>
          <w:spacing w:val="-5"/>
          <w:rPrChange w:id="1484" w:author="Microsoft Office User" w:date="2019-04-11T14:51:00Z">
            <w:rPr>
              <w:spacing w:val="-5"/>
            </w:rPr>
          </w:rPrChange>
        </w:rPr>
        <w:t xml:space="preserve"> </w:t>
      </w:r>
      <w:r w:rsidRPr="00CA76E4">
        <w:rPr>
          <w:rFonts w:ascii="Palatino Linotype" w:hAnsi="Palatino Linotype"/>
          <w:rPrChange w:id="1485" w:author="Microsoft Office User" w:date="2019-04-11T14:51:00Z">
            <w:rPr/>
          </w:rPrChange>
        </w:rPr>
        <w:t>SAES</w:t>
      </w:r>
      <w:r w:rsidRPr="00CA76E4">
        <w:rPr>
          <w:rFonts w:ascii="Palatino Linotype" w:hAnsi="Palatino Linotype"/>
          <w:spacing w:val="-8"/>
          <w:rPrChange w:id="1486" w:author="Microsoft Office User" w:date="2019-04-11T14:51:00Z">
            <w:rPr>
              <w:spacing w:val="-8"/>
            </w:rPr>
          </w:rPrChange>
        </w:rPr>
        <w:t xml:space="preserve"> </w:t>
      </w:r>
      <w:r w:rsidRPr="00CA76E4">
        <w:rPr>
          <w:rFonts w:ascii="Palatino Linotype" w:hAnsi="Palatino Linotype"/>
          <w:rPrChange w:id="1487" w:author="Microsoft Office User" w:date="2019-04-11T14:51:00Z">
            <w:rPr/>
          </w:rPrChange>
        </w:rPr>
        <w:t>regions’ representatives</w:t>
      </w:r>
      <w:r w:rsidRPr="00CA76E4">
        <w:rPr>
          <w:rFonts w:ascii="Palatino Linotype" w:hAnsi="Palatino Linotype"/>
          <w:spacing w:val="-5"/>
          <w:rPrChange w:id="1488" w:author="Microsoft Office User" w:date="2019-04-11T14:51:00Z">
            <w:rPr>
              <w:spacing w:val="-5"/>
            </w:rPr>
          </w:rPrChange>
        </w:rPr>
        <w:t xml:space="preserve"> </w:t>
      </w:r>
      <w:r w:rsidRPr="00CA76E4">
        <w:rPr>
          <w:rFonts w:ascii="Palatino Linotype" w:hAnsi="Palatino Linotype"/>
          <w:spacing w:val="-3"/>
          <w:rPrChange w:id="1489" w:author="Microsoft Office User" w:date="2019-04-11T14:51:00Z">
            <w:rPr>
              <w:spacing w:val="-3"/>
            </w:rPr>
          </w:rPrChange>
        </w:rPr>
        <w:t>will</w:t>
      </w:r>
      <w:r w:rsidRPr="00CA76E4">
        <w:rPr>
          <w:rFonts w:ascii="Palatino Linotype" w:hAnsi="Palatino Linotype"/>
          <w:spacing w:val="-4"/>
          <w:rPrChange w:id="1490" w:author="Microsoft Office User" w:date="2019-04-11T14:51:00Z">
            <w:rPr>
              <w:spacing w:val="-4"/>
            </w:rPr>
          </w:rPrChange>
        </w:rPr>
        <w:t xml:space="preserve"> </w:t>
      </w:r>
      <w:r w:rsidRPr="00CA76E4">
        <w:rPr>
          <w:rFonts w:ascii="Palatino Linotype" w:hAnsi="Palatino Linotype"/>
          <w:rPrChange w:id="1491" w:author="Microsoft Office User" w:date="2019-04-11T14:51:00Z">
            <w:rPr/>
          </w:rPrChange>
        </w:rPr>
        <w:t>be</w:t>
      </w:r>
      <w:r w:rsidRPr="00CA76E4">
        <w:rPr>
          <w:rFonts w:ascii="Palatino Linotype" w:hAnsi="Palatino Linotype"/>
          <w:spacing w:val="-9"/>
          <w:rPrChange w:id="1492" w:author="Microsoft Office User" w:date="2019-04-11T14:51:00Z">
            <w:rPr>
              <w:spacing w:val="-9"/>
            </w:rPr>
          </w:rPrChange>
        </w:rPr>
        <w:t xml:space="preserve"> </w:t>
      </w:r>
      <w:r w:rsidRPr="00CA76E4">
        <w:rPr>
          <w:rFonts w:ascii="Palatino Linotype" w:hAnsi="Palatino Linotype"/>
          <w:rPrChange w:id="1493" w:author="Microsoft Office User" w:date="2019-04-11T14:51:00Z">
            <w:rPr/>
          </w:rPrChange>
        </w:rPr>
        <w:t>staggered</w:t>
      </w:r>
      <w:r w:rsidRPr="00CA76E4">
        <w:rPr>
          <w:rFonts w:ascii="Palatino Linotype" w:hAnsi="Palatino Linotype"/>
          <w:spacing w:val="-5"/>
          <w:rPrChange w:id="1494" w:author="Microsoft Office User" w:date="2019-04-11T14:51:00Z">
            <w:rPr>
              <w:spacing w:val="-5"/>
            </w:rPr>
          </w:rPrChange>
        </w:rPr>
        <w:t xml:space="preserve"> </w:t>
      </w:r>
      <w:r w:rsidRPr="00CA76E4">
        <w:rPr>
          <w:rFonts w:ascii="Palatino Linotype" w:hAnsi="Palatino Linotype"/>
          <w:rPrChange w:id="1495" w:author="Microsoft Office User" w:date="2019-04-11T14:51:00Z">
            <w:rPr/>
          </w:rPrChange>
        </w:rPr>
        <w:t>so</w:t>
      </w:r>
      <w:r w:rsidRPr="00CA76E4">
        <w:rPr>
          <w:rFonts w:ascii="Palatino Linotype" w:hAnsi="Palatino Linotype"/>
          <w:spacing w:val="-5"/>
          <w:rPrChange w:id="1496" w:author="Microsoft Office User" w:date="2019-04-11T14:51:00Z">
            <w:rPr>
              <w:spacing w:val="-5"/>
            </w:rPr>
          </w:rPrChange>
        </w:rPr>
        <w:t xml:space="preserve"> </w:t>
      </w:r>
      <w:r w:rsidRPr="00CA76E4">
        <w:rPr>
          <w:rFonts w:ascii="Palatino Linotype" w:hAnsi="Palatino Linotype"/>
          <w:spacing w:val="-3"/>
          <w:rPrChange w:id="1497" w:author="Microsoft Office User" w:date="2019-04-11T14:51:00Z">
            <w:rPr>
              <w:spacing w:val="-3"/>
            </w:rPr>
          </w:rPrChange>
        </w:rPr>
        <w:t>as</w:t>
      </w:r>
      <w:r w:rsidRPr="00CA76E4">
        <w:rPr>
          <w:rFonts w:ascii="Palatino Linotype" w:hAnsi="Palatino Linotype"/>
          <w:spacing w:val="-5"/>
          <w:rPrChange w:id="1498" w:author="Microsoft Office User" w:date="2019-04-11T14:51:00Z">
            <w:rPr>
              <w:spacing w:val="-5"/>
            </w:rPr>
          </w:rPrChange>
        </w:rPr>
        <w:t xml:space="preserve"> </w:t>
      </w:r>
      <w:r w:rsidRPr="00CA76E4">
        <w:rPr>
          <w:rFonts w:ascii="Palatino Linotype" w:hAnsi="Palatino Linotype"/>
          <w:rPrChange w:id="1499" w:author="Microsoft Office User" w:date="2019-04-11T14:51:00Z">
            <w:rPr/>
          </w:rPrChange>
        </w:rPr>
        <w:t>to</w:t>
      </w:r>
      <w:r w:rsidRPr="00CA76E4">
        <w:rPr>
          <w:rFonts w:ascii="Palatino Linotype" w:hAnsi="Palatino Linotype"/>
          <w:spacing w:val="-10"/>
          <w:rPrChange w:id="1500" w:author="Microsoft Office User" w:date="2019-04-11T14:51:00Z">
            <w:rPr>
              <w:spacing w:val="-10"/>
            </w:rPr>
          </w:rPrChange>
        </w:rPr>
        <w:t xml:space="preserve"> </w:t>
      </w:r>
      <w:r w:rsidRPr="00CA76E4">
        <w:rPr>
          <w:rFonts w:ascii="Palatino Linotype" w:hAnsi="Palatino Linotype"/>
          <w:rPrChange w:id="1501" w:author="Microsoft Office User" w:date="2019-04-11T14:51:00Z">
            <w:rPr/>
          </w:rPrChange>
        </w:rPr>
        <w:t>provide</w:t>
      </w:r>
      <w:r w:rsidRPr="00CA76E4">
        <w:rPr>
          <w:rFonts w:ascii="Palatino Linotype" w:hAnsi="Palatino Linotype"/>
          <w:spacing w:val="-5"/>
          <w:rPrChange w:id="1502" w:author="Microsoft Office User" w:date="2019-04-11T14:51:00Z">
            <w:rPr>
              <w:spacing w:val="-5"/>
            </w:rPr>
          </w:rPrChange>
        </w:rPr>
        <w:t xml:space="preserve"> </w:t>
      </w:r>
      <w:r w:rsidRPr="00CA76E4">
        <w:rPr>
          <w:rFonts w:ascii="Palatino Linotype" w:hAnsi="Palatino Linotype"/>
          <w:rPrChange w:id="1503" w:author="Microsoft Office User" w:date="2019-04-11T14:51:00Z">
            <w:rPr/>
          </w:rPrChange>
        </w:rPr>
        <w:t>continuity</w:t>
      </w:r>
      <w:r w:rsidRPr="00CA76E4">
        <w:rPr>
          <w:rFonts w:ascii="Palatino Linotype" w:hAnsi="Palatino Linotype"/>
          <w:spacing w:val="-11"/>
          <w:rPrChange w:id="1504" w:author="Microsoft Office User" w:date="2019-04-11T14:51:00Z">
            <w:rPr>
              <w:spacing w:val="-11"/>
            </w:rPr>
          </w:rPrChange>
        </w:rPr>
        <w:t xml:space="preserve"> </w:t>
      </w:r>
      <w:r w:rsidRPr="00CA76E4">
        <w:rPr>
          <w:rFonts w:ascii="Palatino Linotype" w:hAnsi="Palatino Linotype"/>
          <w:rPrChange w:id="1505" w:author="Microsoft Office User" w:date="2019-04-11T14:51:00Z">
            <w:rPr/>
          </w:rPrChange>
        </w:rPr>
        <w:t>to</w:t>
      </w:r>
      <w:r w:rsidRPr="00CA76E4">
        <w:rPr>
          <w:rFonts w:ascii="Palatino Linotype" w:hAnsi="Palatino Linotype"/>
          <w:spacing w:val="-8"/>
          <w:rPrChange w:id="1506" w:author="Microsoft Office User" w:date="2019-04-11T14:51:00Z">
            <w:rPr>
              <w:spacing w:val="-8"/>
            </w:rPr>
          </w:rPrChange>
        </w:rPr>
        <w:t xml:space="preserve"> </w:t>
      </w:r>
      <w:r w:rsidRPr="00CA76E4">
        <w:rPr>
          <w:rFonts w:ascii="Palatino Linotype" w:hAnsi="Palatino Linotype"/>
          <w:rPrChange w:id="1507" w:author="Microsoft Office User" w:date="2019-04-11T14:51:00Z">
            <w:rPr/>
          </w:rPrChange>
        </w:rPr>
        <w:t>deliberations.</w:t>
      </w:r>
    </w:p>
    <w:p w14:paraId="2CEF391D" w14:textId="77777777" w:rsidR="00703875" w:rsidRPr="00CA76E4" w:rsidRDefault="00703875">
      <w:pPr>
        <w:pStyle w:val="BodyText"/>
        <w:spacing w:before="3"/>
        <w:rPr>
          <w:rFonts w:ascii="Palatino Linotype" w:hAnsi="Palatino Linotype"/>
          <w:sz w:val="25"/>
          <w:rPrChange w:id="1508" w:author="Microsoft Office User" w:date="2019-04-11T14:51:00Z">
            <w:rPr>
              <w:sz w:val="25"/>
            </w:rPr>
          </w:rPrChange>
        </w:rPr>
      </w:pPr>
    </w:p>
    <w:p w14:paraId="706EDB29" w14:textId="38C842A5" w:rsidR="00703875" w:rsidRPr="00CA76E4" w:rsidRDefault="00627017">
      <w:pPr>
        <w:pStyle w:val="ListParagraph"/>
        <w:numPr>
          <w:ilvl w:val="0"/>
          <w:numId w:val="15"/>
        </w:numPr>
        <w:tabs>
          <w:tab w:val="left" w:pos="821"/>
        </w:tabs>
        <w:spacing w:line="276" w:lineRule="auto"/>
        <w:ind w:right="174"/>
        <w:rPr>
          <w:rFonts w:ascii="Palatino Linotype" w:hAnsi="Palatino Linotype"/>
          <w:rPrChange w:id="1509" w:author="Microsoft Office User" w:date="2019-04-11T14:51:00Z">
            <w:rPr/>
          </w:rPrChange>
        </w:rPr>
      </w:pPr>
      <w:r w:rsidRPr="00CA76E4">
        <w:rPr>
          <w:rFonts w:ascii="Palatino Linotype" w:hAnsi="Palatino Linotype"/>
          <w:rPrChange w:id="1510" w:author="Microsoft Office User" w:date="2019-04-11T14:51:00Z">
            <w:rPr/>
          </w:rPrChange>
        </w:rPr>
        <w:t xml:space="preserve">The </w:t>
      </w:r>
      <w:r w:rsidRPr="00CA76E4">
        <w:rPr>
          <w:rFonts w:ascii="Palatino Linotype" w:hAnsi="Palatino Linotype"/>
          <w:spacing w:val="-3"/>
          <w:rPrChange w:id="1511" w:author="Microsoft Office User" w:date="2019-04-11T14:51:00Z">
            <w:rPr>
              <w:spacing w:val="-3"/>
            </w:rPr>
          </w:rPrChange>
        </w:rPr>
        <w:t xml:space="preserve">committee </w:t>
      </w:r>
      <w:r w:rsidRPr="00CA76E4">
        <w:rPr>
          <w:rFonts w:ascii="Palatino Linotype" w:hAnsi="Palatino Linotype"/>
          <w:spacing w:val="-4"/>
          <w:rPrChange w:id="1512" w:author="Microsoft Office User" w:date="2019-04-11T14:51:00Z">
            <w:rPr>
              <w:spacing w:val="-4"/>
            </w:rPr>
          </w:rPrChange>
        </w:rPr>
        <w:t xml:space="preserve">may </w:t>
      </w:r>
      <w:r w:rsidRPr="00CA76E4">
        <w:rPr>
          <w:rFonts w:ascii="Palatino Linotype" w:hAnsi="Palatino Linotype"/>
          <w:spacing w:val="-3"/>
          <w:rPrChange w:id="1513" w:author="Microsoft Office User" w:date="2019-04-11T14:51:00Z">
            <w:rPr>
              <w:spacing w:val="-3"/>
            </w:rPr>
          </w:rPrChange>
        </w:rPr>
        <w:t xml:space="preserve">meet </w:t>
      </w:r>
      <w:r w:rsidRPr="00CA76E4">
        <w:rPr>
          <w:rFonts w:ascii="Palatino Linotype" w:hAnsi="Palatino Linotype"/>
          <w:rPrChange w:id="1514" w:author="Microsoft Office User" w:date="2019-04-11T14:51:00Z">
            <w:rPr/>
          </w:rPrChange>
        </w:rPr>
        <w:t xml:space="preserve">face-to-face at least once </w:t>
      </w:r>
      <w:r w:rsidRPr="00CA76E4">
        <w:rPr>
          <w:rFonts w:ascii="Palatino Linotype" w:hAnsi="Palatino Linotype"/>
          <w:spacing w:val="-3"/>
          <w:rPrChange w:id="1515" w:author="Microsoft Office User" w:date="2019-04-11T14:51:00Z">
            <w:rPr>
              <w:spacing w:val="-3"/>
            </w:rPr>
          </w:rPrChange>
        </w:rPr>
        <w:t xml:space="preserve">per </w:t>
      </w:r>
      <w:r w:rsidRPr="00CA76E4">
        <w:rPr>
          <w:rFonts w:ascii="Palatino Linotype" w:hAnsi="Palatino Linotype"/>
          <w:rPrChange w:id="1516" w:author="Microsoft Office User" w:date="2019-04-11T14:51:00Z">
            <w:rPr/>
          </w:rPrChange>
        </w:rPr>
        <w:t xml:space="preserve">year prior to the annual </w:t>
      </w:r>
      <w:r w:rsidRPr="00CA76E4">
        <w:rPr>
          <w:rFonts w:ascii="Palatino Linotype" w:hAnsi="Palatino Linotype"/>
          <w:spacing w:val="-4"/>
          <w:rPrChange w:id="1517" w:author="Microsoft Office User" w:date="2019-04-11T14:51:00Z">
            <w:rPr>
              <w:spacing w:val="-4"/>
            </w:rPr>
          </w:rPrChange>
        </w:rPr>
        <w:t xml:space="preserve">ESS </w:t>
      </w:r>
      <w:r w:rsidRPr="00CA76E4">
        <w:rPr>
          <w:rFonts w:ascii="Palatino Linotype" w:hAnsi="Palatino Linotype"/>
          <w:spacing w:val="-3"/>
          <w:rPrChange w:id="1518" w:author="Microsoft Office User" w:date="2019-04-11T14:51:00Z">
            <w:rPr>
              <w:spacing w:val="-3"/>
            </w:rPr>
          </w:rPrChange>
        </w:rPr>
        <w:t xml:space="preserve">meeting. </w:t>
      </w:r>
      <w:r w:rsidRPr="00CA76E4">
        <w:rPr>
          <w:rFonts w:ascii="Palatino Linotype" w:hAnsi="Palatino Linotype"/>
          <w:rPrChange w:id="1519" w:author="Microsoft Office User" w:date="2019-04-11T14:51:00Z">
            <w:rPr/>
          </w:rPrChange>
        </w:rPr>
        <w:t>Other business</w:t>
      </w:r>
      <w:r w:rsidRPr="00CA76E4">
        <w:rPr>
          <w:rFonts w:ascii="Palatino Linotype" w:hAnsi="Palatino Linotype"/>
          <w:spacing w:val="-6"/>
          <w:rPrChange w:id="1520" w:author="Microsoft Office User" w:date="2019-04-11T14:51:00Z">
            <w:rPr>
              <w:spacing w:val="-6"/>
            </w:rPr>
          </w:rPrChange>
        </w:rPr>
        <w:t xml:space="preserve"> </w:t>
      </w:r>
      <w:r w:rsidRPr="00CA76E4">
        <w:rPr>
          <w:rFonts w:ascii="Palatino Linotype" w:hAnsi="Palatino Linotype"/>
          <w:spacing w:val="-3"/>
          <w:rPrChange w:id="1521" w:author="Microsoft Office User" w:date="2019-04-11T14:51:00Z">
            <w:rPr>
              <w:spacing w:val="-3"/>
            </w:rPr>
          </w:rPrChange>
        </w:rPr>
        <w:t>of</w:t>
      </w:r>
      <w:r w:rsidRPr="00CA76E4">
        <w:rPr>
          <w:rFonts w:ascii="Palatino Linotype" w:hAnsi="Palatino Linotype"/>
          <w:spacing w:val="-7"/>
          <w:rPrChange w:id="1522" w:author="Microsoft Office User" w:date="2019-04-11T14:51:00Z">
            <w:rPr>
              <w:spacing w:val="-7"/>
            </w:rPr>
          </w:rPrChange>
        </w:rPr>
        <w:t xml:space="preserve"> </w:t>
      </w:r>
      <w:r w:rsidRPr="00CA76E4">
        <w:rPr>
          <w:rFonts w:ascii="Palatino Linotype" w:hAnsi="Palatino Linotype"/>
          <w:rPrChange w:id="1523" w:author="Microsoft Office User" w:date="2019-04-11T14:51:00Z">
            <w:rPr/>
          </w:rPrChange>
        </w:rPr>
        <w:t>the</w:t>
      </w:r>
      <w:r w:rsidRPr="00CA76E4">
        <w:rPr>
          <w:rFonts w:ascii="Palatino Linotype" w:hAnsi="Palatino Linotype"/>
          <w:spacing w:val="-10"/>
          <w:rPrChange w:id="1524" w:author="Microsoft Office User" w:date="2019-04-11T14:51:00Z">
            <w:rPr>
              <w:spacing w:val="-10"/>
            </w:rPr>
          </w:rPrChange>
        </w:rPr>
        <w:t xml:space="preserve"> </w:t>
      </w:r>
      <w:r w:rsidRPr="00CA76E4">
        <w:rPr>
          <w:rFonts w:ascii="Palatino Linotype" w:hAnsi="Palatino Linotype"/>
          <w:rPrChange w:id="1525" w:author="Microsoft Office User" w:date="2019-04-11T14:51:00Z">
            <w:rPr/>
          </w:rPrChange>
        </w:rPr>
        <w:t>committee</w:t>
      </w:r>
      <w:r w:rsidRPr="00CA76E4">
        <w:rPr>
          <w:rFonts w:ascii="Palatino Linotype" w:hAnsi="Palatino Linotype"/>
          <w:spacing w:val="-3"/>
          <w:rPrChange w:id="1526" w:author="Microsoft Office User" w:date="2019-04-11T14:51:00Z">
            <w:rPr>
              <w:spacing w:val="-3"/>
            </w:rPr>
          </w:rPrChange>
        </w:rPr>
        <w:t xml:space="preserve"> </w:t>
      </w:r>
      <w:r w:rsidRPr="00CA76E4">
        <w:rPr>
          <w:rFonts w:ascii="Palatino Linotype" w:hAnsi="Palatino Linotype"/>
          <w:rPrChange w:id="1527" w:author="Microsoft Office User" w:date="2019-04-11T14:51:00Z">
            <w:rPr/>
          </w:rPrChange>
        </w:rPr>
        <w:t>will</w:t>
      </w:r>
      <w:r w:rsidRPr="00CA76E4">
        <w:rPr>
          <w:rFonts w:ascii="Palatino Linotype" w:hAnsi="Palatino Linotype"/>
          <w:spacing w:val="-7"/>
          <w:rPrChange w:id="1528" w:author="Microsoft Office User" w:date="2019-04-11T14:51:00Z">
            <w:rPr>
              <w:spacing w:val="-7"/>
            </w:rPr>
          </w:rPrChange>
        </w:rPr>
        <w:t xml:space="preserve"> </w:t>
      </w:r>
      <w:r w:rsidRPr="00CA76E4">
        <w:rPr>
          <w:rFonts w:ascii="Palatino Linotype" w:hAnsi="Palatino Linotype"/>
          <w:rPrChange w:id="1529" w:author="Microsoft Office User" w:date="2019-04-11T14:51:00Z">
            <w:rPr/>
          </w:rPrChange>
        </w:rPr>
        <w:t>be</w:t>
      </w:r>
      <w:r w:rsidRPr="00CA76E4">
        <w:rPr>
          <w:rFonts w:ascii="Palatino Linotype" w:hAnsi="Palatino Linotype"/>
          <w:spacing w:val="-7"/>
          <w:rPrChange w:id="1530" w:author="Microsoft Office User" w:date="2019-04-11T14:51:00Z">
            <w:rPr>
              <w:spacing w:val="-7"/>
            </w:rPr>
          </w:rPrChange>
        </w:rPr>
        <w:t xml:space="preserve"> </w:t>
      </w:r>
      <w:r w:rsidRPr="00CA76E4">
        <w:rPr>
          <w:rFonts w:ascii="Palatino Linotype" w:hAnsi="Palatino Linotype"/>
          <w:rPrChange w:id="1531" w:author="Microsoft Office User" w:date="2019-04-11T14:51:00Z">
            <w:rPr/>
          </w:rPrChange>
        </w:rPr>
        <w:t>conducted</w:t>
      </w:r>
      <w:r w:rsidRPr="00CA76E4">
        <w:rPr>
          <w:rFonts w:ascii="Palatino Linotype" w:hAnsi="Palatino Linotype"/>
          <w:spacing w:val="-10"/>
          <w:rPrChange w:id="1532" w:author="Microsoft Office User" w:date="2019-04-11T14:51:00Z">
            <w:rPr>
              <w:spacing w:val="-10"/>
            </w:rPr>
          </w:rPrChange>
        </w:rPr>
        <w:t xml:space="preserve"> </w:t>
      </w:r>
      <w:r w:rsidRPr="00CA76E4">
        <w:rPr>
          <w:rFonts w:ascii="Palatino Linotype" w:hAnsi="Palatino Linotype"/>
          <w:rPrChange w:id="1533" w:author="Microsoft Office User" w:date="2019-04-11T14:51:00Z">
            <w:rPr/>
          </w:rPrChange>
        </w:rPr>
        <w:t>electronically</w:t>
      </w:r>
      <w:r w:rsidRPr="00CA76E4">
        <w:rPr>
          <w:rFonts w:ascii="Palatino Linotype" w:hAnsi="Palatino Linotype"/>
          <w:spacing w:val="-12"/>
          <w:rPrChange w:id="1534" w:author="Microsoft Office User" w:date="2019-04-11T14:51:00Z">
            <w:rPr>
              <w:spacing w:val="-12"/>
            </w:rPr>
          </w:rPrChange>
        </w:rPr>
        <w:t xml:space="preserve"> </w:t>
      </w:r>
      <w:r w:rsidRPr="00CA76E4">
        <w:rPr>
          <w:rFonts w:ascii="Palatino Linotype" w:hAnsi="Palatino Linotype"/>
          <w:rPrChange w:id="1535" w:author="Microsoft Office User" w:date="2019-04-11T14:51:00Z">
            <w:rPr/>
          </w:rPrChange>
        </w:rPr>
        <w:t>through</w:t>
      </w:r>
      <w:r w:rsidRPr="00CA76E4">
        <w:rPr>
          <w:rFonts w:ascii="Palatino Linotype" w:hAnsi="Palatino Linotype"/>
          <w:spacing w:val="-6"/>
          <w:rPrChange w:id="1536" w:author="Microsoft Office User" w:date="2019-04-11T14:51:00Z">
            <w:rPr>
              <w:spacing w:val="-6"/>
            </w:rPr>
          </w:rPrChange>
        </w:rPr>
        <w:t xml:space="preserve"> </w:t>
      </w:r>
      <w:r w:rsidRPr="00CA76E4">
        <w:rPr>
          <w:rFonts w:ascii="Palatino Linotype" w:hAnsi="Palatino Linotype"/>
          <w:rPrChange w:id="1537" w:author="Microsoft Office User" w:date="2019-04-11T14:51:00Z">
            <w:rPr/>
          </w:rPrChange>
        </w:rPr>
        <w:t>conference</w:t>
      </w:r>
      <w:r w:rsidRPr="00CA76E4">
        <w:rPr>
          <w:rFonts w:ascii="Palatino Linotype" w:hAnsi="Palatino Linotype"/>
          <w:spacing w:val="-5"/>
          <w:rPrChange w:id="1538" w:author="Microsoft Office User" w:date="2019-04-11T14:51:00Z">
            <w:rPr>
              <w:spacing w:val="-5"/>
            </w:rPr>
          </w:rPrChange>
        </w:rPr>
        <w:t xml:space="preserve"> </w:t>
      </w:r>
      <w:r w:rsidRPr="00CA76E4">
        <w:rPr>
          <w:rFonts w:ascii="Palatino Linotype" w:hAnsi="Palatino Linotype"/>
          <w:rPrChange w:id="1539" w:author="Microsoft Office User" w:date="2019-04-11T14:51:00Z">
            <w:rPr/>
          </w:rPrChange>
        </w:rPr>
        <w:t>calls</w:t>
      </w:r>
      <w:r w:rsidRPr="00CA76E4">
        <w:rPr>
          <w:rFonts w:ascii="Palatino Linotype" w:hAnsi="Palatino Linotype"/>
          <w:spacing w:val="-7"/>
          <w:rPrChange w:id="1540" w:author="Microsoft Office User" w:date="2019-04-11T14:51:00Z">
            <w:rPr>
              <w:spacing w:val="-7"/>
            </w:rPr>
          </w:rPrChange>
        </w:rPr>
        <w:t xml:space="preserve"> </w:t>
      </w:r>
      <w:r w:rsidRPr="00CA76E4">
        <w:rPr>
          <w:rFonts w:ascii="Palatino Linotype" w:hAnsi="Palatino Linotype"/>
          <w:rPrChange w:id="1541" w:author="Microsoft Office User" w:date="2019-04-11T14:51:00Z">
            <w:rPr/>
          </w:rPrChange>
        </w:rPr>
        <w:t>and</w:t>
      </w:r>
      <w:r w:rsidRPr="00CA76E4">
        <w:rPr>
          <w:rFonts w:ascii="Palatino Linotype" w:hAnsi="Palatino Linotype"/>
          <w:spacing w:val="-6"/>
          <w:rPrChange w:id="1542" w:author="Microsoft Office User" w:date="2019-04-11T14:51:00Z">
            <w:rPr>
              <w:spacing w:val="-6"/>
            </w:rPr>
          </w:rPrChange>
        </w:rPr>
        <w:t xml:space="preserve"> </w:t>
      </w:r>
      <w:r w:rsidRPr="00CA76E4">
        <w:rPr>
          <w:rFonts w:ascii="Palatino Linotype" w:hAnsi="Palatino Linotype"/>
          <w:rPrChange w:id="1543" w:author="Microsoft Office User" w:date="2019-04-11T14:51:00Z">
            <w:rPr/>
          </w:rPrChange>
        </w:rPr>
        <w:t>e</w:t>
      </w:r>
      <w:del w:id="1544" w:author="Richard Rhodes" w:date="2018-11-21T10:46:00Z">
        <w:r w:rsidRPr="00CA76E4" w:rsidDel="00FF0F68">
          <w:rPr>
            <w:rFonts w:ascii="Palatino Linotype" w:hAnsi="Palatino Linotype"/>
            <w:rPrChange w:id="1545" w:author="Microsoft Office User" w:date="2019-04-11T14:51:00Z">
              <w:rPr/>
            </w:rPrChange>
          </w:rPr>
          <w:delText>-</w:delText>
        </w:r>
        <w:r w:rsidRPr="00CA76E4" w:rsidDel="00FF0F68">
          <w:rPr>
            <w:rFonts w:ascii="Palatino Linotype" w:hAnsi="Palatino Linotype"/>
            <w:spacing w:val="-7"/>
            <w:rPrChange w:id="1546" w:author="Microsoft Office User" w:date="2019-04-11T14:51:00Z">
              <w:rPr>
                <w:spacing w:val="-7"/>
              </w:rPr>
            </w:rPrChange>
          </w:rPr>
          <w:delText xml:space="preserve"> </w:delText>
        </w:r>
      </w:del>
      <w:r w:rsidRPr="00CA76E4">
        <w:rPr>
          <w:rFonts w:ascii="Palatino Linotype" w:hAnsi="Palatino Linotype"/>
          <w:rPrChange w:id="1547" w:author="Microsoft Office User" w:date="2019-04-11T14:51:00Z">
            <w:rPr/>
          </w:rPrChange>
        </w:rPr>
        <w:t>mails.</w:t>
      </w:r>
      <w:r w:rsidRPr="00CA76E4">
        <w:rPr>
          <w:rFonts w:ascii="Palatino Linotype" w:hAnsi="Palatino Linotype"/>
          <w:spacing w:val="-6"/>
          <w:rPrChange w:id="1548" w:author="Microsoft Office User" w:date="2019-04-11T14:51:00Z">
            <w:rPr>
              <w:spacing w:val="-6"/>
            </w:rPr>
          </w:rPrChange>
        </w:rPr>
        <w:t xml:space="preserve"> </w:t>
      </w:r>
      <w:r w:rsidRPr="00CA76E4">
        <w:rPr>
          <w:rFonts w:ascii="Palatino Linotype" w:hAnsi="Palatino Linotype"/>
          <w:rPrChange w:id="1549" w:author="Microsoft Office User" w:date="2019-04-11T14:51:00Z">
            <w:rPr/>
          </w:rPrChange>
        </w:rPr>
        <w:t>All expenses</w:t>
      </w:r>
      <w:r w:rsidRPr="00CA76E4">
        <w:rPr>
          <w:rFonts w:ascii="Palatino Linotype" w:hAnsi="Palatino Linotype"/>
          <w:spacing w:val="-5"/>
          <w:rPrChange w:id="1550" w:author="Microsoft Office User" w:date="2019-04-11T14:51:00Z">
            <w:rPr>
              <w:spacing w:val="-5"/>
            </w:rPr>
          </w:rPrChange>
        </w:rPr>
        <w:t xml:space="preserve"> </w:t>
      </w:r>
      <w:r w:rsidRPr="00CA76E4">
        <w:rPr>
          <w:rFonts w:ascii="Palatino Linotype" w:hAnsi="Palatino Linotype"/>
          <w:rPrChange w:id="1551" w:author="Microsoft Office User" w:date="2019-04-11T14:51:00Z">
            <w:rPr/>
          </w:rPrChange>
        </w:rPr>
        <w:t>will</w:t>
      </w:r>
      <w:r w:rsidRPr="00CA76E4">
        <w:rPr>
          <w:rFonts w:ascii="Palatino Linotype" w:hAnsi="Palatino Linotype"/>
          <w:spacing w:val="-4"/>
          <w:rPrChange w:id="1552" w:author="Microsoft Office User" w:date="2019-04-11T14:51:00Z">
            <w:rPr>
              <w:spacing w:val="-4"/>
            </w:rPr>
          </w:rPrChange>
        </w:rPr>
        <w:t xml:space="preserve"> </w:t>
      </w:r>
      <w:r w:rsidRPr="00CA76E4">
        <w:rPr>
          <w:rFonts w:ascii="Palatino Linotype" w:hAnsi="Palatino Linotype"/>
          <w:rPrChange w:id="1553" w:author="Microsoft Office User" w:date="2019-04-11T14:51:00Z">
            <w:rPr/>
          </w:rPrChange>
        </w:rPr>
        <w:t>be</w:t>
      </w:r>
      <w:r w:rsidRPr="00CA76E4">
        <w:rPr>
          <w:rFonts w:ascii="Palatino Linotype" w:hAnsi="Palatino Linotype"/>
          <w:spacing w:val="-9"/>
          <w:rPrChange w:id="1554" w:author="Microsoft Office User" w:date="2019-04-11T14:51:00Z">
            <w:rPr>
              <w:spacing w:val="-9"/>
            </w:rPr>
          </w:rPrChange>
        </w:rPr>
        <w:t xml:space="preserve"> </w:t>
      </w:r>
      <w:r w:rsidRPr="00CA76E4">
        <w:rPr>
          <w:rFonts w:ascii="Palatino Linotype" w:hAnsi="Palatino Linotype"/>
          <w:rPrChange w:id="1555" w:author="Microsoft Office User" w:date="2019-04-11T14:51:00Z">
            <w:rPr/>
          </w:rPrChange>
        </w:rPr>
        <w:t>borne</w:t>
      </w:r>
      <w:r w:rsidRPr="00CA76E4">
        <w:rPr>
          <w:rFonts w:ascii="Palatino Linotype" w:hAnsi="Palatino Linotype"/>
          <w:spacing w:val="-7"/>
          <w:rPrChange w:id="1556" w:author="Microsoft Office User" w:date="2019-04-11T14:51:00Z">
            <w:rPr>
              <w:spacing w:val="-7"/>
            </w:rPr>
          </w:rPrChange>
        </w:rPr>
        <w:t xml:space="preserve"> </w:t>
      </w:r>
      <w:r w:rsidRPr="00CA76E4">
        <w:rPr>
          <w:rFonts w:ascii="Palatino Linotype" w:hAnsi="Palatino Linotype"/>
          <w:rPrChange w:id="1557" w:author="Microsoft Office User" w:date="2019-04-11T14:51:00Z">
            <w:rPr/>
          </w:rPrChange>
        </w:rPr>
        <w:t>by</w:t>
      </w:r>
      <w:r w:rsidRPr="00CA76E4">
        <w:rPr>
          <w:rFonts w:ascii="Palatino Linotype" w:hAnsi="Palatino Linotype"/>
          <w:spacing w:val="-9"/>
          <w:rPrChange w:id="1558" w:author="Microsoft Office User" w:date="2019-04-11T14:51:00Z">
            <w:rPr>
              <w:spacing w:val="-9"/>
            </w:rPr>
          </w:rPrChange>
        </w:rPr>
        <w:t xml:space="preserve"> </w:t>
      </w:r>
      <w:r w:rsidRPr="00CA76E4">
        <w:rPr>
          <w:rFonts w:ascii="Palatino Linotype" w:hAnsi="Palatino Linotype"/>
          <w:spacing w:val="-3"/>
          <w:rPrChange w:id="1559" w:author="Microsoft Office User" w:date="2019-04-11T14:51:00Z">
            <w:rPr>
              <w:spacing w:val="-3"/>
            </w:rPr>
          </w:rPrChange>
        </w:rPr>
        <w:t>member’s</w:t>
      </w:r>
      <w:r w:rsidRPr="00CA76E4">
        <w:rPr>
          <w:rFonts w:ascii="Palatino Linotype" w:hAnsi="Palatino Linotype"/>
          <w:spacing w:val="-5"/>
          <w:rPrChange w:id="1560" w:author="Microsoft Office User" w:date="2019-04-11T14:51:00Z">
            <w:rPr>
              <w:spacing w:val="-5"/>
            </w:rPr>
          </w:rPrChange>
        </w:rPr>
        <w:t xml:space="preserve"> </w:t>
      </w:r>
      <w:r w:rsidRPr="00CA76E4">
        <w:rPr>
          <w:rFonts w:ascii="Palatino Linotype" w:hAnsi="Palatino Linotype"/>
          <w:rPrChange w:id="1561" w:author="Microsoft Office User" w:date="2019-04-11T14:51:00Z">
            <w:rPr/>
          </w:rPrChange>
        </w:rPr>
        <w:t>respective</w:t>
      </w:r>
      <w:r w:rsidRPr="00CA76E4">
        <w:rPr>
          <w:rFonts w:ascii="Palatino Linotype" w:hAnsi="Palatino Linotype"/>
          <w:spacing w:val="-5"/>
          <w:rPrChange w:id="1562" w:author="Microsoft Office User" w:date="2019-04-11T14:51:00Z">
            <w:rPr>
              <w:spacing w:val="-5"/>
            </w:rPr>
          </w:rPrChange>
        </w:rPr>
        <w:t xml:space="preserve"> </w:t>
      </w:r>
      <w:r w:rsidRPr="00CA76E4">
        <w:rPr>
          <w:rFonts w:ascii="Palatino Linotype" w:hAnsi="Palatino Linotype"/>
          <w:rPrChange w:id="1563" w:author="Microsoft Office User" w:date="2019-04-11T14:51:00Z">
            <w:rPr/>
          </w:rPrChange>
        </w:rPr>
        <w:t>institutions</w:t>
      </w:r>
      <w:r w:rsidRPr="00CA76E4">
        <w:rPr>
          <w:rFonts w:ascii="Palatino Linotype" w:hAnsi="Palatino Linotype"/>
          <w:spacing w:val="-5"/>
          <w:rPrChange w:id="1564" w:author="Microsoft Office User" w:date="2019-04-11T14:51:00Z">
            <w:rPr>
              <w:spacing w:val="-5"/>
            </w:rPr>
          </w:rPrChange>
        </w:rPr>
        <w:t xml:space="preserve"> </w:t>
      </w:r>
      <w:r w:rsidRPr="00CA76E4">
        <w:rPr>
          <w:rFonts w:ascii="Palatino Linotype" w:hAnsi="Palatino Linotype"/>
          <w:rPrChange w:id="1565" w:author="Microsoft Office User" w:date="2019-04-11T14:51:00Z">
            <w:rPr/>
          </w:rPrChange>
        </w:rPr>
        <w:t>except</w:t>
      </w:r>
      <w:r w:rsidRPr="00CA76E4">
        <w:rPr>
          <w:rFonts w:ascii="Palatino Linotype" w:hAnsi="Palatino Linotype"/>
          <w:spacing w:val="-4"/>
          <w:rPrChange w:id="1566" w:author="Microsoft Office User" w:date="2019-04-11T14:51:00Z">
            <w:rPr>
              <w:spacing w:val="-4"/>
            </w:rPr>
          </w:rPrChange>
        </w:rPr>
        <w:t xml:space="preserve"> </w:t>
      </w:r>
      <w:r w:rsidRPr="00CA76E4">
        <w:rPr>
          <w:rFonts w:ascii="Palatino Linotype" w:hAnsi="Palatino Linotype"/>
          <w:rPrChange w:id="1567" w:author="Microsoft Office User" w:date="2019-04-11T14:51:00Z">
            <w:rPr/>
          </w:rPrChange>
        </w:rPr>
        <w:t>for</w:t>
      </w:r>
      <w:r w:rsidRPr="00CA76E4">
        <w:rPr>
          <w:rFonts w:ascii="Palatino Linotype" w:hAnsi="Palatino Linotype"/>
          <w:spacing w:val="-7"/>
          <w:rPrChange w:id="1568" w:author="Microsoft Office User" w:date="2019-04-11T14:51:00Z">
            <w:rPr>
              <w:spacing w:val="-7"/>
            </w:rPr>
          </w:rPrChange>
        </w:rPr>
        <w:t xml:space="preserve"> </w:t>
      </w:r>
      <w:r w:rsidRPr="00CA76E4">
        <w:rPr>
          <w:rFonts w:ascii="Palatino Linotype" w:hAnsi="Palatino Linotype"/>
          <w:spacing w:val="-3"/>
          <w:rPrChange w:id="1569" w:author="Microsoft Office User" w:date="2019-04-11T14:51:00Z">
            <w:rPr>
              <w:spacing w:val="-3"/>
            </w:rPr>
          </w:rPrChange>
        </w:rPr>
        <w:t>the</w:t>
      </w:r>
      <w:r w:rsidRPr="00CA76E4">
        <w:rPr>
          <w:rFonts w:ascii="Palatino Linotype" w:hAnsi="Palatino Linotype"/>
          <w:spacing w:val="-5"/>
          <w:rPrChange w:id="1570" w:author="Microsoft Office User" w:date="2019-04-11T14:51:00Z">
            <w:rPr>
              <w:spacing w:val="-5"/>
            </w:rPr>
          </w:rPrChange>
        </w:rPr>
        <w:t xml:space="preserve"> </w:t>
      </w:r>
      <w:r w:rsidRPr="00CA76E4">
        <w:rPr>
          <w:rFonts w:ascii="Palatino Linotype" w:hAnsi="Palatino Linotype"/>
          <w:rPrChange w:id="1571" w:author="Microsoft Office User" w:date="2019-04-11T14:51:00Z">
            <w:rPr/>
          </w:rPrChange>
        </w:rPr>
        <w:t>stakeholder</w:t>
      </w:r>
      <w:r w:rsidRPr="00CA76E4">
        <w:rPr>
          <w:rFonts w:ascii="Palatino Linotype" w:hAnsi="Palatino Linotype"/>
          <w:spacing w:val="-4"/>
          <w:rPrChange w:id="1572" w:author="Microsoft Office User" w:date="2019-04-11T14:51:00Z">
            <w:rPr>
              <w:spacing w:val="-4"/>
            </w:rPr>
          </w:rPrChange>
        </w:rPr>
        <w:t xml:space="preserve"> </w:t>
      </w:r>
      <w:r w:rsidRPr="00CA76E4">
        <w:rPr>
          <w:rFonts w:ascii="Palatino Linotype" w:hAnsi="Palatino Linotype"/>
          <w:rPrChange w:id="1573" w:author="Microsoft Office User" w:date="2019-04-11T14:51:00Z">
            <w:rPr/>
          </w:rPrChange>
        </w:rPr>
        <w:t>representative. Travel</w:t>
      </w:r>
      <w:r w:rsidRPr="00CA76E4">
        <w:rPr>
          <w:rFonts w:ascii="Palatino Linotype" w:hAnsi="Palatino Linotype"/>
          <w:spacing w:val="-5"/>
          <w:rPrChange w:id="1574" w:author="Microsoft Office User" w:date="2019-04-11T14:51:00Z">
            <w:rPr>
              <w:spacing w:val="-5"/>
            </w:rPr>
          </w:rPrChange>
        </w:rPr>
        <w:t xml:space="preserve"> </w:t>
      </w:r>
      <w:r w:rsidRPr="00CA76E4">
        <w:rPr>
          <w:rFonts w:ascii="Palatino Linotype" w:hAnsi="Palatino Linotype"/>
          <w:rPrChange w:id="1575" w:author="Microsoft Office User" w:date="2019-04-11T14:51:00Z">
            <w:rPr/>
          </w:rPrChange>
        </w:rPr>
        <w:t>funds</w:t>
      </w:r>
      <w:r w:rsidRPr="00CA76E4">
        <w:rPr>
          <w:rFonts w:ascii="Palatino Linotype" w:hAnsi="Palatino Linotype"/>
          <w:spacing w:val="-10"/>
          <w:rPrChange w:id="1576" w:author="Microsoft Office User" w:date="2019-04-11T14:51:00Z">
            <w:rPr>
              <w:spacing w:val="-10"/>
            </w:rPr>
          </w:rPrChange>
        </w:rPr>
        <w:t xml:space="preserve"> </w:t>
      </w:r>
      <w:r w:rsidRPr="00CA76E4">
        <w:rPr>
          <w:rFonts w:ascii="Palatino Linotype" w:hAnsi="Palatino Linotype"/>
          <w:rPrChange w:id="1577" w:author="Microsoft Office User" w:date="2019-04-11T14:51:00Z">
            <w:rPr/>
          </w:rPrChange>
        </w:rPr>
        <w:t>for</w:t>
      </w:r>
      <w:r w:rsidRPr="00CA76E4">
        <w:rPr>
          <w:rFonts w:ascii="Palatino Linotype" w:hAnsi="Palatino Linotype"/>
          <w:spacing w:val="-10"/>
          <w:rPrChange w:id="1578" w:author="Microsoft Office User" w:date="2019-04-11T14:51:00Z">
            <w:rPr>
              <w:spacing w:val="-10"/>
            </w:rPr>
          </w:rPrChange>
        </w:rPr>
        <w:t xml:space="preserve"> </w:t>
      </w:r>
      <w:r w:rsidRPr="00CA76E4">
        <w:rPr>
          <w:rFonts w:ascii="Palatino Linotype" w:hAnsi="Palatino Linotype"/>
          <w:rPrChange w:id="1579" w:author="Microsoft Office User" w:date="2019-04-11T14:51:00Z">
            <w:rPr/>
          </w:rPrChange>
        </w:rPr>
        <w:t>the</w:t>
      </w:r>
      <w:r w:rsidRPr="00CA76E4">
        <w:rPr>
          <w:rFonts w:ascii="Palatino Linotype" w:hAnsi="Palatino Linotype"/>
          <w:spacing w:val="-7"/>
          <w:rPrChange w:id="1580" w:author="Microsoft Office User" w:date="2019-04-11T14:51:00Z">
            <w:rPr>
              <w:spacing w:val="-7"/>
            </w:rPr>
          </w:rPrChange>
        </w:rPr>
        <w:t xml:space="preserve"> </w:t>
      </w:r>
      <w:r w:rsidRPr="00CA76E4">
        <w:rPr>
          <w:rFonts w:ascii="Palatino Linotype" w:hAnsi="Palatino Linotype"/>
          <w:rPrChange w:id="1581" w:author="Microsoft Office User" w:date="2019-04-11T14:51:00Z">
            <w:rPr/>
          </w:rPrChange>
        </w:rPr>
        <w:t>stakeholder</w:t>
      </w:r>
      <w:r w:rsidRPr="00CA76E4">
        <w:rPr>
          <w:rFonts w:ascii="Palatino Linotype" w:hAnsi="Palatino Linotype"/>
          <w:spacing w:val="-10"/>
          <w:rPrChange w:id="1582" w:author="Microsoft Office User" w:date="2019-04-11T14:51:00Z">
            <w:rPr>
              <w:spacing w:val="-10"/>
            </w:rPr>
          </w:rPrChange>
        </w:rPr>
        <w:t xml:space="preserve"> </w:t>
      </w:r>
      <w:r w:rsidRPr="00CA76E4">
        <w:rPr>
          <w:rFonts w:ascii="Palatino Linotype" w:hAnsi="Palatino Linotype"/>
          <w:rPrChange w:id="1583" w:author="Microsoft Office User" w:date="2019-04-11T14:51:00Z">
            <w:rPr/>
          </w:rPrChange>
        </w:rPr>
        <w:t>representative</w:t>
      </w:r>
      <w:r w:rsidRPr="00CA76E4">
        <w:rPr>
          <w:rFonts w:ascii="Palatino Linotype" w:hAnsi="Palatino Linotype"/>
          <w:spacing w:val="-8"/>
          <w:rPrChange w:id="1584" w:author="Microsoft Office User" w:date="2019-04-11T14:51:00Z">
            <w:rPr>
              <w:spacing w:val="-8"/>
            </w:rPr>
          </w:rPrChange>
        </w:rPr>
        <w:t xml:space="preserve"> </w:t>
      </w:r>
      <w:r w:rsidRPr="00CA76E4">
        <w:rPr>
          <w:rFonts w:ascii="Palatino Linotype" w:hAnsi="Palatino Linotype"/>
          <w:rPrChange w:id="1585" w:author="Microsoft Office User" w:date="2019-04-11T14:51:00Z">
            <w:rPr/>
          </w:rPrChange>
        </w:rPr>
        <w:t>will</w:t>
      </w:r>
      <w:r w:rsidRPr="00CA76E4">
        <w:rPr>
          <w:rFonts w:ascii="Palatino Linotype" w:hAnsi="Palatino Linotype"/>
          <w:spacing w:val="-10"/>
          <w:rPrChange w:id="1586" w:author="Microsoft Office User" w:date="2019-04-11T14:51:00Z">
            <w:rPr>
              <w:spacing w:val="-10"/>
            </w:rPr>
          </w:rPrChange>
        </w:rPr>
        <w:t xml:space="preserve"> </w:t>
      </w:r>
      <w:r w:rsidRPr="00CA76E4">
        <w:rPr>
          <w:rFonts w:ascii="Palatino Linotype" w:hAnsi="Palatino Linotype"/>
          <w:rPrChange w:id="1587" w:author="Microsoft Office User" w:date="2019-04-11T14:51:00Z">
            <w:rPr/>
          </w:rPrChange>
        </w:rPr>
        <w:t>be</w:t>
      </w:r>
      <w:r w:rsidRPr="00CA76E4">
        <w:rPr>
          <w:rFonts w:ascii="Palatino Linotype" w:hAnsi="Palatino Linotype"/>
          <w:spacing w:val="-12"/>
          <w:rPrChange w:id="1588" w:author="Microsoft Office User" w:date="2019-04-11T14:51:00Z">
            <w:rPr>
              <w:spacing w:val="-12"/>
            </w:rPr>
          </w:rPrChange>
        </w:rPr>
        <w:t xml:space="preserve"> </w:t>
      </w:r>
      <w:r w:rsidRPr="00CA76E4">
        <w:rPr>
          <w:rFonts w:ascii="Palatino Linotype" w:hAnsi="Palatino Linotype"/>
          <w:rPrChange w:id="1589" w:author="Microsoft Office User" w:date="2019-04-11T14:51:00Z">
            <w:rPr/>
          </w:rPrChange>
        </w:rPr>
        <w:t>provided</w:t>
      </w:r>
      <w:r w:rsidRPr="00CA76E4">
        <w:rPr>
          <w:rFonts w:ascii="Palatino Linotype" w:hAnsi="Palatino Linotype"/>
          <w:spacing w:val="-8"/>
          <w:rPrChange w:id="1590" w:author="Microsoft Office User" w:date="2019-04-11T14:51:00Z">
            <w:rPr>
              <w:spacing w:val="-8"/>
            </w:rPr>
          </w:rPrChange>
        </w:rPr>
        <w:t xml:space="preserve"> </w:t>
      </w:r>
      <w:r w:rsidRPr="00CA76E4">
        <w:rPr>
          <w:rFonts w:ascii="Palatino Linotype" w:hAnsi="Palatino Linotype"/>
          <w:rPrChange w:id="1591" w:author="Microsoft Office User" w:date="2019-04-11T14:51:00Z">
            <w:rPr/>
          </w:rPrChange>
        </w:rPr>
        <w:t>by</w:t>
      </w:r>
      <w:r w:rsidRPr="00CA76E4">
        <w:rPr>
          <w:rFonts w:ascii="Palatino Linotype" w:hAnsi="Palatino Linotype"/>
          <w:spacing w:val="-17"/>
          <w:rPrChange w:id="1592" w:author="Microsoft Office User" w:date="2019-04-11T14:51:00Z">
            <w:rPr>
              <w:spacing w:val="-17"/>
            </w:rPr>
          </w:rPrChange>
        </w:rPr>
        <w:t xml:space="preserve"> </w:t>
      </w:r>
      <w:r w:rsidRPr="00CA76E4">
        <w:rPr>
          <w:rFonts w:ascii="Palatino Linotype" w:hAnsi="Palatino Linotype"/>
          <w:rPrChange w:id="1593" w:author="Microsoft Office User" w:date="2019-04-11T14:51:00Z">
            <w:rPr/>
          </w:rPrChange>
        </w:rPr>
        <w:t>ESS/ESCOP.</w:t>
      </w:r>
    </w:p>
    <w:p w14:paraId="67DA94A0" w14:textId="77777777" w:rsidR="00703875" w:rsidRPr="00CA76E4" w:rsidRDefault="00703875">
      <w:pPr>
        <w:pStyle w:val="BodyText"/>
        <w:spacing w:before="3"/>
        <w:rPr>
          <w:rFonts w:ascii="Palatino Linotype" w:hAnsi="Palatino Linotype"/>
          <w:sz w:val="25"/>
          <w:rPrChange w:id="1594" w:author="Microsoft Office User" w:date="2019-04-11T14:51:00Z">
            <w:rPr>
              <w:sz w:val="25"/>
            </w:rPr>
          </w:rPrChange>
        </w:rPr>
      </w:pPr>
    </w:p>
    <w:p w14:paraId="4784AB25" w14:textId="6448680F" w:rsidR="00703875" w:rsidRPr="00CA76E4" w:rsidRDefault="00627017">
      <w:pPr>
        <w:pStyle w:val="ListParagraph"/>
        <w:numPr>
          <w:ilvl w:val="0"/>
          <w:numId w:val="15"/>
        </w:numPr>
        <w:tabs>
          <w:tab w:val="left" w:pos="821"/>
        </w:tabs>
        <w:spacing w:line="278" w:lineRule="auto"/>
        <w:ind w:right="627"/>
        <w:rPr>
          <w:rFonts w:ascii="Palatino Linotype" w:hAnsi="Palatino Linotype"/>
          <w:rPrChange w:id="1595" w:author="Microsoft Office User" w:date="2019-04-11T14:51:00Z">
            <w:rPr/>
          </w:rPrChange>
        </w:rPr>
      </w:pPr>
      <w:r w:rsidRPr="00CA76E4">
        <w:rPr>
          <w:rFonts w:ascii="Palatino Linotype" w:hAnsi="Palatino Linotype"/>
          <w:rPrChange w:id="1596" w:author="Microsoft Office User" w:date="2019-04-11T14:51:00Z">
            <w:rPr/>
          </w:rPrChange>
        </w:rPr>
        <w:t xml:space="preserve">The </w:t>
      </w:r>
      <w:r w:rsidRPr="00CA76E4">
        <w:rPr>
          <w:rFonts w:ascii="Palatino Linotype" w:hAnsi="Palatino Linotype"/>
          <w:spacing w:val="-3"/>
          <w:rPrChange w:id="1597" w:author="Microsoft Office User" w:date="2019-04-11T14:51:00Z">
            <w:rPr>
              <w:spacing w:val="-3"/>
            </w:rPr>
          </w:rPrChange>
        </w:rPr>
        <w:t xml:space="preserve">committee </w:t>
      </w:r>
      <w:r w:rsidRPr="00CA76E4">
        <w:rPr>
          <w:rFonts w:ascii="Palatino Linotype" w:hAnsi="Palatino Linotype"/>
          <w:rPrChange w:id="1598" w:author="Microsoft Office User" w:date="2019-04-11T14:51:00Z">
            <w:rPr/>
          </w:rPrChange>
        </w:rPr>
        <w:t xml:space="preserve">will </w:t>
      </w:r>
      <w:del w:id="1599" w:author="Microsoft Office User" w:date="2019-04-11T15:17:00Z">
        <w:r w:rsidRPr="00CA76E4" w:rsidDel="00742E4C">
          <w:rPr>
            <w:rFonts w:ascii="Palatino Linotype" w:hAnsi="Palatino Linotype"/>
            <w:rPrChange w:id="1600" w:author="Microsoft Office User" w:date="2019-04-11T14:51:00Z">
              <w:rPr/>
            </w:rPrChange>
          </w:rPr>
          <w:delText xml:space="preserve">coordinate </w:delText>
        </w:r>
      </w:del>
      <w:ins w:id="1601" w:author="Microsoft Office User" w:date="2019-04-11T15:17:00Z">
        <w:r w:rsidR="00742E4C">
          <w:rPr>
            <w:rFonts w:ascii="Palatino Linotype" w:hAnsi="Palatino Linotype"/>
          </w:rPr>
          <w:t>secure from the lead AA of an NRSP,</w:t>
        </w:r>
        <w:r w:rsidR="00742E4C" w:rsidRPr="00CA76E4">
          <w:rPr>
            <w:rFonts w:ascii="Palatino Linotype" w:hAnsi="Palatino Linotype"/>
            <w:rPrChange w:id="1602" w:author="Microsoft Office User" w:date="2019-04-11T14:51:00Z">
              <w:rPr/>
            </w:rPrChange>
          </w:rPr>
          <w:t xml:space="preserve"> </w:t>
        </w:r>
      </w:ins>
      <w:r w:rsidRPr="00CA76E4">
        <w:rPr>
          <w:rFonts w:ascii="Palatino Linotype" w:hAnsi="Palatino Linotype"/>
          <w:rPrChange w:id="1603" w:author="Microsoft Office User" w:date="2019-04-11T14:51:00Z">
            <w:rPr/>
          </w:rPrChange>
        </w:rPr>
        <w:t xml:space="preserve">peer reviews of </w:t>
      </w:r>
      <w:r w:rsidRPr="00CA76E4">
        <w:rPr>
          <w:rFonts w:ascii="Palatino Linotype" w:hAnsi="Palatino Linotype"/>
          <w:spacing w:val="-3"/>
          <w:rPrChange w:id="1604" w:author="Microsoft Office User" w:date="2019-04-11T14:51:00Z">
            <w:rPr>
              <w:spacing w:val="-3"/>
            </w:rPr>
          </w:rPrChange>
        </w:rPr>
        <w:t>new</w:t>
      </w:r>
      <w:del w:id="1605" w:author="Microsoft Office User" w:date="2019-04-11T15:14:00Z">
        <w:r w:rsidRPr="00CA76E4" w:rsidDel="00742E4C">
          <w:rPr>
            <w:rFonts w:ascii="Palatino Linotype" w:hAnsi="Palatino Linotype"/>
            <w:spacing w:val="-3"/>
            <w:rPrChange w:id="1606" w:author="Microsoft Office User" w:date="2019-04-11T14:51:00Z">
              <w:rPr>
                <w:spacing w:val="-3"/>
              </w:rPr>
            </w:rPrChange>
          </w:rPr>
          <w:delText xml:space="preserve"> </w:delText>
        </w:r>
      </w:del>
      <w:del w:id="1607" w:author="Richard Rhodes" w:date="2018-11-21T10:51:00Z">
        <w:r w:rsidRPr="00CA76E4" w:rsidDel="00FF0F68">
          <w:rPr>
            <w:rFonts w:ascii="Palatino Linotype" w:hAnsi="Palatino Linotype"/>
            <w:rPrChange w:id="1608" w:author="Microsoft Office User" w:date="2019-04-11T14:51:00Z">
              <w:rPr/>
            </w:rPrChange>
          </w:rPr>
          <w:delText>and</w:delText>
        </w:r>
        <w:r w:rsidRPr="00CA76E4" w:rsidDel="00FF0F68">
          <w:rPr>
            <w:rFonts w:ascii="Palatino Linotype" w:hAnsi="Palatino Linotype"/>
            <w:spacing w:val="-39"/>
            <w:rPrChange w:id="1609" w:author="Microsoft Office User" w:date="2019-04-11T14:51:00Z">
              <w:rPr>
                <w:spacing w:val="-39"/>
              </w:rPr>
            </w:rPrChange>
          </w:rPr>
          <w:delText xml:space="preserve"> </w:delText>
        </w:r>
        <w:r w:rsidRPr="00CA76E4" w:rsidDel="00FF0F68">
          <w:rPr>
            <w:rFonts w:ascii="Palatino Linotype" w:hAnsi="Palatino Linotype"/>
            <w:rPrChange w:id="1610" w:author="Microsoft Office User" w:date="2019-04-11T14:51:00Z">
              <w:rPr/>
            </w:rPrChange>
          </w:rPr>
          <w:delText xml:space="preserve">revised </w:delText>
        </w:r>
      </w:del>
      <w:ins w:id="1611" w:author="Richard Rhodes" w:date="2018-11-21T10:52:00Z">
        <w:r w:rsidR="00FF0F68" w:rsidRPr="00CA76E4">
          <w:rPr>
            <w:rFonts w:ascii="Palatino Linotype" w:hAnsi="Palatino Linotype"/>
            <w:rPrChange w:id="1612" w:author="Microsoft Office User" w:date="2019-04-11T14:51:00Z">
              <w:rPr/>
            </w:rPrChange>
          </w:rPr>
          <w:t xml:space="preserve"> and revised </w:t>
        </w:r>
      </w:ins>
      <w:r w:rsidRPr="00CA76E4">
        <w:rPr>
          <w:rFonts w:ascii="Palatino Linotype" w:hAnsi="Palatino Linotype"/>
          <w:rPrChange w:id="1613" w:author="Microsoft Office User" w:date="2019-04-11T14:51:00Z">
            <w:rPr/>
          </w:rPrChange>
        </w:rPr>
        <w:t xml:space="preserve">NRSP proposals </w:t>
      </w:r>
      <w:r w:rsidRPr="00CA76E4">
        <w:rPr>
          <w:rFonts w:ascii="Palatino Linotype" w:hAnsi="Palatino Linotype"/>
          <w:spacing w:val="-3"/>
          <w:rPrChange w:id="1614" w:author="Microsoft Office User" w:date="2019-04-11T14:51:00Z">
            <w:rPr>
              <w:spacing w:val="-3"/>
            </w:rPr>
          </w:rPrChange>
        </w:rPr>
        <w:t xml:space="preserve">and </w:t>
      </w:r>
      <w:r w:rsidRPr="00CA76E4">
        <w:rPr>
          <w:rFonts w:ascii="Palatino Linotype" w:hAnsi="Palatino Linotype"/>
          <w:rPrChange w:id="1615" w:author="Microsoft Office User" w:date="2019-04-11T14:51:00Z">
            <w:rPr/>
          </w:rPrChange>
        </w:rPr>
        <w:t xml:space="preserve">associated </w:t>
      </w:r>
      <w:r w:rsidRPr="00CA76E4">
        <w:rPr>
          <w:rFonts w:ascii="Palatino Linotype" w:hAnsi="Palatino Linotype"/>
          <w:spacing w:val="-3"/>
          <w:rPrChange w:id="1616" w:author="Microsoft Office User" w:date="2019-04-11T14:51:00Z">
            <w:rPr>
              <w:spacing w:val="-3"/>
            </w:rPr>
          </w:rPrChange>
        </w:rPr>
        <w:t>five</w:t>
      </w:r>
      <w:ins w:id="1617" w:author="Microsoft Office User" w:date="2019-04-11T15:14:00Z">
        <w:r w:rsidR="00742E4C">
          <w:rPr>
            <w:rFonts w:ascii="Palatino Linotype" w:hAnsi="Palatino Linotype"/>
            <w:spacing w:val="-3"/>
          </w:rPr>
          <w:t>-</w:t>
        </w:r>
      </w:ins>
      <w:del w:id="1618" w:author="Jacobsen, Jeffrey" w:date="2018-12-10T13:23:00Z">
        <w:r w:rsidRPr="00CA76E4" w:rsidDel="001D294A">
          <w:rPr>
            <w:rFonts w:ascii="Palatino Linotype" w:hAnsi="Palatino Linotype"/>
            <w:spacing w:val="-3"/>
            <w:rPrChange w:id="1619" w:author="Microsoft Office User" w:date="2019-04-11T14:51:00Z">
              <w:rPr>
                <w:spacing w:val="-3"/>
              </w:rPr>
            </w:rPrChange>
          </w:rPr>
          <w:delText>-</w:delText>
        </w:r>
      </w:del>
      <w:r w:rsidRPr="00CA76E4">
        <w:rPr>
          <w:rFonts w:ascii="Palatino Linotype" w:hAnsi="Palatino Linotype"/>
          <w:spacing w:val="-3"/>
          <w:rPrChange w:id="1620" w:author="Microsoft Office User" w:date="2019-04-11T14:51:00Z">
            <w:rPr>
              <w:spacing w:val="-3"/>
            </w:rPr>
          </w:rPrChange>
        </w:rPr>
        <w:t>year</w:t>
      </w:r>
      <w:r w:rsidRPr="00CA76E4">
        <w:rPr>
          <w:rFonts w:ascii="Palatino Linotype" w:hAnsi="Palatino Linotype"/>
          <w:spacing w:val="5"/>
          <w:rPrChange w:id="1621" w:author="Microsoft Office User" w:date="2019-04-11T14:51:00Z">
            <w:rPr>
              <w:spacing w:val="5"/>
            </w:rPr>
          </w:rPrChange>
        </w:rPr>
        <w:t xml:space="preserve"> </w:t>
      </w:r>
      <w:r w:rsidRPr="00CA76E4">
        <w:rPr>
          <w:rFonts w:ascii="Palatino Linotype" w:hAnsi="Palatino Linotype"/>
          <w:rPrChange w:id="1622" w:author="Microsoft Office User" w:date="2019-04-11T14:51:00Z">
            <w:rPr/>
          </w:rPrChange>
        </w:rPr>
        <w:t>budgets.</w:t>
      </w:r>
    </w:p>
    <w:p w14:paraId="47A68F4B" w14:textId="77777777" w:rsidR="00703875" w:rsidRPr="00CA76E4" w:rsidRDefault="00703875">
      <w:pPr>
        <w:pStyle w:val="BodyText"/>
        <w:rPr>
          <w:rFonts w:ascii="Palatino Linotype" w:hAnsi="Palatino Linotype"/>
          <w:sz w:val="25"/>
          <w:rPrChange w:id="1623" w:author="Microsoft Office User" w:date="2019-04-11T14:51:00Z">
            <w:rPr>
              <w:sz w:val="25"/>
            </w:rPr>
          </w:rPrChange>
        </w:rPr>
      </w:pPr>
    </w:p>
    <w:p w14:paraId="5BD41CD1" w14:textId="77777777" w:rsidR="00703875" w:rsidRPr="00CA76E4" w:rsidRDefault="00627017">
      <w:pPr>
        <w:pStyle w:val="ListParagraph"/>
        <w:numPr>
          <w:ilvl w:val="0"/>
          <w:numId w:val="15"/>
        </w:numPr>
        <w:tabs>
          <w:tab w:val="left" w:pos="821"/>
        </w:tabs>
        <w:spacing w:line="276" w:lineRule="auto"/>
        <w:ind w:right="666"/>
        <w:rPr>
          <w:rFonts w:ascii="Palatino Linotype" w:hAnsi="Palatino Linotype"/>
          <w:rPrChange w:id="1624" w:author="Microsoft Office User" w:date="2019-04-11T14:51:00Z">
            <w:rPr/>
          </w:rPrChange>
        </w:rPr>
      </w:pPr>
      <w:commentRangeStart w:id="1625"/>
      <w:commentRangeStart w:id="1626"/>
      <w:commentRangeStart w:id="1627"/>
      <w:r w:rsidRPr="00CA76E4">
        <w:rPr>
          <w:rFonts w:ascii="Palatino Linotype" w:hAnsi="Palatino Linotype"/>
          <w:rPrChange w:id="1628" w:author="Microsoft Office User" w:date="2019-04-11T14:51:00Z">
            <w:rPr/>
          </w:rPrChange>
        </w:rPr>
        <w:t xml:space="preserve">The </w:t>
      </w:r>
      <w:r w:rsidRPr="00CA76E4">
        <w:rPr>
          <w:rFonts w:ascii="Palatino Linotype" w:hAnsi="Palatino Linotype"/>
          <w:spacing w:val="-3"/>
          <w:rPrChange w:id="1629" w:author="Microsoft Office User" w:date="2019-04-11T14:51:00Z">
            <w:rPr>
              <w:spacing w:val="-3"/>
            </w:rPr>
          </w:rPrChange>
        </w:rPr>
        <w:t xml:space="preserve">committee </w:t>
      </w:r>
      <w:r w:rsidRPr="00CA76E4">
        <w:rPr>
          <w:rFonts w:ascii="Palatino Linotype" w:hAnsi="Palatino Linotype"/>
          <w:rPrChange w:id="1630" w:author="Microsoft Office User" w:date="2019-04-11T14:51:00Z">
            <w:rPr/>
          </w:rPrChange>
        </w:rPr>
        <w:t xml:space="preserve">and </w:t>
      </w:r>
      <w:r w:rsidRPr="00CA76E4">
        <w:rPr>
          <w:rFonts w:ascii="Palatino Linotype" w:hAnsi="Palatino Linotype"/>
          <w:spacing w:val="-4"/>
          <w:rPrChange w:id="1631" w:author="Microsoft Office User" w:date="2019-04-11T14:51:00Z">
            <w:rPr>
              <w:spacing w:val="-4"/>
            </w:rPr>
          </w:rPrChange>
        </w:rPr>
        <w:t xml:space="preserve">NIFA </w:t>
      </w:r>
      <w:r w:rsidRPr="00CA76E4">
        <w:rPr>
          <w:rFonts w:ascii="Palatino Linotype" w:hAnsi="Palatino Linotype"/>
          <w:rPrChange w:id="1632" w:author="Microsoft Office User" w:date="2019-04-11T14:51:00Z">
            <w:rPr/>
          </w:rPrChange>
        </w:rPr>
        <w:t xml:space="preserve">jointly </w:t>
      </w:r>
      <w:r w:rsidRPr="00CA76E4">
        <w:rPr>
          <w:rFonts w:ascii="Palatino Linotype" w:hAnsi="Palatino Linotype"/>
          <w:spacing w:val="-3"/>
          <w:rPrChange w:id="1633" w:author="Microsoft Office User" w:date="2019-04-11T14:51:00Z">
            <w:rPr>
              <w:spacing w:val="-3"/>
            </w:rPr>
          </w:rPrChange>
        </w:rPr>
        <w:t xml:space="preserve">arrange </w:t>
      </w:r>
      <w:r w:rsidRPr="00CA76E4">
        <w:rPr>
          <w:rFonts w:ascii="Palatino Linotype" w:hAnsi="Palatino Linotype"/>
          <w:rPrChange w:id="1634" w:author="Microsoft Office User" w:date="2019-04-11T14:51:00Z">
            <w:rPr/>
          </w:rPrChange>
        </w:rPr>
        <w:t xml:space="preserve">for external peer review </w:t>
      </w:r>
      <w:r w:rsidRPr="00CA76E4">
        <w:rPr>
          <w:rFonts w:ascii="Palatino Linotype" w:hAnsi="Palatino Linotype"/>
          <w:spacing w:val="-4"/>
          <w:rPrChange w:id="1635" w:author="Microsoft Office User" w:date="2019-04-11T14:51:00Z">
            <w:rPr>
              <w:spacing w:val="-4"/>
            </w:rPr>
          </w:rPrChange>
        </w:rPr>
        <w:t xml:space="preserve">of </w:t>
      </w:r>
      <w:r w:rsidRPr="00CA76E4">
        <w:rPr>
          <w:rFonts w:ascii="Palatino Linotype" w:hAnsi="Palatino Linotype"/>
          <w:rPrChange w:id="1636" w:author="Microsoft Office User" w:date="2019-04-11T14:51:00Z">
            <w:rPr/>
          </w:rPrChange>
        </w:rPr>
        <w:t xml:space="preserve">NRSPs </w:t>
      </w:r>
      <w:r w:rsidRPr="00CA76E4">
        <w:rPr>
          <w:rFonts w:ascii="Palatino Linotype" w:hAnsi="Palatino Linotype"/>
          <w:spacing w:val="-3"/>
          <w:rPrChange w:id="1637" w:author="Microsoft Office User" w:date="2019-04-11T14:51:00Z">
            <w:rPr>
              <w:spacing w:val="-3"/>
            </w:rPr>
          </w:rPrChange>
        </w:rPr>
        <w:t xml:space="preserve">at </w:t>
      </w:r>
      <w:r w:rsidRPr="00CA76E4">
        <w:rPr>
          <w:rFonts w:ascii="Palatino Linotype" w:hAnsi="Palatino Linotype"/>
          <w:rPrChange w:id="1638" w:author="Microsoft Office User" w:date="2019-04-11T14:51:00Z">
            <w:rPr/>
          </w:rPrChange>
        </w:rPr>
        <w:t>the beginning of year</w:t>
      </w:r>
      <w:r w:rsidRPr="00CA76E4">
        <w:rPr>
          <w:rFonts w:ascii="Palatino Linotype" w:hAnsi="Palatino Linotype"/>
          <w:spacing w:val="-6"/>
          <w:rPrChange w:id="1639" w:author="Microsoft Office User" w:date="2019-04-11T14:51:00Z">
            <w:rPr>
              <w:spacing w:val="-6"/>
            </w:rPr>
          </w:rPrChange>
        </w:rPr>
        <w:t xml:space="preserve"> </w:t>
      </w:r>
      <w:r w:rsidRPr="00CA76E4">
        <w:rPr>
          <w:rFonts w:ascii="Palatino Linotype" w:hAnsi="Palatino Linotype"/>
          <w:rPrChange w:id="1640" w:author="Microsoft Office User" w:date="2019-04-11T14:51:00Z">
            <w:rPr/>
          </w:rPrChange>
        </w:rPr>
        <w:t>5.</w:t>
      </w:r>
      <w:commentRangeEnd w:id="1625"/>
      <w:r w:rsidR="00FF0F68" w:rsidRPr="00CA76E4">
        <w:rPr>
          <w:rStyle w:val="CommentReference"/>
          <w:rFonts w:ascii="Palatino Linotype" w:hAnsi="Palatino Linotype"/>
          <w:rPrChange w:id="1641" w:author="Microsoft Office User" w:date="2019-04-11T14:51:00Z">
            <w:rPr>
              <w:rStyle w:val="CommentReference"/>
            </w:rPr>
          </w:rPrChange>
        </w:rPr>
        <w:commentReference w:id="1625"/>
      </w:r>
      <w:commentRangeEnd w:id="1626"/>
      <w:r w:rsidR="001D294A" w:rsidRPr="00CA76E4">
        <w:rPr>
          <w:rStyle w:val="CommentReference"/>
          <w:rFonts w:ascii="Palatino Linotype" w:hAnsi="Palatino Linotype"/>
          <w:rPrChange w:id="1642" w:author="Microsoft Office User" w:date="2019-04-11T14:51:00Z">
            <w:rPr>
              <w:rStyle w:val="CommentReference"/>
            </w:rPr>
          </w:rPrChange>
        </w:rPr>
        <w:commentReference w:id="1626"/>
      </w:r>
      <w:commentRangeEnd w:id="1627"/>
      <w:r w:rsidR="00C2462D" w:rsidRPr="00CA76E4">
        <w:rPr>
          <w:rStyle w:val="CommentReference"/>
          <w:rFonts w:ascii="Palatino Linotype" w:hAnsi="Palatino Linotype"/>
          <w:rPrChange w:id="1643" w:author="Microsoft Office User" w:date="2019-04-11T14:51:00Z">
            <w:rPr>
              <w:rStyle w:val="CommentReference"/>
            </w:rPr>
          </w:rPrChange>
        </w:rPr>
        <w:commentReference w:id="1627"/>
      </w:r>
    </w:p>
    <w:p w14:paraId="73625F54" w14:textId="77777777" w:rsidR="00703875" w:rsidRPr="00CA76E4" w:rsidRDefault="00703875">
      <w:pPr>
        <w:pStyle w:val="BodyText"/>
        <w:spacing w:before="5"/>
        <w:rPr>
          <w:rFonts w:ascii="Palatino Linotype" w:hAnsi="Palatino Linotype"/>
          <w:sz w:val="25"/>
          <w:rPrChange w:id="1644" w:author="Microsoft Office User" w:date="2019-04-11T14:51:00Z">
            <w:rPr>
              <w:sz w:val="25"/>
            </w:rPr>
          </w:rPrChange>
        </w:rPr>
      </w:pPr>
    </w:p>
    <w:p w14:paraId="1FF01ED1" w14:textId="48CCF2E5" w:rsidR="00703875" w:rsidRPr="00CA76E4" w:rsidRDefault="00627017">
      <w:pPr>
        <w:pStyle w:val="ListParagraph"/>
        <w:numPr>
          <w:ilvl w:val="0"/>
          <w:numId w:val="15"/>
        </w:numPr>
        <w:tabs>
          <w:tab w:val="left" w:pos="821"/>
        </w:tabs>
        <w:spacing w:line="276" w:lineRule="auto"/>
        <w:ind w:right="390"/>
        <w:jc w:val="both"/>
        <w:rPr>
          <w:rFonts w:ascii="Palatino Linotype" w:hAnsi="Palatino Linotype"/>
          <w:rPrChange w:id="1645" w:author="Microsoft Office User" w:date="2019-04-11T14:51:00Z">
            <w:rPr/>
          </w:rPrChange>
        </w:rPr>
      </w:pPr>
      <w:r w:rsidRPr="00CA76E4">
        <w:rPr>
          <w:rFonts w:ascii="Palatino Linotype" w:hAnsi="Palatino Linotype"/>
          <w:rPrChange w:id="1646" w:author="Microsoft Office User" w:date="2019-04-11T14:51:00Z">
            <w:rPr/>
          </w:rPrChange>
        </w:rPr>
        <w:t>The</w:t>
      </w:r>
      <w:r w:rsidRPr="00CA76E4">
        <w:rPr>
          <w:rFonts w:ascii="Palatino Linotype" w:hAnsi="Palatino Linotype"/>
          <w:spacing w:val="-5"/>
          <w:rPrChange w:id="1647" w:author="Microsoft Office User" w:date="2019-04-11T14:51:00Z">
            <w:rPr>
              <w:spacing w:val="-5"/>
            </w:rPr>
          </w:rPrChange>
        </w:rPr>
        <w:t xml:space="preserve"> </w:t>
      </w:r>
      <w:r w:rsidRPr="00CA76E4">
        <w:rPr>
          <w:rFonts w:ascii="Palatino Linotype" w:hAnsi="Palatino Linotype"/>
          <w:spacing w:val="-3"/>
          <w:rPrChange w:id="1648" w:author="Microsoft Office User" w:date="2019-04-11T14:51:00Z">
            <w:rPr>
              <w:spacing w:val="-3"/>
            </w:rPr>
          </w:rPrChange>
        </w:rPr>
        <w:t xml:space="preserve">committee </w:t>
      </w:r>
      <w:r w:rsidRPr="00CA76E4">
        <w:rPr>
          <w:rFonts w:ascii="Palatino Linotype" w:hAnsi="Palatino Linotype"/>
          <w:rPrChange w:id="1649" w:author="Microsoft Office User" w:date="2019-04-11T14:51:00Z">
            <w:rPr/>
          </w:rPrChange>
        </w:rPr>
        <w:t>reports</w:t>
      </w:r>
      <w:r w:rsidRPr="00CA76E4">
        <w:rPr>
          <w:rFonts w:ascii="Palatino Linotype" w:hAnsi="Palatino Linotype"/>
          <w:spacing w:val="-8"/>
          <w:rPrChange w:id="1650" w:author="Microsoft Office User" w:date="2019-04-11T14:51:00Z">
            <w:rPr>
              <w:spacing w:val="-8"/>
            </w:rPr>
          </w:rPrChange>
        </w:rPr>
        <w:t xml:space="preserve"> </w:t>
      </w:r>
      <w:r w:rsidRPr="00CA76E4">
        <w:rPr>
          <w:rFonts w:ascii="Palatino Linotype" w:hAnsi="Palatino Linotype"/>
          <w:rPrChange w:id="1651" w:author="Microsoft Office User" w:date="2019-04-11T14:51:00Z">
            <w:rPr/>
          </w:rPrChange>
        </w:rPr>
        <w:t>at</w:t>
      </w:r>
      <w:r w:rsidRPr="00CA76E4">
        <w:rPr>
          <w:rFonts w:ascii="Palatino Linotype" w:hAnsi="Palatino Linotype"/>
          <w:spacing w:val="-7"/>
          <w:rPrChange w:id="1652" w:author="Microsoft Office User" w:date="2019-04-11T14:51:00Z">
            <w:rPr>
              <w:spacing w:val="-7"/>
            </w:rPr>
          </w:rPrChange>
        </w:rPr>
        <w:t xml:space="preserve"> </w:t>
      </w:r>
      <w:r w:rsidRPr="00CA76E4">
        <w:rPr>
          <w:rFonts w:ascii="Palatino Linotype" w:hAnsi="Palatino Linotype"/>
          <w:spacing w:val="-3"/>
          <w:rPrChange w:id="1653" w:author="Microsoft Office User" w:date="2019-04-11T14:51:00Z">
            <w:rPr>
              <w:spacing w:val="-3"/>
            </w:rPr>
          </w:rPrChange>
        </w:rPr>
        <w:t xml:space="preserve">the </w:t>
      </w:r>
      <w:r w:rsidRPr="00CA76E4">
        <w:rPr>
          <w:rFonts w:ascii="Palatino Linotype" w:hAnsi="Palatino Linotype"/>
          <w:rPrChange w:id="1654" w:author="Microsoft Office User" w:date="2019-04-11T14:51:00Z">
            <w:rPr/>
          </w:rPrChange>
        </w:rPr>
        <w:t>ESS</w:t>
      </w:r>
      <w:r w:rsidRPr="00CA76E4">
        <w:rPr>
          <w:rFonts w:ascii="Palatino Linotype" w:hAnsi="Palatino Linotype"/>
          <w:spacing w:val="-6"/>
          <w:rPrChange w:id="1655" w:author="Microsoft Office User" w:date="2019-04-11T14:51:00Z">
            <w:rPr>
              <w:spacing w:val="-6"/>
            </w:rPr>
          </w:rPrChange>
        </w:rPr>
        <w:t xml:space="preserve"> </w:t>
      </w:r>
      <w:r w:rsidRPr="00CA76E4">
        <w:rPr>
          <w:rFonts w:ascii="Palatino Linotype" w:hAnsi="Palatino Linotype"/>
          <w:rPrChange w:id="1656" w:author="Microsoft Office User" w:date="2019-04-11T14:51:00Z">
            <w:rPr/>
          </w:rPrChange>
        </w:rPr>
        <w:t>annual</w:t>
      </w:r>
      <w:r w:rsidRPr="00CA76E4">
        <w:rPr>
          <w:rFonts w:ascii="Palatino Linotype" w:hAnsi="Palatino Linotype"/>
          <w:spacing w:val="-2"/>
          <w:rPrChange w:id="1657" w:author="Microsoft Office User" w:date="2019-04-11T14:51:00Z">
            <w:rPr>
              <w:spacing w:val="-2"/>
            </w:rPr>
          </w:rPrChange>
        </w:rPr>
        <w:t xml:space="preserve"> </w:t>
      </w:r>
      <w:r w:rsidRPr="00CA76E4">
        <w:rPr>
          <w:rFonts w:ascii="Palatino Linotype" w:hAnsi="Palatino Linotype"/>
          <w:rPrChange w:id="1658" w:author="Microsoft Office User" w:date="2019-04-11T14:51:00Z">
            <w:rPr/>
          </w:rPrChange>
        </w:rPr>
        <w:t>meeting</w:t>
      </w:r>
      <w:r w:rsidRPr="00CA76E4">
        <w:rPr>
          <w:rFonts w:ascii="Palatino Linotype" w:hAnsi="Palatino Linotype"/>
          <w:spacing w:val="-10"/>
          <w:rPrChange w:id="1659" w:author="Microsoft Office User" w:date="2019-04-11T14:51:00Z">
            <w:rPr>
              <w:spacing w:val="-10"/>
            </w:rPr>
          </w:rPrChange>
        </w:rPr>
        <w:t xml:space="preserve"> </w:t>
      </w:r>
      <w:r w:rsidRPr="00CA76E4">
        <w:rPr>
          <w:rFonts w:ascii="Palatino Linotype" w:hAnsi="Palatino Linotype"/>
          <w:rPrChange w:id="1660" w:author="Microsoft Office User" w:date="2019-04-11T14:51:00Z">
            <w:rPr/>
          </w:rPrChange>
        </w:rPr>
        <w:t>on</w:t>
      </w:r>
      <w:r w:rsidRPr="00CA76E4">
        <w:rPr>
          <w:rFonts w:ascii="Palatino Linotype" w:hAnsi="Palatino Linotype"/>
          <w:spacing w:val="-3"/>
          <w:rPrChange w:id="1661" w:author="Microsoft Office User" w:date="2019-04-11T14:51:00Z">
            <w:rPr>
              <w:spacing w:val="-3"/>
            </w:rPr>
          </w:rPrChange>
        </w:rPr>
        <w:t xml:space="preserve"> </w:t>
      </w:r>
      <w:r w:rsidRPr="00CA76E4">
        <w:rPr>
          <w:rFonts w:ascii="Palatino Linotype" w:hAnsi="Palatino Linotype"/>
          <w:rPrChange w:id="1662" w:author="Microsoft Office User" w:date="2019-04-11T14:51:00Z">
            <w:rPr/>
          </w:rPrChange>
        </w:rPr>
        <w:t>new</w:t>
      </w:r>
      <w:r w:rsidRPr="00CA76E4">
        <w:rPr>
          <w:rFonts w:ascii="Palatino Linotype" w:hAnsi="Palatino Linotype"/>
          <w:spacing w:val="-4"/>
          <w:rPrChange w:id="1663" w:author="Microsoft Office User" w:date="2019-04-11T14:51:00Z">
            <w:rPr>
              <w:spacing w:val="-4"/>
            </w:rPr>
          </w:rPrChange>
        </w:rPr>
        <w:t xml:space="preserve"> </w:t>
      </w:r>
      <w:r w:rsidRPr="00CA76E4">
        <w:rPr>
          <w:rFonts w:ascii="Palatino Linotype" w:hAnsi="Palatino Linotype"/>
          <w:rPrChange w:id="1664" w:author="Microsoft Office User" w:date="2019-04-11T14:51:00Z">
            <w:rPr/>
          </w:rPrChange>
        </w:rPr>
        <w:t>or</w:t>
      </w:r>
      <w:r w:rsidRPr="00CA76E4">
        <w:rPr>
          <w:rFonts w:ascii="Palatino Linotype" w:hAnsi="Palatino Linotype"/>
          <w:spacing w:val="-2"/>
          <w:rPrChange w:id="1665" w:author="Microsoft Office User" w:date="2019-04-11T14:51:00Z">
            <w:rPr>
              <w:spacing w:val="-2"/>
            </w:rPr>
          </w:rPrChange>
        </w:rPr>
        <w:t xml:space="preserve"> </w:t>
      </w:r>
      <w:r w:rsidRPr="00CA76E4">
        <w:rPr>
          <w:rFonts w:ascii="Palatino Linotype" w:hAnsi="Palatino Linotype"/>
          <w:rPrChange w:id="1666" w:author="Microsoft Office User" w:date="2019-04-11T14:51:00Z">
            <w:rPr/>
          </w:rPrChange>
        </w:rPr>
        <w:t>revised</w:t>
      </w:r>
      <w:r w:rsidRPr="00CA76E4">
        <w:rPr>
          <w:rFonts w:ascii="Palatino Linotype" w:hAnsi="Palatino Linotype"/>
          <w:spacing w:val="-3"/>
          <w:rPrChange w:id="1667" w:author="Microsoft Office User" w:date="2019-04-11T14:51:00Z">
            <w:rPr>
              <w:spacing w:val="-3"/>
            </w:rPr>
          </w:rPrChange>
        </w:rPr>
        <w:t xml:space="preserve"> </w:t>
      </w:r>
      <w:r w:rsidRPr="00CA76E4">
        <w:rPr>
          <w:rFonts w:ascii="Palatino Linotype" w:hAnsi="Palatino Linotype"/>
          <w:rPrChange w:id="1668" w:author="Microsoft Office User" w:date="2019-04-11T14:51:00Z">
            <w:rPr/>
          </w:rPrChange>
        </w:rPr>
        <w:t>NRSP</w:t>
      </w:r>
      <w:r w:rsidRPr="00CA76E4">
        <w:rPr>
          <w:rFonts w:ascii="Palatino Linotype" w:hAnsi="Palatino Linotype"/>
          <w:spacing w:val="-8"/>
          <w:rPrChange w:id="1669" w:author="Microsoft Office User" w:date="2019-04-11T14:51:00Z">
            <w:rPr>
              <w:spacing w:val="-8"/>
            </w:rPr>
          </w:rPrChange>
        </w:rPr>
        <w:t xml:space="preserve"> </w:t>
      </w:r>
      <w:r w:rsidRPr="00CA76E4">
        <w:rPr>
          <w:rFonts w:ascii="Palatino Linotype" w:hAnsi="Palatino Linotype"/>
          <w:rPrChange w:id="1670" w:author="Microsoft Office User" w:date="2019-04-11T14:51:00Z">
            <w:rPr/>
          </w:rPrChange>
        </w:rPr>
        <w:t>project</w:t>
      </w:r>
      <w:r w:rsidRPr="00CA76E4">
        <w:rPr>
          <w:rFonts w:ascii="Palatino Linotype" w:hAnsi="Palatino Linotype"/>
          <w:spacing w:val="-9"/>
          <w:rPrChange w:id="1671" w:author="Microsoft Office User" w:date="2019-04-11T14:51:00Z">
            <w:rPr>
              <w:spacing w:val="-9"/>
            </w:rPr>
          </w:rPrChange>
        </w:rPr>
        <w:t xml:space="preserve"> </w:t>
      </w:r>
      <w:r w:rsidRPr="00CA76E4">
        <w:rPr>
          <w:rFonts w:ascii="Palatino Linotype" w:hAnsi="Palatino Linotype"/>
          <w:rPrChange w:id="1672" w:author="Microsoft Office User" w:date="2019-04-11T14:51:00Z">
            <w:rPr/>
          </w:rPrChange>
        </w:rPr>
        <w:t>proposals,</w:t>
      </w:r>
      <w:r w:rsidRPr="00CA76E4">
        <w:rPr>
          <w:rFonts w:ascii="Palatino Linotype" w:hAnsi="Palatino Linotype"/>
          <w:spacing w:val="-3"/>
          <w:rPrChange w:id="1673" w:author="Microsoft Office User" w:date="2019-04-11T14:51:00Z">
            <w:rPr>
              <w:spacing w:val="-3"/>
            </w:rPr>
          </w:rPrChange>
        </w:rPr>
        <w:t xml:space="preserve"> </w:t>
      </w:r>
      <w:r w:rsidRPr="00CA76E4">
        <w:rPr>
          <w:rFonts w:ascii="Palatino Linotype" w:hAnsi="Palatino Linotype"/>
          <w:rPrChange w:id="1674" w:author="Microsoft Office User" w:date="2019-04-11T14:51:00Z">
            <w:rPr/>
          </w:rPrChange>
        </w:rPr>
        <w:t>five</w:t>
      </w:r>
      <w:ins w:id="1675" w:author="Microsoft Office User" w:date="2019-04-11T15:18:00Z">
        <w:r w:rsidR="00742E4C">
          <w:rPr>
            <w:rFonts w:ascii="Palatino Linotype" w:hAnsi="Palatino Linotype"/>
          </w:rPr>
          <w:t>-</w:t>
        </w:r>
      </w:ins>
      <w:del w:id="1676" w:author="Jacobsen, Jeffrey" w:date="2018-12-10T13:51:00Z">
        <w:r w:rsidRPr="00CA76E4" w:rsidDel="007F606E">
          <w:rPr>
            <w:rFonts w:ascii="Palatino Linotype" w:hAnsi="Palatino Linotype"/>
            <w:rPrChange w:id="1677" w:author="Microsoft Office User" w:date="2019-04-11T14:51:00Z">
              <w:rPr/>
            </w:rPrChange>
          </w:rPr>
          <w:delText>-</w:delText>
        </w:r>
      </w:del>
      <w:del w:id="1678" w:author="Microsoft Office User" w:date="2019-04-11T15:18:00Z">
        <w:r w:rsidRPr="00CA76E4" w:rsidDel="00742E4C">
          <w:rPr>
            <w:rFonts w:ascii="Palatino Linotype" w:hAnsi="Palatino Linotype"/>
            <w:rPrChange w:id="1679" w:author="Microsoft Office User" w:date="2019-04-11T14:51:00Z">
              <w:rPr/>
            </w:rPrChange>
          </w:rPr>
          <w:delText xml:space="preserve"> </w:delText>
        </w:r>
      </w:del>
      <w:r w:rsidRPr="00CA76E4">
        <w:rPr>
          <w:rFonts w:ascii="Palatino Linotype" w:hAnsi="Palatino Linotype"/>
          <w:rPrChange w:id="1680" w:author="Microsoft Office User" w:date="2019-04-11T14:51:00Z">
            <w:rPr/>
          </w:rPrChange>
        </w:rPr>
        <w:t xml:space="preserve">year budgets, and any subsequent budget revisions, and </w:t>
      </w:r>
      <w:r w:rsidRPr="00CA76E4">
        <w:rPr>
          <w:rFonts w:ascii="Palatino Linotype" w:hAnsi="Palatino Linotype"/>
          <w:spacing w:val="-4"/>
          <w:rPrChange w:id="1681" w:author="Microsoft Office User" w:date="2019-04-11T14:51:00Z">
            <w:rPr>
              <w:spacing w:val="-4"/>
            </w:rPr>
          </w:rPrChange>
        </w:rPr>
        <w:t xml:space="preserve">makes </w:t>
      </w:r>
      <w:r w:rsidRPr="00CA76E4">
        <w:rPr>
          <w:rFonts w:ascii="Palatino Linotype" w:hAnsi="Palatino Linotype"/>
          <w:rPrChange w:id="1682" w:author="Microsoft Office User" w:date="2019-04-11T14:51:00Z">
            <w:rPr/>
          </w:rPrChange>
        </w:rPr>
        <w:t>a recommendation for approval or rejection.</w:t>
      </w:r>
    </w:p>
    <w:p w14:paraId="59DAF0CC" w14:textId="77777777" w:rsidR="00703875" w:rsidRPr="00CA76E4" w:rsidRDefault="00703875">
      <w:pPr>
        <w:pStyle w:val="BodyText"/>
        <w:spacing w:before="5"/>
        <w:rPr>
          <w:rFonts w:ascii="Palatino Linotype" w:hAnsi="Palatino Linotype"/>
          <w:sz w:val="25"/>
          <w:rPrChange w:id="1683" w:author="Microsoft Office User" w:date="2019-04-11T14:51:00Z">
            <w:rPr>
              <w:sz w:val="25"/>
            </w:rPr>
          </w:rPrChange>
        </w:rPr>
      </w:pPr>
    </w:p>
    <w:p w14:paraId="3F5496C7" w14:textId="076775F0" w:rsidR="00703875" w:rsidRPr="00CA76E4" w:rsidRDefault="00627017">
      <w:pPr>
        <w:pStyle w:val="ListParagraph"/>
        <w:numPr>
          <w:ilvl w:val="0"/>
          <w:numId w:val="15"/>
        </w:numPr>
        <w:tabs>
          <w:tab w:val="left" w:pos="821"/>
        </w:tabs>
        <w:spacing w:line="276" w:lineRule="auto"/>
        <w:ind w:right="392"/>
        <w:rPr>
          <w:rFonts w:ascii="Palatino Linotype" w:hAnsi="Palatino Linotype"/>
          <w:rPrChange w:id="1684" w:author="Microsoft Office User" w:date="2019-04-11T14:51:00Z">
            <w:rPr/>
          </w:rPrChange>
        </w:rPr>
      </w:pPr>
      <w:r w:rsidRPr="00CA76E4">
        <w:rPr>
          <w:rFonts w:ascii="Palatino Linotype" w:hAnsi="Palatino Linotype"/>
          <w:rPrChange w:id="1685" w:author="Microsoft Office User" w:date="2019-04-11T14:51:00Z">
            <w:rPr/>
          </w:rPrChange>
        </w:rPr>
        <w:t xml:space="preserve">During a project’s third year, the </w:t>
      </w:r>
      <w:r w:rsidRPr="00CA76E4">
        <w:rPr>
          <w:rFonts w:ascii="Palatino Linotype" w:hAnsi="Palatino Linotype"/>
          <w:spacing w:val="-3"/>
          <w:rPrChange w:id="1686" w:author="Microsoft Office User" w:date="2019-04-11T14:51:00Z">
            <w:rPr>
              <w:spacing w:val="-3"/>
            </w:rPr>
          </w:rPrChange>
        </w:rPr>
        <w:t xml:space="preserve">committee </w:t>
      </w:r>
      <w:del w:id="1687" w:author="Richard Rhodes" w:date="2018-11-21T10:57:00Z">
        <w:r w:rsidRPr="00CA76E4" w:rsidDel="005A4527">
          <w:rPr>
            <w:rFonts w:ascii="Palatino Linotype" w:hAnsi="Palatino Linotype"/>
            <w:rPrChange w:id="1688" w:author="Microsoft Office User" w:date="2019-04-11T14:51:00Z">
              <w:rPr/>
            </w:rPrChange>
          </w:rPr>
          <w:delText xml:space="preserve">reviews </w:delText>
        </w:r>
      </w:del>
      <w:ins w:id="1689" w:author="Richard Rhodes" w:date="2018-11-21T10:57:00Z">
        <w:r w:rsidR="005A4527" w:rsidRPr="00CA76E4">
          <w:rPr>
            <w:rFonts w:ascii="Palatino Linotype" w:hAnsi="Palatino Linotype"/>
            <w:rPrChange w:id="1690" w:author="Microsoft Office User" w:date="2019-04-11T14:51:00Z">
              <w:rPr/>
            </w:rPrChange>
          </w:rPr>
          <w:t xml:space="preserve">evaluates </w:t>
        </w:r>
      </w:ins>
      <w:r w:rsidRPr="00CA76E4">
        <w:rPr>
          <w:rFonts w:ascii="Palatino Linotype" w:hAnsi="Palatino Linotype"/>
          <w:rPrChange w:id="1691" w:author="Microsoft Office User" w:date="2019-04-11T14:51:00Z">
            <w:rPr/>
          </w:rPrChange>
        </w:rPr>
        <w:t xml:space="preserve">the midterm review results and the first three year’s annual reports of </w:t>
      </w:r>
      <w:r w:rsidRPr="00CA76E4">
        <w:rPr>
          <w:rFonts w:ascii="Palatino Linotype" w:hAnsi="Palatino Linotype"/>
          <w:spacing w:val="-3"/>
          <w:rPrChange w:id="1692" w:author="Microsoft Office User" w:date="2019-04-11T14:51:00Z">
            <w:rPr>
              <w:spacing w:val="-3"/>
            </w:rPr>
          </w:rPrChange>
        </w:rPr>
        <w:t xml:space="preserve">active </w:t>
      </w:r>
      <w:r w:rsidRPr="00CA76E4">
        <w:rPr>
          <w:rFonts w:ascii="Palatino Linotype" w:hAnsi="Palatino Linotype"/>
          <w:rPrChange w:id="1693" w:author="Microsoft Office User" w:date="2019-04-11T14:51:00Z">
            <w:rPr/>
          </w:rPrChange>
        </w:rPr>
        <w:t xml:space="preserve">NRSPs, and </w:t>
      </w:r>
      <w:r w:rsidRPr="00CA76E4">
        <w:rPr>
          <w:rFonts w:ascii="Palatino Linotype" w:hAnsi="Palatino Linotype"/>
          <w:spacing w:val="-4"/>
          <w:rPrChange w:id="1694" w:author="Microsoft Office User" w:date="2019-04-11T14:51:00Z">
            <w:rPr>
              <w:spacing w:val="-4"/>
            </w:rPr>
          </w:rPrChange>
        </w:rPr>
        <w:t xml:space="preserve">makes </w:t>
      </w:r>
      <w:r w:rsidRPr="00CA76E4">
        <w:rPr>
          <w:rFonts w:ascii="Palatino Linotype" w:hAnsi="Palatino Linotype"/>
          <w:rPrChange w:id="1695" w:author="Microsoft Office User" w:date="2019-04-11T14:51:00Z">
            <w:rPr/>
          </w:rPrChange>
        </w:rPr>
        <w:t xml:space="preserve">a recommendation for approval or disapproval of the remaining two years’ budgets at the annual ESS </w:t>
      </w:r>
      <w:r w:rsidRPr="00CA76E4">
        <w:rPr>
          <w:rFonts w:ascii="Palatino Linotype" w:hAnsi="Palatino Linotype"/>
          <w:spacing w:val="-3"/>
          <w:rPrChange w:id="1696" w:author="Microsoft Office User" w:date="2019-04-11T14:51:00Z">
            <w:rPr>
              <w:spacing w:val="-3"/>
            </w:rPr>
          </w:rPrChange>
        </w:rPr>
        <w:t>meeting.</w:t>
      </w:r>
    </w:p>
    <w:p w14:paraId="2B2933E0" w14:textId="77777777" w:rsidR="00703875" w:rsidRPr="00CA76E4" w:rsidRDefault="00703875">
      <w:pPr>
        <w:pStyle w:val="BodyText"/>
        <w:spacing w:before="7"/>
        <w:rPr>
          <w:rFonts w:ascii="Palatino Linotype" w:hAnsi="Palatino Linotype"/>
          <w:sz w:val="25"/>
          <w:rPrChange w:id="1697" w:author="Microsoft Office User" w:date="2019-04-11T14:51:00Z">
            <w:rPr>
              <w:sz w:val="25"/>
            </w:rPr>
          </w:rPrChange>
        </w:rPr>
      </w:pPr>
    </w:p>
    <w:p w14:paraId="66B7DB36" w14:textId="77777777" w:rsidR="00703875" w:rsidRPr="00CA76E4" w:rsidRDefault="00627017">
      <w:pPr>
        <w:pStyle w:val="Heading2"/>
        <w:numPr>
          <w:ilvl w:val="0"/>
          <w:numId w:val="18"/>
        </w:numPr>
        <w:tabs>
          <w:tab w:val="left" w:pos="463"/>
        </w:tabs>
        <w:ind w:left="462" w:hanging="362"/>
        <w:rPr>
          <w:rFonts w:ascii="Palatino Linotype" w:hAnsi="Palatino Linotype"/>
          <w:rPrChange w:id="1698" w:author="Microsoft Office User" w:date="2019-04-11T14:51:00Z">
            <w:rPr/>
          </w:rPrChange>
        </w:rPr>
      </w:pPr>
      <w:r w:rsidRPr="00CA76E4">
        <w:rPr>
          <w:rFonts w:ascii="Palatino Linotype" w:hAnsi="Palatino Linotype"/>
          <w:rPrChange w:id="1699" w:author="Microsoft Office User" w:date="2019-04-11T14:51:00Z">
            <w:rPr/>
          </w:rPrChange>
        </w:rPr>
        <w:t xml:space="preserve">ESTABLISHING </w:t>
      </w:r>
      <w:r w:rsidRPr="00CA76E4">
        <w:rPr>
          <w:rFonts w:ascii="Palatino Linotype" w:hAnsi="Palatino Linotype"/>
          <w:spacing w:val="-8"/>
          <w:rPrChange w:id="1700" w:author="Microsoft Office User" w:date="2019-04-11T14:51:00Z">
            <w:rPr>
              <w:spacing w:val="-8"/>
            </w:rPr>
          </w:rPrChange>
        </w:rPr>
        <w:t>NEW</w:t>
      </w:r>
      <w:r w:rsidRPr="00CA76E4">
        <w:rPr>
          <w:rFonts w:ascii="Palatino Linotype" w:hAnsi="Palatino Linotype"/>
          <w:spacing w:val="13"/>
          <w:rPrChange w:id="1701" w:author="Microsoft Office User" w:date="2019-04-11T14:51:00Z">
            <w:rPr>
              <w:spacing w:val="13"/>
            </w:rPr>
          </w:rPrChange>
        </w:rPr>
        <w:t xml:space="preserve"> </w:t>
      </w:r>
      <w:r w:rsidRPr="00CA76E4">
        <w:rPr>
          <w:rFonts w:ascii="Palatino Linotype" w:hAnsi="Palatino Linotype"/>
          <w:rPrChange w:id="1702" w:author="Microsoft Office User" w:date="2019-04-11T14:51:00Z">
            <w:rPr/>
          </w:rPrChange>
        </w:rPr>
        <w:t>NRSPs</w:t>
      </w:r>
    </w:p>
    <w:p w14:paraId="3661815B" w14:textId="5AB6A0AE" w:rsidR="00703875" w:rsidRPr="00CA76E4" w:rsidRDefault="00627017">
      <w:pPr>
        <w:spacing w:before="38" w:line="276" w:lineRule="auto"/>
        <w:ind w:left="100" w:right="70"/>
        <w:rPr>
          <w:rFonts w:ascii="Palatino Linotype" w:hAnsi="Palatino Linotype"/>
          <w:i/>
          <w:rPrChange w:id="1703" w:author="Microsoft Office User" w:date="2019-04-11T14:51:00Z">
            <w:rPr>
              <w:i/>
            </w:rPr>
          </w:rPrChange>
        </w:rPr>
      </w:pPr>
      <w:r w:rsidRPr="00CA76E4">
        <w:rPr>
          <w:rFonts w:ascii="Palatino Linotype" w:hAnsi="Palatino Linotype"/>
          <w:i/>
          <w:rPrChange w:id="1704" w:author="Microsoft Office User" w:date="2019-04-11T14:51:00Z">
            <w:rPr>
              <w:i/>
            </w:rPr>
          </w:rPrChange>
        </w:rPr>
        <w:t xml:space="preserve">(Also refer to Appendix A1 for NRSP Calendar for New NRSP Projects, </w:t>
      </w:r>
      <w:del w:id="1705" w:author="Microsoft Office User" w:date="2019-05-01T16:32:00Z">
        <w:r w:rsidRPr="00CA76E4" w:rsidDel="00336ACC">
          <w:rPr>
            <w:rFonts w:ascii="Palatino Linotype" w:hAnsi="Palatino Linotype"/>
            <w:i/>
            <w:rPrChange w:id="1706" w:author="Microsoft Office User" w:date="2019-04-11T14:51:00Z">
              <w:rPr>
                <w:i/>
              </w:rPr>
            </w:rPrChange>
          </w:rPr>
          <w:delText>Appendix B for the NRSP criteria</w:delText>
        </w:r>
      </w:del>
      <w:r w:rsidRPr="00CA76E4">
        <w:rPr>
          <w:rFonts w:ascii="Palatino Linotype" w:hAnsi="Palatino Linotype"/>
          <w:i/>
          <w:rPrChange w:id="1707" w:author="Microsoft Office User" w:date="2019-04-11T14:51:00Z">
            <w:rPr>
              <w:i/>
            </w:rPr>
          </w:rPrChange>
        </w:rPr>
        <w:t xml:space="preserve">, Appendix C for the NRSP </w:t>
      </w:r>
      <w:r w:rsidRPr="00CA76E4">
        <w:rPr>
          <w:rFonts w:ascii="Palatino Linotype" w:hAnsi="Palatino Linotype"/>
          <w:i/>
          <w:rPrChange w:id="1708" w:author="Microsoft Office User" w:date="2019-04-11T14:51:00Z">
            <w:rPr>
              <w:i/>
            </w:rPr>
          </w:rPrChange>
        </w:rPr>
        <w:lastRenderedPageBreak/>
        <w:t>proposal format, Appendix D for the NRSP Peer Review Form, and Appendix F for Regional Association Review Form.)</w:t>
      </w:r>
    </w:p>
    <w:p w14:paraId="55AC589F" w14:textId="77777777" w:rsidR="00703875" w:rsidRPr="00CA76E4" w:rsidRDefault="00703875">
      <w:pPr>
        <w:pStyle w:val="BodyText"/>
        <w:spacing w:before="5"/>
        <w:rPr>
          <w:rFonts w:ascii="Palatino Linotype" w:hAnsi="Palatino Linotype"/>
          <w:i/>
          <w:sz w:val="25"/>
          <w:rPrChange w:id="1709" w:author="Microsoft Office User" w:date="2019-04-11T14:51:00Z">
            <w:rPr>
              <w:i/>
              <w:sz w:val="25"/>
            </w:rPr>
          </w:rPrChange>
        </w:rPr>
      </w:pPr>
    </w:p>
    <w:p w14:paraId="4FD0C06D" w14:textId="77777777" w:rsidR="00703875" w:rsidRPr="00CA76E4" w:rsidRDefault="00627017">
      <w:pPr>
        <w:pStyle w:val="BodyText"/>
        <w:spacing w:line="276" w:lineRule="auto"/>
        <w:ind w:left="100" w:right="438"/>
        <w:rPr>
          <w:rFonts w:ascii="Palatino Linotype" w:hAnsi="Palatino Linotype"/>
          <w:rPrChange w:id="1710" w:author="Microsoft Office User" w:date="2019-04-11T14:51:00Z">
            <w:rPr/>
          </w:rPrChange>
        </w:rPr>
      </w:pPr>
      <w:r w:rsidRPr="00CA76E4">
        <w:rPr>
          <w:rFonts w:ascii="Palatino Linotype" w:hAnsi="Palatino Linotype"/>
          <w:rPrChange w:id="1711" w:author="Microsoft Office User" w:date="2019-04-11T14:51:00Z">
            <w:rPr/>
          </w:rPrChange>
        </w:rPr>
        <w:t>In addition to addressing the criteria previously described in Section III. A. General, a proposal for a new NRSP must contain elements detailed below.</w:t>
      </w:r>
    </w:p>
    <w:p w14:paraId="1672E852" w14:textId="77777777" w:rsidR="00703875" w:rsidRPr="00CA76E4" w:rsidRDefault="00703875">
      <w:pPr>
        <w:pStyle w:val="BodyText"/>
        <w:spacing w:before="7"/>
        <w:rPr>
          <w:rFonts w:ascii="Palatino Linotype" w:hAnsi="Palatino Linotype"/>
          <w:sz w:val="25"/>
          <w:rPrChange w:id="1712" w:author="Microsoft Office User" w:date="2019-04-11T14:51:00Z">
            <w:rPr>
              <w:sz w:val="25"/>
            </w:rPr>
          </w:rPrChange>
        </w:rPr>
      </w:pPr>
    </w:p>
    <w:p w14:paraId="514759A5" w14:textId="77777777" w:rsidR="00703875" w:rsidRPr="00CA76E4" w:rsidRDefault="00627017">
      <w:pPr>
        <w:pStyle w:val="Heading2"/>
        <w:numPr>
          <w:ilvl w:val="0"/>
          <w:numId w:val="14"/>
        </w:numPr>
        <w:tabs>
          <w:tab w:val="left" w:pos="396"/>
        </w:tabs>
        <w:ind w:hanging="295"/>
        <w:rPr>
          <w:rFonts w:ascii="Palatino Linotype" w:hAnsi="Palatino Linotype"/>
          <w:rPrChange w:id="1713" w:author="Microsoft Office User" w:date="2019-04-11T14:51:00Z">
            <w:rPr/>
          </w:rPrChange>
        </w:rPr>
      </w:pPr>
      <w:commentRangeStart w:id="1714"/>
      <w:r w:rsidRPr="00CA76E4">
        <w:rPr>
          <w:rFonts w:ascii="Palatino Linotype" w:hAnsi="Palatino Linotype"/>
          <w:rPrChange w:id="1715" w:author="Microsoft Office User" w:date="2019-04-11T14:51:00Z">
            <w:rPr/>
          </w:rPrChange>
        </w:rPr>
        <w:t>Relevance</w:t>
      </w:r>
    </w:p>
    <w:p w14:paraId="3946F033" w14:textId="266D5F56" w:rsidR="00703875" w:rsidRPr="00CA76E4" w:rsidDel="00742E4C" w:rsidRDefault="00742E4C">
      <w:pPr>
        <w:pStyle w:val="BodyText"/>
        <w:spacing w:before="36" w:line="278" w:lineRule="auto"/>
        <w:ind w:left="100" w:right="285"/>
        <w:rPr>
          <w:del w:id="1716" w:author="Microsoft Office User" w:date="2019-04-11T15:21:00Z"/>
          <w:rFonts w:ascii="Palatino Linotype" w:hAnsi="Palatino Linotype"/>
          <w:rPrChange w:id="1717" w:author="Microsoft Office User" w:date="2019-04-11T14:51:00Z">
            <w:rPr>
              <w:del w:id="1718" w:author="Microsoft Office User" w:date="2019-04-11T15:21:00Z"/>
            </w:rPr>
          </w:rPrChange>
        </w:rPr>
      </w:pPr>
      <w:ins w:id="1719" w:author="Microsoft Office User" w:date="2019-04-11T15:19:00Z">
        <w:r>
          <w:rPr>
            <w:rFonts w:ascii="Palatino Linotype" w:hAnsi="Palatino Linotype"/>
          </w:rPr>
          <w:t>The proposal must clearly identify the scientific research that the project will support.  What’s the relevance</w:t>
        </w:r>
      </w:ins>
      <w:ins w:id="1720" w:author="Microsoft Office User" w:date="2019-04-11T15:20:00Z">
        <w:r>
          <w:rPr>
            <w:rFonts w:ascii="Palatino Linotype" w:hAnsi="Palatino Linotype"/>
          </w:rPr>
          <w:t xml:space="preserve"> of the support work and how the support will advance the area of science.  </w:t>
        </w:r>
      </w:ins>
      <w:r w:rsidR="00627017" w:rsidRPr="00CA76E4">
        <w:rPr>
          <w:rFonts w:ascii="Palatino Linotype" w:hAnsi="Palatino Linotype"/>
          <w:rPrChange w:id="1721" w:author="Microsoft Office User" w:date="2019-04-11T14:51:00Z">
            <w:rPr/>
          </w:rPrChange>
        </w:rPr>
        <w:t>The proposal must identify stakeholders and indicate their involvement in project development, review, and/or management plan. The proposal must indicate how the project meets stakeholder needs</w:t>
      </w:r>
      <w:ins w:id="1722" w:author="Microsoft Office User" w:date="2019-04-11T15:21:00Z">
        <w:r>
          <w:rPr>
            <w:rFonts w:ascii="Palatino Linotype" w:hAnsi="Palatino Linotype"/>
          </w:rPr>
          <w:t xml:space="preserve">. </w:t>
        </w:r>
      </w:ins>
      <w:r w:rsidR="00627017" w:rsidRPr="00CA76E4">
        <w:rPr>
          <w:rFonts w:ascii="Palatino Linotype" w:hAnsi="Palatino Linotype"/>
          <w:rPrChange w:id="1723" w:author="Microsoft Office User" w:date="2019-04-11T14:51:00Z">
            <w:rPr/>
          </w:rPrChange>
        </w:rPr>
        <w:t xml:space="preserve"> </w:t>
      </w:r>
      <w:del w:id="1724" w:author="Microsoft Office User" w:date="2019-04-11T15:21:00Z">
        <w:r w:rsidR="00627017" w:rsidRPr="00CA76E4" w:rsidDel="00742E4C">
          <w:rPr>
            <w:rFonts w:ascii="Palatino Linotype" w:hAnsi="Palatino Linotype"/>
            <w:rPrChange w:id="1725" w:author="Microsoft Office User" w:date="2019-04-11T14:51:00Z">
              <w:rPr/>
            </w:rPrChange>
          </w:rPr>
          <w:delText>and indicate</w:delText>
        </w:r>
      </w:del>
    </w:p>
    <w:p w14:paraId="7179A586" w14:textId="288CC0C6" w:rsidR="006F6654" w:rsidRPr="006F6654" w:rsidRDefault="006F6654" w:rsidP="006F6654">
      <w:pPr>
        <w:pStyle w:val="BodyText"/>
        <w:spacing w:before="36" w:line="278" w:lineRule="auto"/>
        <w:ind w:left="100" w:right="285"/>
        <w:rPr>
          <w:del w:id="1726" w:author="Microsoft Office User" w:date="2019-04-11T15:21:00Z"/>
          <w:rFonts w:ascii="Palatino Linotype" w:hAnsi="Palatino Linotype"/>
          <w:rPrChange w:id="1727" w:author="Microsoft Office User" w:date="2019-04-11T14:51:00Z">
            <w:rPr>
              <w:del w:id="1728" w:author="Microsoft Office User" w:date="2019-04-11T15:21:00Z"/>
            </w:rPr>
          </w:rPrChange>
        </w:rPr>
        <w:sectPr w:rsidR="006F6654" w:rsidRPr="006F6654">
          <w:pgSz w:w="12240" w:h="15840"/>
          <w:pgMar w:top="1220" w:right="1200" w:bottom="1280" w:left="1220" w:header="0" w:footer="1099" w:gutter="0"/>
          <w:cols w:space="720"/>
        </w:sectPr>
        <w:pPrChange w:id="1729" w:author="Microsoft Office User" w:date="2019-04-11T15:21:00Z">
          <w:pPr>
            <w:spacing w:line="278" w:lineRule="auto"/>
          </w:pPr>
        </w:pPrChange>
      </w:pPr>
    </w:p>
    <w:p w14:paraId="62CFED14" w14:textId="4C113995" w:rsidR="00703875" w:rsidRPr="00CA76E4" w:rsidRDefault="00627017">
      <w:pPr>
        <w:pStyle w:val="BodyText"/>
        <w:spacing w:before="36" w:line="278" w:lineRule="auto"/>
        <w:ind w:left="100" w:right="285"/>
        <w:rPr>
          <w:rFonts w:ascii="Palatino Linotype" w:hAnsi="Palatino Linotype"/>
          <w:rPrChange w:id="1730" w:author="Microsoft Office User" w:date="2019-04-11T14:51:00Z">
            <w:rPr/>
          </w:rPrChange>
        </w:rPr>
        <w:pPrChange w:id="1731" w:author="Microsoft Office User" w:date="2019-04-11T15:21:00Z">
          <w:pPr>
            <w:pStyle w:val="BodyText"/>
            <w:spacing w:before="74" w:line="276" w:lineRule="auto"/>
            <w:ind w:left="100" w:right="68"/>
          </w:pPr>
        </w:pPrChange>
      </w:pPr>
      <w:del w:id="1732" w:author="Microsoft Office User" w:date="2019-04-11T15:21:00Z">
        <w:r w:rsidRPr="00CA76E4" w:rsidDel="00742E4C">
          <w:rPr>
            <w:rFonts w:ascii="Palatino Linotype" w:hAnsi="Palatino Linotype"/>
            <w:rPrChange w:id="1733" w:author="Microsoft Office User" w:date="2019-04-11T14:51:00Z">
              <w:rPr/>
            </w:rPrChange>
          </w:rPr>
          <w:delText xml:space="preserve">the relationship </w:delText>
        </w:r>
        <w:r w:rsidRPr="00CA76E4" w:rsidDel="00742E4C">
          <w:rPr>
            <w:rFonts w:ascii="Palatino Linotype" w:hAnsi="Palatino Linotype"/>
            <w:spacing w:val="-3"/>
            <w:rPrChange w:id="1734" w:author="Microsoft Office User" w:date="2019-04-11T14:51:00Z">
              <w:rPr>
                <w:spacing w:val="-3"/>
              </w:rPr>
            </w:rPrChange>
          </w:rPr>
          <w:delText xml:space="preserve">with </w:delText>
        </w:r>
        <w:r w:rsidRPr="00CA76E4" w:rsidDel="00742E4C">
          <w:rPr>
            <w:rFonts w:ascii="Palatino Linotype" w:hAnsi="Palatino Linotype"/>
            <w:rPrChange w:id="1735" w:author="Microsoft Office User" w:date="2019-04-11T14:51:00Z">
              <w:rPr/>
            </w:rPrChange>
          </w:rPr>
          <w:delText xml:space="preserve">the research to be supported. </w:delText>
        </w:r>
      </w:del>
      <w:commentRangeStart w:id="1736"/>
      <w:commentRangeStart w:id="1737"/>
      <w:del w:id="1738" w:author="Richard Rhodes" w:date="2018-11-21T11:00:00Z">
        <w:r w:rsidRPr="00CA76E4" w:rsidDel="005A4527">
          <w:rPr>
            <w:rFonts w:ascii="Palatino Linotype" w:hAnsi="Palatino Linotype"/>
            <w:rPrChange w:id="1739" w:author="Microsoft Office User" w:date="2019-04-11T14:51:00Z">
              <w:rPr/>
            </w:rPrChange>
          </w:rPr>
          <w:delText xml:space="preserve">(The real stakeholders </w:delText>
        </w:r>
        <w:r w:rsidRPr="00CA76E4" w:rsidDel="005A4527">
          <w:rPr>
            <w:rFonts w:ascii="Palatino Linotype" w:hAnsi="Palatino Linotype"/>
            <w:spacing w:val="-3"/>
            <w:rPrChange w:id="1740" w:author="Microsoft Office User" w:date="2019-04-11T14:51:00Z">
              <w:rPr>
                <w:spacing w:val="-3"/>
              </w:rPr>
            </w:rPrChange>
          </w:rPr>
          <w:delText xml:space="preserve">are </w:delText>
        </w:r>
        <w:r w:rsidRPr="00CA76E4" w:rsidDel="005A4527">
          <w:rPr>
            <w:rFonts w:ascii="Palatino Linotype" w:hAnsi="Palatino Linotype"/>
            <w:rPrChange w:id="1741" w:author="Microsoft Office User" w:date="2019-04-11T14:51:00Z">
              <w:rPr/>
            </w:rPrChange>
          </w:rPr>
          <w:delText xml:space="preserve">the researchers and the funding agencies that </w:delText>
        </w:r>
        <w:r w:rsidRPr="00CA76E4" w:rsidDel="005A4527">
          <w:rPr>
            <w:rFonts w:ascii="Palatino Linotype" w:hAnsi="Palatino Linotype"/>
            <w:spacing w:val="-3"/>
            <w:rPrChange w:id="1742" w:author="Microsoft Office User" w:date="2019-04-11T14:51:00Z">
              <w:rPr>
                <w:spacing w:val="-3"/>
              </w:rPr>
            </w:rPrChange>
          </w:rPr>
          <w:delText xml:space="preserve">will </w:delText>
        </w:r>
        <w:r w:rsidRPr="00CA76E4" w:rsidDel="005A4527">
          <w:rPr>
            <w:rFonts w:ascii="Palatino Linotype" w:hAnsi="Palatino Linotype"/>
            <w:rPrChange w:id="1743" w:author="Microsoft Office User" w:date="2019-04-11T14:51:00Z">
              <w:rPr/>
            </w:rPrChange>
          </w:rPr>
          <w:delText xml:space="preserve">use the information or services generated.) </w:delText>
        </w:r>
        <w:commentRangeEnd w:id="1736"/>
        <w:r w:rsidR="005A4527" w:rsidRPr="00CA76E4" w:rsidDel="005A4527">
          <w:rPr>
            <w:rStyle w:val="CommentReference"/>
            <w:rFonts w:ascii="Palatino Linotype" w:hAnsi="Palatino Linotype"/>
            <w:rPrChange w:id="1744" w:author="Microsoft Office User" w:date="2019-04-11T14:51:00Z">
              <w:rPr>
                <w:rStyle w:val="CommentReference"/>
              </w:rPr>
            </w:rPrChange>
          </w:rPr>
          <w:commentReference w:id="1736"/>
        </w:r>
      </w:del>
      <w:commentRangeEnd w:id="1737"/>
      <w:r w:rsidR="007F606E" w:rsidRPr="00CA76E4">
        <w:rPr>
          <w:rStyle w:val="CommentReference"/>
          <w:rFonts w:ascii="Palatino Linotype" w:hAnsi="Palatino Linotype"/>
          <w:rPrChange w:id="1745" w:author="Microsoft Office User" w:date="2019-04-11T14:51:00Z">
            <w:rPr>
              <w:rStyle w:val="CommentReference"/>
            </w:rPr>
          </w:rPrChange>
        </w:rPr>
        <w:commentReference w:id="1737"/>
      </w:r>
      <w:r w:rsidRPr="00CA76E4">
        <w:rPr>
          <w:rFonts w:ascii="Palatino Linotype" w:hAnsi="Palatino Linotype"/>
          <w:rPrChange w:id="1746" w:author="Microsoft Office User" w:date="2019-04-11T14:51:00Z">
            <w:rPr/>
          </w:rPrChange>
        </w:rPr>
        <w:t>The proposal</w:t>
      </w:r>
      <w:r w:rsidRPr="00CA76E4">
        <w:rPr>
          <w:rFonts w:ascii="Palatino Linotype" w:hAnsi="Palatino Linotype"/>
          <w:spacing w:val="-4"/>
          <w:rPrChange w:id="1747" w:author="Microsoft Office User" w:date="2019-04-11T14:51:00Z">
            <w:rPr>
              <w:spacing w:val="-4"/>
            </w:rPr>
          </w:rPrChange>
        </w:rPr>
        <w:t xml:space="preserve"> must </w:t>
      </w:r>
      <w:r w:rsidRPr="00CA76E4">
        <w:rPr>
          <w:rFonts w:ascii="Palatino Linotype" w:hAnsi="Palatino Linotype"/>
          <w:rPrChange w:id="1748" w:author="Microsoft Office User" w:date="2019-04-11T14:51:00Z">
            <w:rPr/>
          </w:rPrChange>
        </w:rPr>
        <w:t xml:space="preserve">also include a mechanism for assessing stakeholder use of </w:t>
      </w:r>
      <w:r w:rsidRPr="00CA76E4">
        <w:rPr>
          <w:rFonts w:ascii="Palatino Linotype" w:hAnsi="Palatino Linotype"/>
          <w:spacing w:val="-3"/>
          <w:rPrChange w:id="1749" w:author="Microsoft Office User" w:date="2019-04-11T14:51:00Z">
            <w:rPr>
              <w:spacing w:val="-3"/>
            </w:rPr>
          </w:rPrChange>
        </w:rPr>
        <w:t xml:space="preserve">project </w:t>
      </w:r>
      <w:r w:rsidRPr="00CA76E4">
        <w:rPr>
          <w:rFonts w:ascii="Palatino Linotype" w:hAnsi="Palatino Linotype"/>
          <w:rPrChange w:id="1750" w:author="Microsoft Office User" w:date="2019-04-11T14:51:00Z">
            <w:rPr/>
          </w:rPrChange>
        </w:rPr>
        <w:t>outputs.</w:t>
      </w:r>
    </w:p>
    <w:p w14:paraId="5DC70B94" w14:textId="77777777" w:rsidR="00703875" w:rsidRPr="00CA76E4" w:rsidRDefault="00703875">
      <w:pPr>
        <w:pStyle w:val="BodyText"/>
        <w:spacing w:before="9"/>
        <w:rPr>
          <w:rFonts w:ascii="Palatino Linotype" w:hAnsi="Palatino Linotype"/>
          <w:sz w:val="25"/>
          <w:rPrChange w:id="1751" w:author="Microsoft Office User" w:date="2019-04-11T14:51:00Z">
            <w:rPr>
              <w:sz w:val="25"/>
            </w:rPr>
          </w:rPrChange>
        </w:rPr>
      </w:pPr>
    </w:p>
    <w:p w14:paraId="38141B83" w14:textId="77777777" w:rsidR="00703875" w:rsidRPr="00CA76E4" w:rsidRDefault="00627017">
      <w:pPr>
        <w:pStyle w:val="Heading2"/>
        <w:numPr>
          <w:ilvl w:val="0"/>
          <w:numId w:val="14"/>
        </w:numPr>
        <w:tabs>
          <w:tab w:val="left" w:pos="396"/>
        </w:tabs>
        <w:spacing w:before="1"/>
        <w:ind w:hanging="295"/>
        <w:rPr>
          <w:rFonts w:ascii="Palatino Linotype" w:hAnsi="Palatino Linotype"/>
          <w:rPrChange w:id="1752" w:author="Microsoft Office User" w:date="2019-04-11T14:51:00Z">
            <w:rPr/>
          </w:rPrChange>
        </w:rPr>
      </w:pPr>
      <w:r w:rsidRPr="00CA76E4">
        <w:rPr>
          <w:rFonts w:ascii="Palatino Linotype" w:hAnsi="Palatino Linotype"/>
          <w:rPrChange w:id="1753" w:author="Microsoft Office User" w:date="2019-04-11T14:51:00Z">
            <w:rPr/>
          </w:rPrChange>
        </w:rPr>
        <w:t>Management and Business</w:t>
      </w:r>
      <w:r w:rsidRPr="00CA76E4">
        <w:rPr>
          <w:rFonts w:ascii="Palatino Linotype" w:hAnsi="Palatino Linotype"/>
          <w:spacing w:val="-23"/>
          <w:rPrChange w:id="1754" w:author="Microsoft Office User" w:date="2019-04-11T14:51:00Z">
            <w:rPr>
              <w:spacing w:val="-23"/>
            </w:rPr>
          </w:rPrChange>
        </w:rPr>
        <w:t xml:space="preserve"> </w:t>
      </w:r>
      <w:r w:rsidRPr="00CA76E4">
        <w:rPr>
          <w:rFonts w:ascii="Palatino Linotype" w:hAnsi="Palatino Linotype"/>
          <w:rPrChange w:id="1755" w:author="Microsoft Office User" w:date="2019-04-11T14:51:00Z">
            <w:rPr/>
          </w:rPrChange>
        </w:rPr>
        <w:t>Plan</w:t>
      </w:r>
    </w:p>
    <w:p w14:paraId="767035E5" w14:textId="4CEF3DAF" w:rsidR="00703875" w:rsidRPr="00CA76E4" w:rsidRDefault="00627017">
      <w:pPr>
        <w:pStyle w:val="BodyText"/>
        <w:spacing w:before="36" w:line="276" w:lineRule="auto"/>
        <w:ind w:left="100" w:right="96"/>
        <w:rPr>
          <w:rFonts w:ascii="Palatino Linotype" w:hAnsi="Palatino Linotype"/>
          <w:rPrChange w:id="1756" w:author="Microsoft Office User" w:date="2019-04-11T14:51:00Z">
            <w:rPr/>
          </w:rPrChange>
        </w:rPr>
      </w:pPr>
      <w:r w:rsidRPr="00CA76E4">
        <w:rPr>
          <w:rFonts w:ascii="Palatino Linotype" w:hAnsi="Palatino Linotype"/>
          <w:rPrChange w:id="1757" w:author="Microsoft Office User" w:date="2019-04-11T14:51:00Z">
            <w:rPr/>
          </w:rPrChange>
        </w:rPr>
        <w:t xml:space="preserve">Each NRSP </w:t>
      </w:r>
      <w:del w:id="1758" w:author="Richard Rhodes" w:date="2018-11-21T11:01:00Z">
        <w:r w:rsidRPr="00CA76E4" w:rsidDel="005A4527">
          <w:rPr>
            <w:rFonts w:ascii="Palatino Linotype" w:hAnsi="Palatino Linotype"/>
            <w:rPrChange w:id="1759" w:author="Microsoft Office User" w:date="2019-04-11T14:51:00Z">
              <w:rPr/>
            </w:rPrChange>
          </w:rPr>
          <w:delText xml:space="preserve">should </w:delText>
        </w:r>
      </w:del>
      <w:ins w:id="1760" w:author="Richard Rhodes" w:date="2018-11-21T11:01:00Z">
        <w:r w:rsidR="005A4527" w:rsidRPr="00CA76E4">
          <w:rPr>
            <w:rFonts w:ascii="Palatino Linotype" w:hAnsi="Palatino Linotype"/>
            <w:rPrChange w:id="1761" w:author="Microsoft Office User" w:date="2019-04-11T14:51:00Z">
              <w:rPr/>
            </w:rPrChange>
          </w:rPr>
          <w:t xml:space="preserve">must </w:t>
        </w:r>
      </w:ins>
      <w:r w:rsidRPr="00CA76E4">
        <w:rPr>
          <w:rFonts w:ascii="Palatino Linotype" w:hAnsi="Palatino Linotype"/>
          <w:rPrChange w:id="1762" w:author="Microsoft Office User" w:date="2019-04-11T14:51:00Z">
            <w:rPr/>
          </w:rPrChange>
        </w:rPr>
        <w:t>have a well-developed business plan that describes how the project will be managed and funded for a five</w:t>
      </w:r>
      <w:ins w:id="1763" w:author="Microsoft Office User" w:date="2019-04-11T15:21:00Z">
        <w:r w:rsidR="00742E4C">
          <w:rPr>
            <w:rFonts w:ascii="Palatino Linotype" w:hAnsi="Palatino Linotype"/>
          </w:rPr>
          <w:t>-</w:t>
        </w:r>
      </w:ins>
      <w:del w:id="1764" w:author="Jacobsen, Jeffrey" w:date="2018-12-10T13:55:00Z">
        <w:r w:rsidRPr="00CA76E4" w:rsidDel="007F606E">
          <w:rPr>
            <w:rFonts w:ascii="Palatino Linotype" w:hAnsi="Palatino Linotype"/>
            <w:rPrChange w:id="1765" w:author="Microsoft Office User" w:date="2019-04-11T14:51:00Z">
              <w:rPr/>
            </w:rPrChange>
          </w:rPr>
          <w:delText>-</w:delText>
        </w:r>
      </w:del>
      <w:r w:rsidRPr="00CA76E4">
        <w:rPr>
          <w:rFonts w:ascii="Palatino Linotype" w:hAnsi="Palatino Linotype"/>
          <w:rPrChange w:id="1766" w:author="Microsoft Office User" w:date="2019-04-11T14:51:00Z">
            <w:rPr/>
          </w:rPrChange>
        </w:rPr>
        <w:t xml:space="preserve">year period. This plan should include a management structure that adequately integrates the efforts of multiple participants. The plan should include provisions for linking multiple sources of funding and leveraging those sources with the limited off-the-top </w:t>
      </w:r>
      <w:ins w:id="1767" w:author="Richard Rhodes" w:date="2018-11-21T11:01:00Z">
        <w:r w:rsidR="005A4527" w:rsidRPr="00CA76E4">
          <w:rPr>
            <w:rFonts w:ascii="Palatino Linotype" w:hAnsi="Palatino Linotype"/>
            <w:rPrChange w:id="1768" w:author="Microsoft Office User" w:date="2019-04-11T14:51:00Z">
              <w:rPr/>
            </w:rPrChange>
          </w:rPr>
          <w:t xml:space="preserve">Multistate </w:t>
        </w:r>
      </w:ins>
      <w:ins w:id="1769" w:author="Richard Rhodes" w:date="2018-11-21T11:02:00Z">
        <w:r w:rsidR="005A4527" w:rsidRPr="00CA76E4">
          <w:rPr>
            <w:rFonts w:ascii="Palatino Linotype" w:hAnsi="Palatino Linotype"/>
            <w:rPrChange w:id="1770" w:author="Microsoft Office User" w:date="2019-04-11T14:51:00Z">
              <w:rPr/>
            </w:rPrChange>
          </w:rPr>
          <w:t>Research</w:t>
        </w:r>
      </w:ins>
      <w:ins w:id="1771" w:author="Richard Rhodes" w:date="2018-11-21T11:01:00Z">
        <w:r w:rsidR="005A4527" w:rsidRPr="00CA76E4">
          <w:rPr>
            <w:rFonts w:ascii="Palatino Linotype" w:hAnsi="Palatino Linotype"/>
            <w:rPrChange w:id="1772" w:author="Microsoft Office User" w:date="2019-04-11T14:51:00Z">
              <w:rPr/>
            </w:rPrChange>
          </w:rPr>
          <w:t xml:space="preserve"> </w:t>
        </w:r>
      </w:ins>
      <w:ins w:id="1773" w:author="Jacobsen, Jeffrey" w:date="2018-12-10T13:55:00Z">
        <w:r w:rsidR="00E976AD" w:rsidRPr="00CA76E4">
          <w:rPr>
            <w:rFonts w:ascii="Palatino Linotype" w:hAnsi="Palatino Linotype"/>
            <w:rPrChange w:id="1774" w:author="Microsoft Office User" w:date="2019-04-11T14:51:00Z">
              <w:rPr/>
            </w:rPrChange>
          </w:rPr>
          <w:t>F</w:t>
        </w:r>
      </w:ins>
      <w:ins w:id="1775" w:author="Richard Rhodes" w:date="2018-11-21T11:01:00Z">
        <w:del w:id="1776" w:author="Jacobsen, Jeffrey" w:date="2018-12-10T13:55:00Z">
          <w:r w:rsidR="005A4527" w:rsidRPr="00CA76E4" w:rsidDel="00E976AD">
            <w:rPr>
              <w:rFonts w:ascii="Palatino Linotype" w:hAnsi="Palatino Linotype"/>
              <w:rPrChange w:id="1777" w:author="Microsoft Office User" w:date="2019-04-11T14:51:00Z">
                <w:rPr/>
              </w:rPrChange>
            </w:rPr>
            <w:delText>f</w:delText>
          </w:r>
        </w:del>
        <w:r w:rsidR="005A4527" w:rsidRPr="00CA76E4">
          <w:rPr>
            <w:rFonts w:ascii="Palatino Linotype" w:hAnsi="Palatino Linotype"/>
            <w:rPrChange w:id="1778" w:author="Microsoft Office User" w:date="2019-04-11T14:51:00Z">
              <w:rPr/>
            </w:rPrChange>
          </w:rPr>
          <w:t>unds (MRF)</w:t>
        </w:r>
      </w:ins>
      <w:del w:id="1779" w:author="Richard Rhodes" w:date="2018-11-21T11:02:00Z">
        <w:r w:rsidRPr="00CA76E4" w:rsidDel="005A4527">
          <w:rPr>
            <w:rFonts w:ascii="Palatino Linotype" w:hAnsi="Palatino Linotype"/>
            <w:rPrChange w:id="1780" w:author="Microsoft Office User" w:date="2019-04-11T14:51:00Z">
              <w:rPr/>
            </w:rPrChange>
          </w:rPr>
          <w:delText>research funds</w:delText>
        </w:r>
      </w:del>
      <w:r w:rsidRPr="00CA76E4">
        <w:rPr>
          <w:rFonts w:ascii="Palatino Linotype" w:hAnsi="Palatino Linotype"/>
          <w:rPrChange w:id="1781" w:author="Microsoft Office User" w:date="2019-04-11T14:51:00Z">
            <w:rPr/>
          </w:rPrChange>
        </w:rPr>
        <w:t xml:space="preserve">. This plan should include efforts to bring in new agencies, organizations, industry, foundations, and others to help address the issues and provide funding for the </w:t>
      </w:r>
      <w:commentRangeStart w:id="1782"/>
      <w:r w:rsidRPr="00CA76E4">
        <w:rPr>
          <w:rFonts w:ascii="Palatino Linotype" w:hAnsi="Palatino Linotype"/>
          <w:rPrChange w:id="1783" w:author="Microsoft Office User" w:date="2019-04-11T14:51:00Z">
            <w:rPr/>
          </w:rPrChange>
        </w:rPr>
        <w:t>project</w:t>
      </w:r>
      <w:commentRangeEnd w:id="1782"/>
      <w:r w:rsidR="00E976AD" w:rsidRPr="00CA76E4">
        <w:rPr>
          <w:rStyle w:val="CommentReference"/>
          <w:rFonts w:ascii="Palatino Linotype" w:hAnsi="Palatino Linotype"/>
          <w:rPrChange w:id="1784" w:author="Microsoft Office User" w:date="2019-04-11T14:51:00Z">
            <w:rPr>
              <w:rStyle w:val="CommentReference"/>
            </w:rPr>
          </w:rPrChange>
        </w:rPr>
        <w:commentReference w:id="1782"/>
      </w:r>
      <w:r w:rsidRPr="00CA76E4">
        <w:rPr>
          <w:rFonts w:ascii="Palatino Linotype" w:hAnsi="Palatino Linotype"/>
          <w:rPrChange w:id="1785" w:author="Microsoft Office User" w:date="2019-04-11T14:51:00Z">
            <w:rPr/>
          </w:rPrChange>
        </w:rPr>
        <w:t>.</w:t>
      </w:r>
    </w:p>
    <w:p w14:paraId="49D09311" w14:textId="77777777" w:rsidR="00703875" w:rsidRPr="00CA76E4" w:rsidRDefault="00703875">
      <w:pPr>
        <w:pStyle w:val="BodyText"/>
        <w:spacing w:before="3"/>
        <w:rPr>
          <w:rFonts w:ascii="Palatino Linotype" w:hAnsi="Palatino Linotype"/>
          <w:sz w:val="25"/>
          <w:rPrChange w:id="1786" w:author="Microsoft Office User" w:date="2019-04-11T14:51:00Z">
            <w:rPr>
              <w:sz w:val="25"/>
            </w:rPr>
          </w:rPrChange>
        </w:rPr>
      </w:pPr>
    </w:p>
    <w:p w14:paraId="61A6DD33" w14:textId="77777777" w:rsidR="00703875" w:rsidRPr="00CA76E4" w:rsidRDefault="00627017">
      <w:pPr>
        <w:pStyle w:val="BodyText"/>
        <w:spacing w:line="278" w:lineRule="auto"/>
        <w:ind w:left="100" w:right="101"/>
        <w:rPr>
          <w:rFonts w:ascii="Palatino Linotype" w:hAnsi="Palatino Linotype"/>
          <w:rPrChange w:id="1787" w:author="Microsoft Office User" w:date="2019-04-11T14:51:00Z">
            <w:rPr/>
          </w:rPrChange>
        </w:rPr>
      </w:pPr>
      <w:r w:rsidRPr="00CA76E4">
        <w:rPr>
          <w:rFonts w:ascii="Palatino Linotype" w:hAnsi="Palatino Linotype"/>
          <w:rPrChange w:id="1788" w:author="Microsoft Office User" w:date="2019-04-11T14:51:00Z">
            <w:rPr/>
          </w:rPrChange>
        </w:rPr>
        <w:t>All project proposals must provide evidence of contributions from agricultural experiment stations across the nation beyond what is available through off-the-top funds.</w:t>
      </w:r>
    </w:p>
    <w:p w14:paraId="5980C830" w14:textId="77777777" w:rsidR="00703875" w:rsidRPr="00CA76E4" w:rsidRDefault="00703875">
      <w:pPr>
        <w:pStyle w:val="BodyText"/>
        <w:spacing w:before="1"/>
        <w:rPr>
          <w:rFonts w:ascii="Palatino Linotype" w:hAnsi="Palatino Linotype"/>
          <w:sz w:val="25"/>
          <w:rPrChange w:id="1789" w:author="Microsoft Office User" w:date="2019-04-11T14:51:00Z">
            <w:rPr>
              <w:sz w:val="25"/>
            </w:rPr>
          </w:rPrChange>
        </w:rPr>
      </w:pPr>
    </w:p>
    <w:p w14:paraId="3C8CD166" w14:textId="551FD700" w:rsidR="00703875" w:rsidRPr="00CA76E4" w:rsidDel="005A4527" w:rsidRDefault="00627017">
      <w:pPr>
        <w:pStyle w:val="BodyText"/>
        <w:spacing w:before="1" w:line="276" w:lineRule="auto"/>
        <w:ind w:left="100" w:right="240"/>
        <w:rPr>
          <w:del w:id="1790" w:author="Richard Rhodes" w:date="2018-11-21T11:03:00Z"/>
          <w:rFonts w:ascii="Palatino Linotype" w:hAnsi="Palatino Linotype"/>
          <w:rPrChange w:id="1791" w:author="Microsoft Office User" w:date="2019-04-11T14:51:00Z">
            <w:rPr>
              <w:del w:id="1792" w:author="Richard Rhodes" w:date="2018-11-21T11:03:00Z"/>
            </w:rPr>
          </w:rPrChange>
        </w:rPr>
        <w:pPrChange w:id="1793" w:author="Richard Rhodes" w:date="2018-11-21T11:04:00Z">
          <w:pPr>
            <w:pStyle w:val="BodyText"/>
            <w:spacing w:before="1" w:line="276" w:lineRule="auto"/>
            <w:ind w:left="100" w:right="240"/>
            <w:jc w:val="both"/>
          </w:pPr>
        </w:pPrChange>
      </w:pPr>
      <w:del w:id="1794" w:author="Richard Rhodes" w:date="2018-11-21T11:03:00Z">
        <w:r w:rsidRPr="00CA76E4" w:rsidDel="005A4527">
          <w:rPr>
            <w:rFonts w:ascii="Palatino Linotype" w:hAnsi="Palatino Linotype"/>
            <w:spacing w:val="-5"/>
            <w:rPrChange w:id="1795" w:author="Microsoft Office User" w:date="2019-04-11T14:51:00Z">
              <w:rPr>
                <w:spacing w:val="-5"/>
              </w:rPr>
            </w:rPrChange>
          </w:rPr>
          <w:delText xml:space="preserve">In </w:delText>
        </w:r>
        <w:r w:rsidRPr="00CA76E4" w:rsidDel="005A4527">
          <w:rPr>
            <w:rFonts w:ascii="Palatino Linotype" w:hAnsi="Palatino Linotype"/>
            <w:rPrChange w:id="1796" w:author="Microsoft Office User" w:date="2019-04-11T14:51:00Z">
              <w:rPr/>
            </w:rPrChange>
          </w:rPr>
          <w:delText xml:space="preserve">general, </w:delText>
        </w:r>
      </w:del>
      <w:r w:rsidRPr="00CA76E4">
        <w:rPr>
          <w:rFonts w:ascii="Palatino Linotype" w:hAnsi="Palatino Linotype"/>
          <w:rPrChange w:id="1797" w:author="Microsoft Office User" w:date="2019-04-11T14:51:00Z">
            <w:rPr/>
          </w:rPrChange>
        </w:rPr>
        <w:t xml:space="preserve">NRSPs should expect a finite period of </w:t>
      </w:r>
      <w:r w:rsidRPr="00CA76E4">
        <w:rPr>
          <w:rFonts w:ascii="Palatino Linotype" w:hAnsi="Palatino Linotype"/>
          <w:spacing w:val="-3"/>
          <w:rPrChange w:id="1798" w:author="Microsoft Office User" w:date="2019-04-11T14:51:00Z">
            <w:rPr>
              <w:spacing w:val="-3"/>
            </w:rPr>
          </w:rPrChange>
        </w:rPr>
        <w:t xml:space="preserve">off-the-top </w:t>
      </w:r>
      <w:r w:rsidRPr="00CA76E4">
        <w:rPr>
          <w:rFonts w:ascii="Palatino Linotype" w:hAnsi="Palatino Linotype"/>
          <w:rPrChange w:id="1799" w:author="Microsoft Office User" w:date="2019-04-11T14:51:00Z">
            <w:rPr/>
          </w:rPrChange>
        </w:rPr>
        <w:t xml:space="preserve">funding. This is not a reflection </w:t>
      </w:r>
      <w:r w:rsidRPr="00CA76E4">
        <w:rPr>
          <w:rFonts w:ascii="Palatino Linotype" w:hAnsi="Palatino Linotype"/>
          <w:spacing w:val="-3"/>
          <w:rPrChange w:id="1800" w:author="Microsoft Office User" w:date="2019-04-11T14:51:00Z">
            <w:rPr>
              <w:spacing w:val="-3"/>
            </w:rPr>
          </w:rPrChange>
        </w:rPr>
        <w:t xml:space="preserve">of </w:t>
      </w:r>
      <w:r w:rsidRPr="00CA76E4">
        <w:rPr>
          <w:rFonts w:ascii="Palatino Linotype" w:hAnsi="Palatino Linotype"/>
          <w:rPrChange w:id="1801" w:author="Microsoft Office User" w:date="2019-04-11T14:51:00Z">
            <w:rPr/>
          </w:rPrChange>
        </w:rPr>
        <w:t>the quality of</w:t>
      </w:r>
      <w:r w:rsidRPr="00CA76E4">
        <w:rPr>
          <w:rFonts w:ascii="Palatino Linotype" w:hAnsi="Palatino Linotype"/>
          <w:spacing w:val="-2"/>
          <w:rPrChange w:id="1802" w:author="Microsoft Office User" w:date="2019-04-11T14:51:00Z">
            <w:rPr>
              <w:spacing w:val="-2"/>
            </w:rPr>
          </w:rPrChange>
        </w:rPr>
        <w:t xml:space="preserve"> </w:t>
      </w:r>
      <w:r w:rsidRPr="00CA76E4">
        <w:rPr>
          <w:rFonts w:ascii="Palatino Linotype" w:hAnsi="Palatino Linotype"/>
          <w:spacing w:val="-3"/>
          <w:rPrChange w:id="1803" w:author="Microsoft Office User" w:date="2019-04-11T14:51:00Z">
            <w:rPr>
              <w:spacing w:val="-3"/>
            </w:rPr>
          </w:rPrChange>
        </w:rPr>
        <w:t>work</w:t>
      </w:r>
      <w:r w:rsidRPr="00CA76E4">
        <w:rPr>
          <w:rFonts w:ascii="Palatino Linotype" w:hAnsi="Palatino Linotype"/>
          <w:spacing w:val="-11"/>
          <w:rPrChange w:id="1804" w:author="Microsoft Office User" w:date="2019-04-11T14:51:00Z">
            <w:rPr>
              <w:spacing w:val="-11"/>
            </w:rPr>
          </w:rPrChange>
        </w:rPr>
        <w:t xml:space="preserve"> </w:t>
      </w:r>
      <w:del w:id="1805" w:author="Richard Rhodes" w:date="2018-11-21T11:03:00Z">
        <w:r w:rsidRPr="00CA76E4" w:rsidDel="005A4527">
          <w:rPr>
            <w:rFonts w:ascii="Palatino Linotype" w:hAnsi="Palatino Linotype"/>
            <w:rPrChange w:id="1806" w:author="Microsoft Office User" w:date="2019-04-11T14:51:00Z">
              <w:rPr/>
            </w:rPrChange>
          </w:rPr>
          <w:delText>being</w:delText>
        </w:r>
        <w:r w:rsidRPr="00CA76E4" w:rsidDel="005A4527">
          <w:rPr>
            <w:rFonts w:ascii="Palatino Linotype" w:hAnsi="Palatino Linotype"/>
            <w:spacing w:val="-10"/>
            <w:rPrChange w:id="1807" w:author="Microsoft Office User" w:date="2019-04-11T14:51:00Z">
              <w:rPr>
                <w:spacing w:val="-10"/>
              </w:rPr>
            </w:rPrChange>
          </w:rPr>
          <w:delText xml:space="preserve"> </w:delText>
        </w:r>
      </w:del>
      <w:r w:rsidRPr="00CA76E4">
        <w:rPr>
          <w:rFonts w:ascii="Palatino Linotype" w:hAnsi="Palatino Linotype"/>
          <w:rPrChange w:id="1808" w:author="Microsoft Office User" w:date="2019-04-11T14:51:00Z">
            <w:rPr/>
          </w:rPrChange>
        </w:rPr>
        <w:t>conducted</w:t>
      </w:r>
      <w:r w:rsidRPr="00CA76E4">
        <w:rPr>
          <w:rFonts w:ascii="Palatino Linotype" w:hAnsi="Palatino Linotype"/>
          <w:spacing w:val="-8"/>
          <w:rPrChange w:id="1809" w:author="Microsoft Office User" w:date="2019-04-11T14:51:00Z">
            <w:rPr>
              <w:spacing w:val="-8"/>
            </w:rPr>
          </w:rPrChange>
        </w:rPr>
        <w:t xml:space="preserve"> </w:t>
      </w:r>
      <w:r w:rsidRPr="00CA76E4">
        <w:rPr>
          <w:rFonts w:ascii="Palatino Linotype" w:hAnsi="Palatino Linotype"/>
          <w:rPrChange w:id="1810" w:author="Microsoft Office User" w:date="2019-04-11T14:51:00Z">
            <w:rPr/>
          </w:rPrChange>
        </w:rPr>
        <w:t>or</w:t>
      </w:r>
      <w:r w:rsidRPr="00CA76E4">
        <w:rPr>
          <w:rFonts w:ascii="Palatino Linotype" w:hAnsi="Palatino Linotype"/>
          <w:spacing w:val="-5"/>
          <w:rPrChange w:id="1811" w:author="Microsoft Office User" w:date="2019-04-11T14:51:00Z">
            <w:rPr>
              <w:spacing w:val="-5"/>
            </w:rPr>
          </w:rPrChange>
        </w:rPr>
        <w:t xml:space="preserve"> </w:t>
      </w:r>
      <w:r w:rsidRPr="00CA76E4">
        <w:rPr>
          <w:rFonts w:ascii="Palatino Linotype" w:hAnsi="Palatino Linotype"/>
          <w:rPrChange w:id="1812" w:author="Microsoft Office User" w:date="2019-04-11T14:51:00Z">
            <w:rPr/>
          </w:rPrChange>
        </w:rPr>
        <w:t>the</w:t>
      </w:r>
      <w:r w:rsidRPr="00CA76E4">
        <w:rPr>
          <w:rFonts w:ascii="Palatino Linotype" w:hAnsi="Palatino Linotype"/>
          <w:spacing w:val="-5"/>
          <w:rPrChange w:id="1813" w:author="Microsoft Office User" w:date="2019-04-11T14:51:00Z">
            <w:rPr>
              <w:spacing w:val="-5"/>
            </w:rPr>
          </w:rPrChange>
        </w:rPr>
        <w:t xml:space="preserve"> </w:t>
      </w:r>
      <w:r w:rsidRPr="00CA76E4">
        <w:rPr>
          <w:rFonts w:ascii="Palatino Linotype" w:hAnsi="Palatino Linotype"/>
          <w:rPrChange w:id="1814" w:author="Microsoft Office User" w:date="2019-04-11T14:51:00Z">
            <w:rPr/>
          </w:rPrChange>
        </w:rPr>
        <w:t>research</w:t>
      </w:r>
      <w:r w:rsidRPr="00CA76E4">
        <w:rPr>
          <w:rFonts w:ascii="Palatino Linotype" w:hAnsi="Palatino Linotype"/>
          <w:spacing w:val="-3"/>
          <w:rPrChange w:id="1815" w:author="Microsoft Office User" w:date="2019-04-11T14:51:00Z">
            <w:rPr>
              <w:spacing w:val="-3"/>
            </w:rPr>
          </w:rPrChange>
        </w:rPr>
        <w:t xml:space="preserve"> </w:t>
      </w:r>
      <w:del w:id="1816" w:author="Richard Rhodes" w:date="2018-11-21T11:03:00Z">
        <w:r w:rsidRPr="00CA76E4" w:rsidDel="005A4527">
          <w:rPr>
            <w:rFonts w:ascii="Palatino Linotype" w:hAnsi="Palatino Linotype"/>
            <w:rPrChange w:id="1817" w:author="Microsoft Office User" w:date="2019-04-11T14:51:00Z">
              <w:rPr/>
            </w:rPrChange>
          </w:rPr>
          <w:delText>being</w:delText>
        </w:r>
        <w:r w:rsidRPr="00CA76E4" w:rsidDel="005A4527">
          <w:rPr>
            <w:rFonts w:ascii="Palatino Linotype" w:hAnsi="Palatino Linotype"/>
            <w:spacing w:val="-13"/>
            <w:rPrChange w:id="1818" w:author="Microsoft Office User" w:date="2019-04-11T14:51:00Z">
              <w:rPr>
                <w:spacing w:val="-13"/>
              </w:rPr>
            </w:rPrChange>
          </w:rPr>
          <w:delText xml:space="preserve"> </w:delText>
        </w:r>
      </w:del>
      <w:r w:rsidRPr="00CA76E4">
        <w:rPr>
          <w:rFonts w:ascii="Palatino Linotype" w:hAnsi="Palatino Linotype"/>
          <w:rPrChange w:id="1819" w:author="Microsoft Office User" w:date="2019-04-11T14:51:00Z">
            <w:rPr/>
          </w:rPrChange>
        </w:rPr>
        <w:t>supported</w:t>
      </w:r>
      <w:r w:rsidRPr="00CA76E4">
        <w:rPr>
          <w:rFonts w:ascii="Palatino Linotype" w:hAnsi="Palatino Linotype"/>
          <w:spacing w:val="-6"/>
          <w:rPrChange w:id="1820" w:author="Microsoft Office User" w:date="2019-04-11T14:51:00Z">
            <w:rPr>
              <w:spacing w:val="-6"/>
            </w:rPr>
          </w:rPrChange>
        </w:rPr>
        <w:t xml:space="preserve"> </w:t>
      </w:r>
      <w:r w:rsidRPr="00CA76E4">
        <w:rPr>
          <w:rFonts w:ascii="Palatino Linotype" w:hAnsi="Palatino Linotype"/>
          <w:rPrChange w:id="1821" w:author="Microsoft Office User" w:date="2019-04-11T14:51:00Z">
            <w:rPr/>
          </w:rPrChange>
        </w:rPr>
        <w:t>by</w:t>
      </w:r>
      <w:r w:rsidRPr="00CA76E4">
        <w:rPr>
          <w:rFonts w:ascii="Palatino Linotype" w:hAnsi="Palatino Linotype"/>
          <w:spacing w:val="-10"/>
          <w:rPrChange w:id="1822" w:author="Microsoft Office User" w:date="2019-04-11T14:51:00Z">
            <w:rPr>
              <w:spacing w:val="-10"/>
            </w:rPr>
          </w:rPrChange>
        </w:rPr>
        <w:t xml:space="preserve"> </w:t>
      </w:r>
      <w:r w:rsidRPr="00CA76E4">
        <w:rPr>
          <w:rFonts w:ascii="Palatino Linotype" w:hAnsi="Palatino Linotype"/>
          <w:rPrChange w:id="1823" w:author="Microsoft Office User" w:date="2019-04-11T14:51:00Z">
            <w:rPr/>
          </w:rPrChange>
        </w:rPr>
        <w:t>the</w:t>
      </w:r>
      <w:r w:rsidRPr="00CA76E4">
        <w:rPr>
          <w:rFonts w:ascii="Palatino Linotype" w:hAnsi="Palatino Linotype"/>
          <w:spacing w:val="-5"/>
          <w:rPrChange w:id="1824" w:author="Microsoft Office User" w:date="2019-04-11T14:51:00Z">
            <w:rPr>
              <w:spacing w:val="-5"/>
            </w:rPr>
          </w:rPrChange>
        </w:rPr>
        <w:t xml:space="preserve"> </w:t>
      </w:r>
      <w:r w:rsidRPr="00CA76E4">
        <w:rPr>
          <w:rFonts w:ascii="Palatino Linotype" w:hAnsi="Palatino Linotype"/>
          <w:rPrChange w:id="1825" w:author="Microsoft Office User" w:date="2019-04-11T14:51:00Z">
            <w:rPr/>
          </w:rPrChange>
        </w:rPr>
        <w:t>project,</w:t>
      </w:r>
      <w:r w:rsidRPr="00CA76E4">
        <w:rPr>
          <w:rFonts w:ascii="Palatino Linotype" w:hAnsi="Palatino Linotype"/>
          <w:spacing w:val="-6"/>
          <w:rPrChange w:id="1826" w:author="Microsoft Office User" w:date="2019-04-11T14:51:00Z">
            <w:rPr>
              <w:spacing w:val="-6"/>
            </w:rPr>
          </w:rPrChange>
        </w:rPr>
        <w:t xml:space="preserve"> </w:t>
      </w:r>
      <w:r w:rsidRPr="00CA76E4">
        <w:rPr>
          <w:rFonts w:ascii="Palatino Linotype" w:hAnsi="Palatino Linotype"/>
          <w:rPrChange w:id="1827" w:author="Microsoft Office User" w:date="2019-04-11T14:51:00Z">
            <w:rPr/>
          </w:rPrChange>
        </w:rPr>
        <w:t>rather,</w:t>
      </w:r>
      <w:r w:rsidRPr="00CA76E4">
        <w:rPr>
          <w:rFonts w:ascii="Palatino Linotype" w:hAnsi="Palatino Linotype"/>
          <w:spacing w:val="-6"/>
          <w:rPrChange w:id="1828" w:author="Microsoft Office User" w:date="2019-04-11T14:51:00Z">
            <w:rPr>
              <w:spacing w:val="-6"/>
            </w:rPr>
          </w:rPrChange>
        </w:rPr>
        <w:t xml:space="preserve"> </w:t>
      </w:r>
      <w:r w:rsidRPr="00CA76E4">
        <w:rPr>
          <w:rFonts w:ascii="Palatino Linotype" w:hAnsi="Palatino Linotype"/>
          <w:rPrChange w:id="1829" w:author="Microsoft Office User" w:date="2019-04-11T14:51:00Z">
            <w:rPr/>
          </w:rPrChange>
        </w:rPr>
        <w:t>it</w:t>
      </w:r>
      <w:r w:rsidRPr="00CA76E4">
        <w:rPr>
          <w:rFonts w:ascii="Palatino Linotype" w:hAnsi="Palatino Linotype"/>
          <w:spacing w:val="-5"/>
          <w:rPrChange w:id="1830" w:author="Microsoft Office User" w:date="2019-04-11T14:51:00Z">
            <w:rPr>
              <w:spacing w:val="-5"/>
            </w:rPr>
          </w:rPrChange>
        </w:rPr>
        <w:t xml:space="preserve"> </w:t>
      </w:r>
      <w:r w:rsidRPr="00CA76E4">
        <w:rPr>
          <w:rFonts w:ascii="Palatino Linotype" w:hAnsi="Palatino Linotype"/>
          <w:rPrChange w:id="1831" w:author="Microsoft Office User" w:date="2019-04-11T14:51:00Z">
            <w:rPr/>
          </w:rPrChange>
        </w:rPr>
        <w:t>allows</w:t>
      </w:r>
      <w:r w:rsidRPr="00CA76E4">
        <w:rPr>
          <w:rFonts w:ascii="Palatino Linotype" w:hAnsi="Palatino Linotype"/>
          <w:spacing w:val="-7"/>
          <w:rPrChange w:id="1832" w:author="Microsoft Office User" w:date="2019-04-11T14:51:00Z">
            <w:rPr>
              <w:spacing w:val="-7"/>
            </w:rPr>
          </w:rPrChange>
        </w:rPr>
        <w:t xml:space="preserve"> </w:t>
      </w:r>
      <w:r w:rsidRPr="00CA76E4">
        <w:rPr>
          <w:rFonts w:ascii="Palatino Linotype" w:hAnsi="Palatino Linotype"/>
          <w:rPrChange w:id="1833" w:author="Microsoft Office User" w:date="2019-04-11T14:51:00Z">
            <w:rPr/>
          </w:rPrChange>
        </w:rPr>
        <w:t>the</w:t>
      </w:r>
      <w:r w:rsidRPr="00CA76E4">
        <w:rPr>
          <w:rFonts w:ascii="Palatino Linotype" w:hAnsi="Palatino Linotype"/>
          <w:spacing w:val="-3"/>
          <w:rPrChange w:id="1834" w:author="Microsoft Office User" w:date="2019-04-11T14:51:00Z">
            <w:rPr>
              <w:spacing w:val="-3"/>
            </w:rPr>
          </w:rPrChange>
        </w:rPr>
        <w:t xml:space="preserve"> </w:t>
      </w:r>
      <w:r w:rsidRPr="00CA76E4">
        <w:rPr>
          <w:rFonts w:ascii="Palatino Linotype" w:hAnsi="Palatino Linotype"/>
          <w:rPrChange w:id="1835" w:author="Microsoft Office User" w:date="2019-04-11T14:51:00Z">
            <w:rPr/>
          </w:rPrChange>
        </w:rPr>
        <w:t>SAES</w:t>
      </w:r>
      <w:r w:rsidRPr="00CA76E4">
        <w:rPr>
          <w:rFonts w:ascii="Palatino Linotype" w:hAnsi="Palatino Linotype"/>
          <w:spacing w:val="-4"/>
          <w:rPrChange w:id="1836" w:author="Microsoft Office User" w:date="2019-04-11T14:51:00Z">
            <w:rPr>
              <w:spacing w:val="-4"/>
            </w:rPr>
          </w:rPrChange>
        </w:rPr>
        <w:t xml:space="preserve"> </w:t>
      </w:r>
      <w:r w:rsidRPr="00CA76E4">
        <w:rPr>
          <w:rFonts w:ascii="Palatino Linotype" w:hAnsi="Palatino Linotype"/>
          <w:rPrChange w:id="1837" w:author="Microsoft Office User" w:date="2019-04-11T14:51:00Z">
            <w:rPr/>
          </w:rPrChange>
        </w:rPr>
        <w:t>system</w:t>
      </w:r>
      <w:r w:rsidRPr="00CA76E4">
        <w:rPr>
          <w:rFonts w:ascii="Palatino Linotype" w:hAnsi="Palatino Linotype"/>
          <w:spacing w:val="-13"/>
          <w:rPrChange w:id="1838" w:author="Microsoft Office User" w:date="2019-04-11T14:51:00Z">
            <w:rPr>
              <w:spacing w:val="-13"/>
            </w:rPr>
          </w:rPrChange>
        </w:rPr>
        <w:t xml:space="preserve"> </w:t>
      </w:r>
      <w:r w:rsidRPr="00CA76E4">
        <w:rPr>
          <w:rFonts w:ascii="Palatino Linotype" w:hAnsi="Palatino Linotype"/>
          <w:rPrChange w:id="1839" w:author="Microsoft Office User" w:date="2019-04-11T14:51:00Z">
            <w:rPr/>
          </w:rPrChange>
        </w:rPr>
        <w:t>to continually</w:t>
      </w:r>
      <w:r w:rsidRPr="00CA76E4">
        <w:rPr>
          <w:rFonts w:ascii="Palatino Linotype" w:hAnsi="Palatino Linotype"/>
          <w:spacing w:val="-11"/>
          <w:rPrChange w:id="1840" w:author="Microsoft Office User" w:date="2019-04-11T14:51:00Z">
            <w:rPr>
              <w:spacing w:val="-11"/>
            </w:rPr>
          </w:rPrChange>
        </w:rPr>
        <w:t xml:space="preserve"> </w:t>
      </w:r>
      <w:r w:rsidRPr="00CA76E4">
        <w:rPr>
          <w:rFonts w:ascii="Palatino Linotype" w:hAnsi="Palatino Linotype"/>
          <w:rPrChange w:id="1841" w:author="Microsoft Office User" w:date="2019-04-11T14:51:00Z">
            <w:rPr/>
          </w:rPrChange>
        </w:rPr>
        <w:t>assess</w:t>
      </w:r>
      <w:r w:rsidRPr="00CA76E4">
        <w:rPr>
          <w:rFonts w:ascii="Palatino Linotype" w:hAnsi="Palatino Linotype"/>
          <w:spacing w:val="-5"/>
          <w:rPrChange w:id="1842" w:author="Microsoft Office User" w:date="2019-04-11T14:51:00Z">
            <w:rPr>
              <w:spacing w:val="-5"/>
            </w:rPr>
          </w:rPrChange>
        </w:rPr>
        <w:t xml:space="preserve"> </w:t>
      </w:r>
      <w:ins w:id="1843" w:author="Jacobsen, Jeffrey" w:date="2018-12-10T13:57:00Z">
        <w:r w:rsidR="00E976AD" w:rsidRPr="00CA76E4">
          <w:rPr>
            <w:rFonts w:ascii="Palatino Linotype" w:hAnsi="Palatino Linotype"/>
            <w:spacing w:val="-5"/>
            <w:rPrChange w:id="1844" w:author="Microsoft Office User" w:date="2019-04-11T14:51:00Z">
              <w:rPr>
                <w:spacing w:val="-5"/>
              </w:rPr>
            </w:rPrChange>
          </w:rPr>
          <w:t xml:space="preserve">priority </w:t>
        </w:r>
      </w:ins>
      <w:r w:rsidRPr="00CA76E4">
        <w:rPr>
          <w:rFonts w:ascii="Palatino Linotype" w:hAnsi="Palatino Linotype"/>
          <w:rPrChange w:id="1845" w:author="Microsoft Office User" w:date="2019-04-11T14:51:00Z">
            <w:rPr/>
          </w:rPrChange>
        </w:rPr>
        <w:t>needs</w:t>
      </w:r>
      <w:r w:rsidRPr="00CA76E4">
        <w:rPr>
          <w:rFonts w:ascii="Palatino Linotype" w:hAnsi="Palatino Linotype"/>
          <w:spacing w:val="-5"/>
          <w:rPrChange w:id="1846" w:author="Microsoft Office User" w:date="2019-04-11T14:51:00Z">
            <w:rPr>
              <w:spacing w:val="-5"/>
            </w:rPr>
          </w:rPrChange>
        </w:rPr>
        <w:t xml:space="preserve"> </w:t>
      </w:r>
      <w:r w:rsidRPr="00CA76E4">
        <w:rPr>
          <w:rFonts w:ascii="Palatino Linotype" w:hAnsi="Palatino Linotype"/>
          <w:rPrChange w:id="1847" w:author="Microsoft Office User" w:date="2019-04-11T14:51:00Z">
            <w:rPr/>
          </w:rPrChange>
        </w:rPr>
        <w:t>and</w:t>
      </w:r>
      <w:r w:rsidRPr="00CA76E4">
        <w:rPr>
          <w:rFonts w:ascii="Palatino Linotype" w:hAnsi="Palatino Linotype"/>
          <w:spacing w:val="-7"/>
          <w:rPrChange w:id="1848" w:author="Microsoft Office User" w:date="2019-04-11T14:51:00Z">
            <w:rPr>
              <w:spacing w:val="-7"/>
            </w:rPr>
          </w:rPrChange>
        </w:rPr>
        <w:t xml:space="preserve"> </w:t>
      </w:r>
      <w:r w:rsidRPr="00CA76E4">
        <w:rPr>
          <w:rFonts w:ascii="Palatino Linotype" w:hAnsi="Palatino Linotype"/>
          <w:rPrChange w:id="1849" w:author="Microsoft Office User" w:date="2019-04-11T14:51:00Z">
            <w:rPr/>
          </w:rPrChange>
        </w:rPr>
        <w:t>develop</w:t>
      </w:r>
      <w:r w:rsidRPr="00CA76E4">
        <w:rPr>
          <w:rFonts w:ascii="Palatino Linotype" w:hAnsi="Palatino Linotype"/>
          <w:spacing w:val="-7"/>
          <w:rPrChange w:id="1850" w:author="Microsoft Office User" w:date="2019-04-11T14:51:00Z">
            <w:rPr>
              <w:spacing w:val="-7"/>
            </w:rPr>
          </w:rPrChange>
        </w:rPr>
        <w:t xml:space="preserve"> </w:t>
      </w:r>
      <w:r w:rsidRPr="00CA76E4">
        <w:rPr>
          <w:rFonts w:ascii="Palatino Linotype" w:hAnsi="Palatino Linotype"/>
          <w:rPrChange w:id="1851" w:author="Microsoft Office User" w:date="2019-04-11T14:51:00Z">
            <w:rPr/>
          </w:rPrChange>
        </w:rPr>
        <w:t>new</w:t>
      </w:r>
      <w:r w:rsidRPr="00CA76E4">
        <w:rPr>
          <w:rFonts w:ascii="Palatino Linotype" w:hAnsi="Palatino Linotype"/>
          <w:spacing w:val="-7"/>
          <w:rPrChange w:id="1852" w:author="Microsoft Office User" w:date="2019-04-11T14:51:00Z">
            <w:rPr>
              <w:spacing w:val="-7"/>
            </w:rPr>
          </w:rPrChange>
        </w:rPr>
        <w:t xml:space="preserve"> </w:t>
      </w:r>
      <w:r w:rsidRPr="00CA76E4">
        <w:rPr>
          <w:rFonts w:ascii="Palatino Linotype" w:hAnsi="Palatino Linotype"/>
          <w:rPrChange w:id="1853" w:author="Microsoft Office User" w:date="2019-04-11T14:51:00Z">
            <w:rPr/>
          </w:rPrChange>
        </w:rPr>
        <w:t>projects</w:t>
      </w:r>
      <w:r w:rsidRPr="00CA76E4">
        <w:rPr>
          <w:rFonts w:ascii="Palatino Linotype" w:hAnsi="Palatino Linotype"/>
          <w:spacing w:val="-7"/>
          <w:rPrChange w:id="1854" w:author="Microsoft Office User" w:date="2019-04-11T14:51:00Z">
            <w:rPr>
              <w:spacing w:val="-7"/>
            </w:rPr>
          </w:rPrChange>
        </w:rPr>
        <w:t xml:space="preserve"> </w:t>
      </w:r>
      <w:r w:rsidRPr="00CA76E4">
        <w:rPr>
          <w:rFonts w:ascii="Palatino Linotype" w:hAnsi="Palatino Linotype"/>
          <w:rPrChange w:id="1855" w:author="Microsoft Office User" w:date="2019-04-11T14:51:00Z">
            <w:rPr/>
          </w:rPrChange>
        </w:rPr>
        <w:t>as</w:t>
      </w:r>
      <w:r w:rsidRPr="00CA76E4">
        <w:rPr>
          <w:rFonts w:ascii="Palatino Linotype" w:hAnsi="Palatino Linotype"/>
          <w:spacing w:val="-5"/>
          <w:rPrChange w:id="1856" w:author="Microsoft Office User" w:date="2019-04-11T14:51:00Z">
            <w:rPr>
              <w:spacing w:val="-5"/>
            </w:rPr>
          </w:rPrChange>
        </w:rPr>
        <w:t xml:space="preserve"> </w:t>
      </w:r>
      <w:r w:rsidRPr="00CA76E4">
        <w:rPr>
          <w:rFonts w:ascii="Palatino Linotype" w:hAnsi="Palatino Linotype"/>
          <w:rPrChange w:id="1857" w:author="Microsoft Office User" w:date="2019-04-11T14:51:00Z">
            <w:rPr/>
          </w:rPrChange>
        </w:rPr>
        <w:t>necessary.</w:t>
      </w:r>
      <w:r w:rsidRPr="00CA76E4">
        <w:rPr>
          <w:rFonts w:ascii="Palatino Linotype" w:hAnsi="Palatino Linotype"/>
          <w:spacing w:val="-5"/>
          <w:rPrChange w:id="1858" w:author="Microsoft Office User" w:date="2019-04-11T14:51:00Z">
            <w:rPr>
              <w:spacing w:val="-5"/>
            </w:rPr>
          </w:rPrChange>
        </w:rPr>
        <w:t xml:space="preserve"> </w:t>
      </w:r>
      <w:r w:rsidRPr="00CA76E4">
        <w:rPr>
          <w:rFonts w:ascii="Palatino Linotype" w:hAnsi="Palatino Linotype"/>
          <w:rPrChange w:id="1859" w:author="Microsoft Office User" w:date="2019-04-11T14:51:00Z">
            <w:rPr/>
          </w:rPrChange>
        </w:rPr>
        <w:t>For</w:t>
      </w:r>
      <w:r w:rsidRPr="00CA76E4">
        <w:rPr>
          <w:rFonts w:ascii="Palatino Linotype" w:hAnsi="Palatino Linotype"/>
          <w:spacing w:val="-7"/>
          <w:rPrChange w:id="1860" w:author="Microsoft Office User" w:date="2019-04-11T14:51:00Z">
            <w:rPr>
              <w:spacing w:val="-7"/>
            </w:rPr>
          </w:rPrChange>
        </w:rPr>
        <w:t xml:space="preserve"> </w:t>
      </w:r>
      <w:r w:rsidRPr="00CA76E4">
        <w:rPr>
          <w:rFonts w:ascii="Palatino Linotype" w:hAnsi="Palatino Linotype"/>
          <w:rPrChange w:id="1861" w:author="Microsoft Office User" w:date="2019-04-11T14:51:00Z">
            <w:rPr/>
          </w:rPrChange>
        </w:rPr>
        <w:t>this</w:t>
      </w:r>
      <w:r w:rsidRPr="00CA76E4">
        <w:rPr>
          <w:rFonts w:ascii="Palatino Linotype" w:hAnsi="Palatino Linotype"/>
          <w:spacing w:val="-9"/>
          <w:rPrChange w:id="1862" w:author="Microsoft Office User" w:date="2019-04-11T14:51:00Z">
            <w:rPr>
              <w:spacing w:val="-9"/>
            </w:rPr>
          </w:rPrChange>
        </w:rPr>
        <w:t xml:space="preserve"> </w:t>
      </w:r>
      <w:r w:rsidRPr="00CA76E4">
        <w:rPr>
          <w:rFonts w:ascii="Palatino Linotype" w:hAnsi="Palatino Linotype"/>
          <w:rPrChange w:id="1863" w:author="Microsoft Office User" w:date="2019-04-11T14:51:00Z">
            <w:rPr/>
          </w:rPrChange>
        </w:rPr>
        <w:t>reason,</w:t>
      </w:r>
      <w:r w:rsidRPr="00CA76E4">
        <w:rPr>
          <w:rFonts w:ascii="Palatino Linotype" w:hAnsi="Palatino Linotype"/>
          <w:spacing w:val="-7"/>
          <w:rPrChange w:id="1864" w:author="Microsoft Office User" w:date="2019-04-11T14:51:00Z">
            <w:rPr>
              <w:spacing w:val="-7"/>
            </w:rPr>
          </w:rPrChange>
        </w:rPr>
        <w:t xml:space="preserve"> </w:t>
      </w:r>
      <w:r w:rsidRPr="00CA76E4">
        <w:rPr>
          <w:rFonts w:ascii="Palatino Linotype" w:hAnsi="Palatino Linotype"/>
          <w:rPrChange w:id="1865" w:author="Microsoft Office User" w:date="2019-04-11T14:51:00Z">
            <w:rPr/>
          </w:rPrChange>
        </w:rPr>
        <w:t>the</w:t>
      </w:r>
      <w:r w:rsidRPr="00CA76E4">
        <w:rPr>
          <w:rFonts w:ascii="Palatino Linotype" w:hAnsi="Palatino Linotype"/>
          <w:spacing w:val="-7"/>
          <w:rPrChange w:id="1866" w:author="Microsoft Office User" w:date="2019-04-11T14:51:00Z">
            <w:rPr>
              <w:spacing w:val="-7"/>
            </w:rPr>
          </w:rPrChange>
        </w:rPr>
        <w:t xml:space="preserve"> </w:t>
      </w:r>
      <w:r w:rsidRPr="00CA76E4">
        <w:rPr>
          <w:rFonts w:ascii="Palatino Linotype" w:hAnsi="Palatino Linotype"/>
          <w:rPrChange w:id="1867" w:author="Microsoft Office User" w:date="2019-04-11T14:51:00Z">
            <w:rPr/>
          </w:rPrChange>
        </w:rPr>
        <w:t>business</w:t>
      </w:r>
      <w:r w:rsidRPr="00CA76E4">
        <w:rPr>
          <w:rFonts w:ascii="Palatino Linotype" w:hAnsi="Palatino Linotype"/>
          <w:spacing w:val="-7"/>
          <w:rPrChange w:id="1868" w:author="Microsoft Office User" w:date="2019-04-11T14:51:00Z">
            <w:rPr>
              <w:spacing w:val="-7"/>
            </w:rPr>
          </w:rPrChange>
        </w:rPr>
        <w:t xml:space="preserve"> </w:t>
      </w:r>
      <w:r w:rsidRPr="00CA76E4">
        <w:rPr>
          <w:rFonts w:ascii="Palatino Linotype" w:hAnsi="Palatino Linotype"/>
          <w:rPrChange w:id="1869" w:author="Microsoft Office User" w:date="2019-04-11T14:51:00Z">
            <w:rPr/>
          </w:rPrChange>
        </w:rPr>
        <w:t>plan</w:t>
      </w:r>
      <w:r w:rsidRPr="00CA76E4">
        <w:rPr>
          <w:rFonts w:ascii="Palatino Linotype" w:hAnsi="Palatino Linotype"/>
          <w:spacing w:val="-5"/>
          <w:rPrChange w:id="1870" w:author="Microsoft Office User" w:date="2019-04-11T14:51:00Z">
            <w:rPr>
              <w:spacing w:val="-5"/>
            </w:rPr>
          </w:rPrChange>
        </w:rPr>
        <w:t xml:space="preserve"> </w:t>
      </w:r>
      <w:r w:rsidRPr="00CA76E4">
        <w:rPr>
          <w:rFonts w:ascii="Palatino Linotype" w:hAnsi="Palatino Linotype"/>
          <w:spacing w:val="-4"/>
          <w:rPrChange w:id="1871" w:author="Microsoft Office User" w:date="2019-04-11T14:51:00Z">
            <w:rPr>
              <w:spacing w:val="-4"/>
            </w:rPr>
          </w:rPrChange>
        </w:rPr>
        <w:t xml:space="preserve">of </w:t>
      </w:r>
      <w:r w:rsidRPr="00CA76E4">
        <w:rPr>
          <w:rFonts w:ascii="Palatino Linotype" w:hAnsi="Palatino Linotype"/>
          <w:rPrChange w:id="1872" w:author="Microsoft Office User" w:date="2019-04-11T14:51:00Z">
            <w:rPr/>
          </w:rPrChange>
        </w:rPr>
        <w:t>project renewals</w:t>
      </w:r>
      <w:r w:rsidRPr="00CA76E4">
        <w:rPr>
          <w:rFonts w:ascii="Palatino Linotype" w:hAnsi="Palatino Linotype"/>
          <w:spacing w:val="-5"/>
          <w:rPrChange w:id="1873" w:author="Microsoft Office User" w:date="2019-04-11T14:51:00Z">
            <w:rPr>
              <w:spacing w:val="-5"/>
            </w:rPr>
          </w:rPrChange>
        </w:rPr>
        <w:t xml:space="preserve"> </w:t>
      </w:r>
      <w:r w:rsidRPr="00CA76E4">
        <w:rPr>
          <w:rFonts w:ascii="Palatino Linotype" w:hAnsi="Palatino Linotype"/>
          <w:spacing w:val="-4"/>
          <w:rPrChange w:id="1874" w:author="Microsoft Office User" w:date="2019-04-11T14:51:00Z">
            <w:rPr>
              <w:spacing w:val="-4"/>
            </w:rPr>
          </w:rPrChange>
        </w:rPr>
        <w:t>must</w:t>
      </w:r>
      <w:r w:rsidRPr="00CA76E4">
        <w:rPr>
          <w:rFonts w:ascii="Palatino Linotype" w:hAnsi="Palatino Linotype"/>
          <w:spacing w:val="-5"/>
          <w:rPrChange w:id="1875" w:author="Microsoft Office User" w:date="2019-04-11T14:51:00Z">
            <w:rPr>
              <w:spacing w:val="-5"/>
            </w:rPr>
          </w:rPrChange>
        </w:rPr>
        <w:t xml:space="preserve"> </w:t>
      </w:r>
      <w:r w:rsidRPr="00CA76E4">
        <w:rPr>
          <w:rFonts w:ascii="Palatino Linotype" w:hAnsi="Palatino Linotype"/>
          <w:rPrChange w:id="1876" w:author="Microsoft Office User" w:date="2019-04-11T14:51:00Z">
            <w:rPr/>
          </w:rPrChange>
        </w:rPr>
        <w:t>include</w:t>
      </w:r>
      <w:r w:rsidRPr="00CA76E4">
        <w:rPr>
          <w:rFonts w:ascii="Palatino Linotype" w:hAnsi="Palatino Linotype"/>
          <w:spacing w:val="-7"/>
          <w:rPrChange w:id="1877" w:author="Microsoft Office User" w:date="2019-04-11T14:51:00Z">
            <w:rPr>
              <w:spacing w:val="-7"/>
            </w:rPr>
          </w:rPrChange>
        </w:rPr>
        <w:t xml:space="preserve"> </w:t>
      </w:r>
      <w:r w:rsidRPr="00CA76E4">
        <w:rPr>
          <w:rFonts w:ascii="Palatino Linotype" w:hAnsi="Palatino Linotype"/>
          <w:rPrChange w:id="1878" w:author="Microsoft Office User" w:date="2019-04-11T14:51:00Z">
            <w:rPr/>
          </w:rPrChange>
        </w:rPr>
        <w:t>a</w:t>
      </w:r>
      <w:r w:rsidRPr="00CA76E4">
        <w:rPr>
          <w:rFonts w:ascii="Palatino Linotype" w:hAnsi="Palatino Linotype"/>
          <w:spacing w:val="-7"/>
          <w:rPrChange w:id="1879" w:author="Microsoft Office User" w:date="2019-04-11T14:51:00Z">
            <w:rPr>
              <w:spacing w:val="-7"/>
            </w:rPr>
          </w:rPrChange>
        </w:rPr>
        <w:t xml:space="preserve"> </w:t>
      </w:r>
      <w:r w:rsidRPr="00CA76E4">
        <w:rPr>
          <w:rFonts w:ascii="Palatino Linotype" w:hAnsi="Palatino Linotype"/>
          <w:rPrChange w:id="1880" w:author="Microsoft Office User" w:date="2019-04-11T14:51:00Z">
            <w:rPr/>
          </w:rPrChange>
        </w:rPr>
        <w:t>transition</w:t>
      </w:r>
      <w:r w:rsidRPr="00CA76E4">
        <w:rPr>
          <w:rFonts w:ascii="Palatino Linotype" w:hAnsi="Palatino Linotype"/>
          <w:spacing w:val="-12"/>
          <w:rPrChange w:id="1881" w:author="Microsoft Office User" w:date="2019-04-11T14:51:00Z">
            <w:rPr>
              <w:spacing w:val="-12"/>
            </w:rPr>
          </w:rPrChange>
        </w:rPr>
        <w:t xml:space="preserve"> </w:t>
      </w:r>
      <w:r w:rsidRPr="00CA76E4">
        <w:rPr>
          <w:rFonts w:ascii="Palatino Linotype" w:hAnsi="Palatino Linotype"/>
          <w:rPrChange w:id="1882" w:author="Microsoft Office User" w:date="2019-04-11T14:51:00Z">
            <w:rPr/>
          </w:rPrChange>
        </w:rPr>
        <w:t>plan</w:t>
      </w:r>
      <w:r w:rsidRPr="00CA76E4">
        <w:rPr>
          <w:rFonts w:ascii="Palatino Linotype" w:hAnsi="Palatino Linotype"/>
          <w:spacing w:val="-10"/>
          <w:rPrChange w:id="1883" w:author="Microsoft Office User" w:date="2019-04-11T14:51:00Z">
            <w:rPr>
              <w:spacing w:val="-10"/>
            </w:rPr>
          </w:rPrChange>
        </w:rPr>
        <w:t xml:space="preserve"> </w:t>
      </w:r>
      <w:r w:rsidRPr="00CA76E4">
        <w:rPr>
          <w:rFonts w:ascii="Palatino Linotype" w:hAnsi="Palatino Linotype"/>
          <w:rPrChange w:id="1884" w:author="Microsoft Office User" w:date="2019-04-11T14:51:00Z">
            <w:rPr/>
          </w:rPrChange>
        </w:rPr>
        <w:t>and</w:t>
      </w:r>
      <w:r w:rsidRPr="00CA76E4">
        <w:rPr>
          <w:rFonts w:ascii="Palatino Linotype" w:hAnsi="Palatino Linotype"/>
          <w:spacing w:val="-5"/>
          <w:rPrChange w:id="1885" w:author="Microsoft Office User" w:date="2019-04-11T14:51:00Z">
            <w:rPr>
              <w:spacing w:val="-5"/>
            </w:rPr>
          </w:rPrChange>
        </w:rPr>
        <w:t xml:space="preserve"> </w:t>
      </w:r>
      <w:r w:rsidRPr="00CA76E4">
        <w:rPr>
          <w:rFonts w:ascii="Palatino Linotype" w:hAnsi="Palatino Linotype"/>
          <w:rPrChange w:id="1886" w:author="Microsoft Office User" w:date="2019-04-11T14:51:00Z">
            <w:rPr/>
          </w:rPrChange>
        </w:rPr>
        <w:t>provisions</w:t>
      </w:r>
      <w:r w:rsidRPr="00CA76E4">
        <w:rPr>
          <w:rFonts w:ascii="Palatino Linotype" w:hAnsi="Palatino Linotype"/>
          <w:spacing w:val="-10"/>
          <w:rPrChange w:id="1887" w:author="Microsoft Office User" w:date="2019-04-11T14:51:00Z">
            <w:rPr>
              <w:spacing w:val="-10"/>
            </w:rPr>
          </w:rPrChange>
        </w:rPr>
        <w:t xml:space="preserve"> </w:t>
      </w:r>
      <w:r w:rsidRPr="00CA76E4">
        <w:rPr>
          <w:rFonts w:ascii="Palatino Linotype" w:hAnsi="Palatino Linotype"/>
          <w:rPrChange w:id="1888" w:author="Microsoft Office User" w:date="2019-04-11T14:51:00Z">
            <w:rPr/>
          </w:rPrChange>
        </w:rPr>
        <w:t>for</w:t>
      </w:r>
      <w:r w:rsidRPr="00CA76E4">
        <w:rPr>
          <w:rFonts w:ascii="Palatino Linotype" w:hAnsi="Palatino Linotype"/>
          <w:spacing w:val="-5"/>
          <w:rPrChange w:id="1889" w:author="Microsoft Office User" w:date="2019-04-11T14:51:00Z">
            <w:rPr>
              <w:spacing w:val="-5"/>
            </w:rPr>
          </w:rPrChange>
        </w:rPr>
        <w:t xml:space="preserve"> </w:t>
      </w:r>
      <w:r w:rsidRPr="00CA76E4">
        <w:rPr>
          <w:rFonts w:ascii="Palatino Linotype" w:hAnsi="Palatino Linotype"/>
          <w:rPrChange w:id="1890" w:author="Microsoft Office User" w:date="2019-04-11T14:51:00Z">
            <w:rPr/>
          </w:rPrChange>
        </w:rPr>
        <w:t>developing</w:t>
      </w:r>
      <w:r w:rsidRPr="00CA76E4">
        <w:rPr>
          <w:rFonts w:ascii="Palatino Linotype" w:hAnsi="Palatino Linotype"/>
          <w:spacing w:val="-12"/>
          <w:rPrChange w:id="1891" w:author="Microsoft Office User" w:date="2019-04-11T14:51:00Z">
            <w:rPr>
              <w:spacing w:val="-12"/>
            </w:rPr>
          </w:rPrChange>
        </w:rPr>
        <w:t xml:space="preserve"> </w:t>
      </w:r>
      <w:r w:rsidRPr="00CA76E4">
        <w:rPr>
          <w:rFonts w:ascii="Palatino Linotype" w:hAnsi="Palatino Linotype"/>
          <w:rPrChange w:id="1892" w:author="Microsoft Office User" w:date="2019-04-11T14:51:00Z">
            <w:rPr/>
          </w:rPrChange>
        </w:rPr>
        <w:t>alternative</w:t>
      </w:r>
      <w:r w:rsidRPr="00CA76E4">
        <w:rPr>
          <w:rFonts w:ascii="Palatino Linotype" w:hAnsi="Palatino Linotype"/>
          <w:spacing w:val="-7"/>
          <w:rPrChange w:id="1893" w:author="Microsoft Office User" w:date="2019-04-11T14:51:00Z">
            <w:rPr>
              <w:spacing w:val="-7"/>
            </w:rPr>
          </w:rPrChange>
        </w:rPr>
        <w:t xml:space="preserve"> </w:t>
      </w:r>
      <w:r w:rsidRPr="00CA76E4">
        <w:rPr>
          <w:rFonts w:ascii="Palatino Linotype" w:hAnsi="Palatino Linotype"/>
          <w:rPrChange w:id="1894" w:author="Microsoft Office User" w:date="2019-04-11T14:51:00Z">
            <w:rPr/>
          </w:rPrChange>
        </w:rPr>
        <w:t>funding</w:t>
      </w:r>
      <w:ins w:id="1895" w:author="Richard Rhodes" w:date="2018-11-21T11:03:00Z">
        <w:r w:rsidR="005A4527" w:rsidRPr="00CA76E4">
          <w:rPr>
            <w:rFonts w:ascii="Palatino Linotype" w:hAnsi="Palatino Linotype"/>
            <w:rPrChange w:id="1896" w:author="Microsoft Office User" w:date="2019-04-11T14:51:00Z">
              <w:rPr/>
            </w:rPrChange>
          </w:rPr>
          <w:t xml:space="preserve"> </w:t>
        </w:r>
      </w:ins>
      <w:ins w:id="1897" w:author="Richard Rhodes" w:date="2018-11-21T11:04:00Z">
        <w:r w:rsidR="005A4527" w:rsidRPr="00CA76E4">
          <w:rPr>
            <w:rFonts w:ascii="Palatino Linotype" w:hAnsi="Palatino Linotype"/>
            <w:rPrChange w:id="1898" w:author="Microsoft Office User" w:date="2019-04-11T14:51:00Z">
              <w:rPr/>
            </w:rPrChange>
          </w:rPr>
          <w:t>including</w:t>
        </w:r>
        <w:del w:id="1899" w:author="Microsoft Office User" w:date="2019-04-11T15:22:00Z">
          <w:r w:rsidR="005A4527" w:rsidRPr="00CA76E4" w:rsidDel="001F418D">
            <w:rPr>
              <w:rFonts w:ascii="Palatino Linotype" w:hAnsi="Palatino Linotype"/>
              <w:rPrChange w:id="1900" w:author="Microsoft Office User" w:date="2019-04-11T14:51:00Z">
                <w:rPr/>
              </w:rPrChange>
            </w:rPr>
            <w:delText xml:space="preserve"> </w:delText>
          </w:r>
        </w:del>
      </w:ins>
    </w:p>
    <w:p w14:paraId="014A087B" w14:textId="7ACA972B" w:rsidR="00703875" w:rsidRDefault="00627017" w:rsidP="001F418D">
      <w:pPr>
        <w:pStyle w:val="BodyText"/>
        <w:spacing w:before="1" w:line="276" w:lineRule="auto"/>
        <w:ind w:left="100" w:right="240"/>
        <w:rPr>
          <w:ins w:id="1901" w:author="Microsoft Office User" w:date="2019-04-11T15:25:00Z"/>
          <w:rFonts w:ascii="Palatino Linotype" w:hAnsi="Palatino Linotype"/>
        </w:rPr>
      </w:pPr>
      <w:del w:id="1902" w:author="Richard Rhodes" w:date="2018-11-21T11:03:00Z">
        <w:r w:rsidRPr="00CA76E4" w:rsidDel="005A4527">
          <w:rPr>
            <w:rFonts w:ascii="Palatino Linotype" w:hAnsi="Palatino Linotype"/>
            <w:rPrChange w:id="1903" w:author="Microsoft Office User" w:date="2019-04-11T14:51:00Z">
              <w:rPr/>
            </w:rPrChange>
          </w:rPr>
          <w:delText>or</w:delText>
        </w:r>
      </w:del>
      <w:del w:id="1904" w:author="Richard Rhodes" w:date="2018-11-21T11:05:00Z">
        <w:r w:rsidRPr="00CA76E4" w:rsidDel="005A4527">
          <w:rPr>
            <w:rFonts w:ascii="Palatino Linotype" w:hAnsi="Palatino Linotype"/>
            <w:rPrChange w:id="1905" w:author="Microsoft Office User" w:date="2019-04-11T14:51:00Z">
              <w:rPr/>
            </w:rPrChange>
          </w:rPr>
          <w:delText xml:space="preserve"> reducing</w:delText>
        </w:r>
      </w:del>
      <w:ins w:id="1906" w:author="Richard Rhodes" w:date="2018-11-21T11:05:00Z">
        <w:r w:rsidR="005A4527" w:rsidRPr="00CA76E4">
          <w:rPr>
            <w:rFonts w:ascii="Palatino Linotype" w:hAnsi="Palatino Linotype"/>
            <w:rPrChange w:id="1907" w:author="Microsoft Office User" w:date="2019-04-11T14:51:00Z">
              <w:rPr/>
            </w:rPrChange>
          </w:rPr>
          <w:t xml:space="preserve"> eliminating </w:t>
        </w:r>
      </w:ins>
      <w:del w:id="1908" w:author="Richard Rhodes" w:date="2018-11-21T11:05:00Z">
        <w:r w:rsidRPr="00CA76E4" w:rsidDel="005A4527">
          <w:rPr>
            <w:rFonts w:ascii="Palatino Linotype" w:hAnsi="Palatino Linotype"/>
            <w:rPrChange w:id="1909" w:author="Microsoft Office User" w:date="2019-04-11T14:51:00Z">
              <w:rPr/>
            </w:rPrChange>
          </w:rPr>
          <w:delText xml:space="preserve"> </w:delText>
        </w:r>
      </w:del>
      <w:r w:rsidRPr="00CA76E4">
        <w:rPr>
          <w:rFonts w:ascii="Palatino Linotype" w:hAnsi="Palatino Linotype"/>
          <w:rPrChange w:id="1910" w:author="Microsoft Office User" w:date="2019-04-11T14:51:00Z">
            <w:rPr/>
          </w:rPrChange>
        </w:rPr>
        <w:t>off-the-top funding</w:t>
      </w:r>
      <w:ins w:id="1911" w:author="Richard Rhodes" w:date="2018-11-21T11:05:00Z">
        <w:r w:rsidR="005A4527" w:rsidRPr="00CA76E4">
          <w:rPr>
            <w:rFonts w:ascii="Palatino Linotype" w:hAnsi="Palatino Linotype"/>
            <w:rPrChange w:id="1912" w:author="Microsoft Office User" w:date="2019-04-11T14:51:00Z">
              <w:rPr/>
            </w:rPrChange>
          </w:rPr>
          <w:t>.</w:t>
        </w:r>
      </w:ins>
      <w:ins w:id="1913" w:author="Microsoft Office User" w:date="2019-04-11T15:25:00Z">
        <w:r w:rsidR="001F418D">
          <w:rPr>
            <w:rFonts w:ascii="Palatino Linotype" w:hAnsi="Palatino Linotype"/>
          </w:rPr>
          <w:t xml:space="preserve"> </w:t>
        </w:r>
      </w:ins>
      <w:ins w:id="1914" w:author="Richard Rhodes" w:date="2018-11-21T11:05:00Z">
        <w:del w:id="1915" w:author="Microsoft Office User" w:date="2019-04-11T15:24:00Z">
          <w:r w:rsidR="005A4527" w:rsidRPr="00CA76E4" w:rsidDel="001F418D">
            <w:rPr>
              <w:rFonts w:ascii="Palatino Linotype" w:hAnsi="Palatino Linotype"/>
              <w:rPrChange w:id="1916" w:author="Microsoft Office User" w:date="2019-04-11T14:51:00Z">
                <w:rPr/>
              </w:rPrChange>
            </w:rPr>
            <w:delText xml:space="preserve">  </w:delText>
          </w:r>
        </w:del>
      </w:ins>
      <w:del w:id="1917" w:author="Microsoft Office User" w:date="2019-04-11T15:23:00Z">
        <w:r w:rsidRPr="00CA76E4" w:rsidDel="001F418D">
          <w:rPr>
            <w:rFonts w:ascii="Palatino Linotype" w:hAnsi="Palatino Linotype"/>
            <w:rPrChange w:id="1918" w:author="Microsoft Office User" w:date="2019-04-11T14:51:00Z">
              <w:rPr/>
            </w:rPrChange>
          </w:rPr>
          <w:delText xml:space="preserve"> </w:delText>
        </w:r>
      </w:del>
      <w:del w:id="1919" w:author="Microsoft Office User" w:date="2019-04-11T15:22:00Z">
        <w:r w:rsidRPr="00CA76E4" w:rsidDel="001F418D">
          <w:rPr>
            <w:rFonts w:ascii="Palatino Linotype" w:hAnsi="Palatino Linotype"/>
            <w:rPrChange w:id="1920" w:author="Microsoft Office User" w:date="2019-04-11T14:51:00Z">
              <w:rPr/>
            </w:rPrChange>
          </w:rPr>
          <w:delText>to a minimal level.</w:delText>
        </w:r>
      </w:del>
    </w:p>
    <w:p w14:paraId="49164974" w14:textId="770CB24A" w:rsidR="001F418D" w:rsidRDefault="001F418D" w:rsidP="001F418D">
      <w:pPr>
        <w:pStyle w:val="BodyText"/>
        <w:spacing w:before="1" w:line="276" w:lineRule="auto"/>
        <w:ind w:left="100" w:right="240"/>
        <w:rPr>
          <w:ins w:id="1921" w:author="Microsoft Office User" w:date="2019-04-11T15:25:00Z"/>
          <w:rFonts w:ascii="Palatino Linotype" w:hAnsi="Palatino Linotype"/>
        </w:rPr>
      </w:pPr>
    </w:p>
    <w:p w14:paraId="3D20C834" w14:textId="6C5F509B" w:rsidR="001F418D" w:rsidRPr="00CA76E4" w:rsidRDefault="001F418D">
      <w:pPr>
        <w:pStyle w:val="BodyText"/>
        <w:spacing w:before="1" w:line="276" w:lineRule="auto"/>
        <w:ind w:left="100" w:right="240"/>
        <w:rPr>
          <w:rFonts w:ascii="Palatino Linotype" w:hAnsi="Palatino Linotype"/>
          <w:rPrChange w:id="1922" w:author="Microsoft Office User" w:date="2019-04-11T14:51:00Z">
            <w:rPr/>
          </w:rPrChange>
        </w:rPr>
        <w:pPrChange w:id="1923" w:author="Microsoft Office User" w:date="2019-04-11T15:22:00Z">
          <w:pPr>
            <w:pStyle w:val="BodyText"/>
            <w:spacing w:before="1"/>
            <w:ind w:left="100"/>
          </w:pPr>
        </w:pPrChange>
      </w:pPr>
      <w:ins w:id="1924" w:author="Microsoft Office User" w:date="2019-04-11T15:25:00Z">
        <w:r>
          <w:rPr>
            <w:rFonts w:ascii="Palatino Linotype" w:hAnsi="Palatino Linotype"/>
          </w:rPr>
          <w:t>Occasionally, an NRSP might requir</w:t>
        </w:r>
      </w:ins>
      <w:ins w:id="1925" w:author="Microsoft Office User" w:date="2019-04-11T15:26:00Z">
        <w:r>
          <w:rPr>
            <w:rFonts w:ascii="Palatino Linotype" w:hAnsi="Palatino Linotype"/>
          </w:rPr>
          <w:t>e a continuing level of minimal funding.  Long-term, minimal</w:t>
        </w:r>
      </w:ins>
      <w:ins w:id="1926" w:author="Microsoft Office User" w:date="2019-04-11T15:28:00Z">
        <w:r>
          <w:rPr>
            <w:rFonts w:ascii="Palatino Linotype" w:hAnsi="Palatino Linotype"/>
          </w:rPr>
          <w:t>-</w:t>
        </w:r>
      </w:ins>
      <w:ins w:id="1927" w:author="Microsoft Office User" w:date="2019-04-11T15:26:00Z">
        <w:r>
          <w:rPr>
            <w:rFonts w:ascii="Palatino Linotype" w:hAnsi="Palatino Linotype"/>
          </w:rPr>
          <w:t xml:space="preserve">level support would </w:t>
        </w:r>
      </w:ins>
      <w:ins w:id="1928" w:author="Microsoft Office User" w:date="2019-04-11T15:27:00Z">
        <w:r>
          <w:rPr>
            <w:rFonts w:ascii="Palatino Linotype" w:hAnsi="Palatino Linotype"/>
          </w:rPr>
          <w:t xml:space="preserve">be considered by the NRSP RC </w:t>
        </w:r>
      </w:ins>
      <w:ins w:id="1929" w:author="Microsoft Office User" w:date="2019-04-11T15:28:00Z">
        <w:r>
          <w:rPr>
            <w:rFonts w:ascii="Palatino Linotype" w:hAnsi="Palatino Linotype"/>
          </w:rPr>
          <w:t xml:space="preserve">if the NRSP </w:t>
        </w:r>
      </w:ins>
      <w:ins w:id="1930" w:author="Microsoft Office User" w:date="2019-04-11T15:29:00Z">
        <w:r>
          <w:rPr>
            <w:rFonts w:ascii="Palatino Linotype" w:hAnsi="Palatino Linotype"/>
          </w:rPr>
          <w:t>shared</w:t>
        </w:r>
      </w:ins>
      <w:ins w:id="1931" w:author="Microsoft Office User" w:date="2019-04-11T15:28:00Z">
        <w:r>
          <w:rPr>
            <w:rFonts w:ascii="Palatino Linotype" w:hAnsi="Palatino Linotype"/>
          </w:rPr>
          <w:t xml:space="preserve"> a</w:t>
        </w:r>
      </w:ins>
      <w:ins w:id="1932" w:author="Microsoft Office User" w:date="2019-04-11T15:27:00Z">
        <w:r>
          <w:rPr>
            <w:rFonts w:ascii="Palatino Linotype" w:hAnsi="Palatino Linotype"/>
          </w:rPr>
          <w:t xml:space="preserve"> compelling rational</w:t>
        </w:r>
      </w:ins>
      <w:ins w:id="1933" w:author="Microsoft Office User" w:date="2019-04-11T15:29:00Z">
        <w:r>
          <w:rPr>
            <w:rFonts w:ascii="Palatino Linotype" w:hAnsi="Palatino Linotype"/>
          </w:rPr>
          <w:t xml:space="preserve">e.  </w:t>
        </w:r>
      </w:ins>
      <w:ins w:id="1934" w:author="Microsoft Office User" w:date="2019-04-11T15:31:00Z">
        <w:r>
          <w:rPr>
            <w:rFonts w:ascii="Palatino Linotype" w:hAnsi="Palatino Linotype"/>
          </w:rPr>
          <w:t xml:space="preserve">Even in this circumstance, </w:t>
        </w:r>
      </w:ins>
      <w:ins w:id="1935" w:author="Microsoft Office User" w:date="2019-04-11T15:30:00Z">
        <w:r>
          <w:rPr>
            <w:rFonts w:ascii="Palatino Linotype" w:hAnsi="Palatino Linotype"/>
          </w:rPr>
          <w:t>the NRSP RC will</w:t>
        </w:r>
      </w:ins>
      <w:ins w:id="1936" w:author="Microsoft Office User" w:date="2019-04-11T15:32:00Z">
        <w:r>
          <w:rPr>
            <w:rFonts w:ascii="Palatino Linotype" w:hAnsi="Palatino Linotype"/>
          </w:rPr>
          <w:t xml:space="preserve"> </w:t>
        </w:r>
      </w:ins>
      <w:ins w:id="1937" w:author="Microsoft Office User" w:date="2019-04-11T15:31:00Z">
        <w:r>
          <w:rPr>
            <w:rFonts w:ascii="Palatino Linotype" w:hAnsi="Palatino Linotype"/>
          </w:rPr>
          <w:t>recommend</w:t>
        </w:r>
      </w:ins>
      <w:ins w:id="1938" w:author="Microsoft Office User" w:date="2019-04-11T15:30:00Z">
        <w:r>
          <w:rPr>
            <w:rFonts w:ascii="Palatino Linotype" w:hAnsi="Palatino Linotype"/>
          </w:rPr>
          <w:t xml:space="preserve"> </w:t>
        </w:r>
      </w:ins>
      <w:ins w:id="1939" w:author="Microsoft Office User" w:date="2019-04-11T15:31:00Z">
        <w:r>
          <w:rPr>
            <w:rFonts w:ascii="Palatino Linotype" w:hAnsi="Palatino Linotype"/>
          </w:rPr>
          <w:t xml:space="preserve">that a project team identify strategies </w:t>
        </w:r>
      </w:ins>
      <w:ins w:id="1940" w:author="Microsoft Office User" w:date="2019-04-11T15:33:00Z">
        <w:r w:rsidR="00BF5836">
          <w:rPr>
            <w:rFonts w:ascii="Palatino Linotype" w:hAnsi="Palatino Linotype"/>
          </w:rPr>
          <w:t>to eliminate OTT funding.</w:t>
        </w:r>
      </w:ins>
      <w:ins w:id="1941" w:author="Microsoft Office User" w:date="2019-04-11T15:27:00Z">
        <w:r>
          <w:rPr>
            <w:rFonts w:ascii="Palatino Linotype" w:hAnsi="Palatino Linotype"/>
          </w:rPr>
          <w:t xml:space="preserve"> </w:t>
        </w:r>
      </w:ins>
    </w:p>
    <w:p w14:paraId="103402AB" w14:textId="77777777" w:rsidR="00703875" w:rsidRPr="00CA76E4" w:rsidRDefault="00703875">
      <w:pPr>
        <w:pStyle w:val="BodyText"/>
        <w:spacing w:before="10"/>
        <w:rPr>
          <w:rFonts w:ascii="Palatino Linotype" w:hAnsi="Palatino Linotype"/>
          <w:sz w:val="28"/>
          <w:rPrChange w:id="1942" w:author="Microsoft Office User" w:date="2019-04-11T14:51:00Z">
            <w:rPr>
              <w:sz w:val="28"/>
            </w:rPr>
          </w:rPrChange>
        </w:rPr>
      </w:pPr>
    </w:p>
    <w:p w14:paraId="36572580" w14:textId="77777777" w:rsidR="00703875" w:rsidRPr="00CA76E4" w:rsidRDefault="00627017">
      <w:pPr>
        <w:pStyle w:val="Heading2"/>
        <w:numPr>
          <w:ilvl w:val="0"/>
          <w:numId w:val="14"/>
        </w:numPr>
        <w:tabs>
          <w:tab w:val="left" w:pos="408"/>
        </w:tabs>
        <w:ind w:left="407" w:hanging="307"/>
        <w:rPr>
          <w:rFonts w:ascii="Palatino Linotype" w:hAnsi="Palatino Linotype"/>
          <w:rPrChange w:id="1943" w:author="Microsoft Office User" w:date="2019-04-11T14:51:00Z">
            <w:rPr/>
          </w:rPrChange>
        </w:rPr>
      </w:pPr>
      <w:r w:rsidRPr="00CA76E4">
        <w:rPr>
          <w:rFonts w:ascii="Palatino Linotype" w:hAnsi="Palatino Linotype"/>
          <w:rPrChange w:id="1944" w:author="Microsoft Office User" w:date="2019-04-11T14:51:00Z">
            <w:rPr/>
          </w:rPrChange>
        </w:rPr>
        <w:t>Objectives and Projected</w:t>
      </w:r>
      <w:r w:rsidRPr="00CA76E4">
        <w:rPr>
          <w:rFonts w:ascii="Palatino Linotype" w:hAnsi="Palatino Linotype"/>
          <w:spacing w:val="-24"/>
          <w:rPrChange w:id="1945" w:author="Microsoft Office User" w:date="2019-04-11T14:51:00Z">
            <w:rPr>
              <w:spacing w:val="-24"/>
            </w:rPr>
          </w:rPrChange>
        </w:rPr>
        <w:t xml:space="preserve"> </w:t>
      </w:r>
      <w:r w:rsidRPr="00CA76E4">
        <w:rPr>
          <w:rFonts w:ascii="Palatino Linotype" w:hAnsi="Palatino Linotype"/>
          <w:rPrChange w:id="1946" w:author="Microsoft Office User" w:date="2019-04-11T14:51:00Z">
            <w:rPr/>
          </w:rPrChange>
        </w:rPr>
        <w:t>Outcomes</w:t>
      </w:r>
    </w:p>
    <w:p w14:paraId="48467A80" w14:textId="77777777" w:rsidR="00703875" w:rsidRPr="00CA76E4" w:rsidRDefault="00627017">
      <w:pPr>
        <w:pStyle w:val="BodyText"/>
        <w:spacing w:before="39" w:line="276" w:lineRule="auto"/>
        <w:ind w:left="100" w:right="254"/>
        <w:rPr>
          <w:rFonts w:ascii="Palatino Linotype" w:hAnsi="Palatino Linotype"/>
          <w:rPrChange w:id="1947" w:author="Microsoft Office User" w:date="2019-04-11T14:51:00Z">
            <w:rPr/>
          </w:rPrChange>
        </w:rPr>
      </w:pPr>
      <w:r w:rsidRPr="00CA76E4">
        <w:rPr>
          <w:rFonts w:ascii="Palatino Linotype" w:hAnsi="Palatino Linotype"/>
          <w:rPrChange w:id="1948" w:author="Microsoft Office User" w:date="2019-04-11T14:51:00Z">
            <w:rPr/>
          </w:rPrChange>
        </w:rPr>
        <w:t xml:space="preserve">Objectives, milestones and deliverables should be described in sufficient detail such that </w:t>
      </w:r>
      <w:r w:rsidRPr="00CA76E4">
        <w:rPr>
          <w:rFonts w:ascii="Palatino Linotype" w:hAnsi="Palatino Linotype"/>
          <w:rPrChange w:id="1949" w:author="Microsoft Office User" w:date="2019-04-11T14:51:00Z">
            <w:rPr/>
          </w:rPrChange>
        </w:rPr>
        <w:lastRenderedPageBreak/>
        <w:t>progress can be measured. Indicate the prospects for meaningful impacts within the proposed duration of the project. The proposal must indicate what approaches will be used to assess outcomes and how these assessments will be used in program planning.</w:t>
      </w:r>
    </w:p>
    <w:p w14:paraId="52D65E4F" w14:textId="77777777" w:rsidR="00703875" w:rsidRPr="00CA76E4" w:rsidRDefault="00703875">
      <w:pPr>
        <w:pStyle w:val="BodyText"/>
        <w:spacing w:before="10"/>
        <w:rPr>
          <w:rFonts w:ascii="Palatino Linotype" w:hAnsi="Palatino Linotype"/>
          <w:sz w:val="25"/>
          <w:rPrChange w:id="1950" w:author="Microsoft Office User" w:date="2019-04-11T14:51:00Z">
            <w:rPr>
              <w:sz w:val="25"/>
            </w:rPr>
          </w:rPrChange>
        </w:rPr>
      </w:pPr>
    </w:p>
    <w:p w14:paraId="04ECE66D" w14:textId="77777777" w:rsidR="00703875" w:rsidRPr="00CA76E4" w:rsidRDefault="00627017">
      <w:pPr>
        <w:pStyle w:val="Heading2"/>
        <w:numPr>
          <w:ilvl w:val="0"/>
          <w:numId w:val="14"/>
        </w:numPr>
        <w:tabs>
          <w:tab w:val="left" w:pos="408"/>
        </w:tabs>
        <w:ind w:left="407" w:hanging="307"/>
        <w:rPr>
          <w:rFonts w:ascii="Palatino Linotype" w:hAnsi="Palatino Linotype"/>
          <w:rPrChange w:id="1951" w:author="Microsoft Office User" w:date="2019-04-11T14:51:00Z">
            <w:rPr/>
          </w:rPrChange>
        </w:rPr>
      </w:pPr>
      <w:r w:rsidRPr="00CA76E4">
        <w:rPr>
          <w:rFonts w:ascii="Palatino Linotype" w:hAnsi="Palatino Linotype"/>
          <w:rPrChange w:id="1952" w:author="Microsoft Office User" w:date="2019-04-11T14:51:00Z">
            <w:rPr/>
          </w:rPrChange>
        </w:rPr>
        <w:t>Integration</w:t>
      </w:r>
    </w:p>
    <w:p w14:paraId="0F50A264" w14:textId="41A6F2AE" w:rsidR="00703875" w:rsidRPr="00CA76E4" w:rsidRDefault="00627017">
      <w:pPr>
        <w:pStyle w:val="BodyText"/>
        <w:spacing w:before="36" w:line="276" w:lineRule="auto"/>
        <w:ind w:left="100" w:right="242"/>
        <w:rPr>
          <w:rFonts w:ascii="Palatino Linotype" w:hAnsi="Palatino Linotype"/>
          <w:rPrChange w:id="1953" w:author="Microsoft Office User" w:date="2019-04-11T14:51:00Z">
            <w:rPr/>
          </w:rPrChange>
        </w:rPr>
      </w:pPr>
      <w:r w:rsidRPr="00CA76E4">
        <w:rPr>
          <w:rFonts w:ascii="Palatino Linotype" w:hAnsi="Palatino Linotype"/>
          <w:rPrChange w:id="1954" w:author="Microsoft Office User" w:date="2019-04-11T14:51:00Z">
            <w:rPr/>
          </w:rPrChange>
        </w:rPr>
        <w:t xml:space="preserve">Where applicable, projects should indicate how efforts are integrated with </w:t>
      </w:r>
      <w:ins w:id="1955" w:author="Jacobsen, Jeffrey" w:date="2018-12-10T14:04:00Z">
        <w:r w:rsidR="00E65C46" w:rsidRPr="00CA76E4">
          <w:rPr>
            <w:rFonts w:ascii="Palatino Linotype" w:hAnsi="Palatino Linotype"/>
            <w:spacing w:val="-3"/>
            <w:rPrChange w:id="1956" w:author="Microsoft Office User" w:date="2019-04-11T14:51:00Z">
              <w:rPr>
                <w:spacing w:val="-3"/>
              </w:rPr>
            </w:rPrChange>
          </w:rPr>
          <w:t>E</w:t>
        </w:r>
      </w:ins>
      <w:del w:id="1957" w:author="Jacobsen, Jeffrey" w:date="2018-12-10T14:04:00Z">
        <w:r w:rsidRPr="00CA76E4" w:rsidDel="00E65C46">
          <w:rPr>
            <w:rFonts w:ascii="Palatino Linotype" w:hAnsi="Palatino Linotype"/>
            <w:spacing w:val="-3"/>
            <w:rPrChange w:id="1958" w:author="Microsoft Office User" w:date="2019-04-11T14:51:00Z">
              <w:rPr>
                <w:spacing w:val="-3"/>
              </w:rPr>
            </w:rPrChange>
          </w:rPr>
          <w:delText>e</w:delText>
        </w:r>
      </w:del>
      <w:r w:rsidRPr="00CA76E4">
        <w:rPr>
          <w:rFonts w:ascii="Palatino Linotype" w:hAnsi="Palatino Linotype"/>
          <w:spacing w:val="-3"/>
          <w:rPrChange w:id="1959" w:author="Microsoft Office User" w:date="2019-04-11T14:51:00Z">
            <w:rPr>
              <w:spacing w:val="-3"/>
            </w:rPr>
          </w:rPrChange>
        </w:rPr>
        <w:t xml:space="preserve">xtension </w:t>
      </w:r>
      <w:r w:rsidRPr="00CA76E4">
        <w:rPr>
          <w:rFonts w:ascii="Palatino Linotype" w:hAnsi="Palatino Linotype"/>
          <w:rPrChange w:id="1960" w:author="Microsoft Office User" w:date="2019-04-11T14:51:00Z">
            <w:rPr/>
          </w:rPrChange>
        </w:rPr>
        <w:t xml:space="preserve">or </w:t>
      </w:r>
      <w:r w:rsidRPr="00CA76E4">
        <w:rPr>
          <w:rFonts w:ascii="Palatino Linotype" w:hAnsi="Palatino Linotype"/>
          <w:spacing w:val="-3"/>
          <w:rPrChange w:id="1961" w:author="Microsoft Office User" w:date="2019-04-11T14:51:00Z">
            <w:rPr>
              <w:spacing w:val="-3"/>
            </w:rPr>
          </w:rPrChange>
        </w:rPr>
        <w:t xml:space="preserve">academic programs </w:t>
      </w:r>
      <w:r w:rsidRPr="00CA76E4">
        <w:rPr>
          <w:rFonts w:ascii="Palatino Linotype" w:hAnsi="Palatino Linotype"/>
          <w:rPrChange w:id="1962" w:author="Microsoft Office User" w:date="2019-04-11T14:51:00Z">
            <w:rPr/>
          </w:rPrChange>
        </w:rPr>
        <w:t xml:space="preserve">and how results </w:t>
      </w:r>
      <w:r w:rsidRPr="00CA76E4">
        <w:rPr>
          <w:rFonts w:ascii="Palatino Linotype" w:hAnsi="Palatino Linotype"/>
          <w:spacing w:val="-3"/>
          <w:rPrChange w:id="1963" w:author="Microsoft Office User" w:date="2019-04-11T14:51:00Z">
            <w:rPr>
              <w:spacing w:val="-3"/>
            </w:rPr>
          </w:rPrChange>
        </w:rPr>
        <w:t xml:space="preserve">might </w:t>
      </w:r>
      <w:r w:rsidRPr="00CA76E4">
        <w:rPr>
          <w:rFonts w:ascii="Palatino Linotype" w:hAnsi="Palatino Linotype"/>
          <w:rPrChange w:id="1964" w:author="Microsoft Office User" w:date="2019-04-11T14:51:00Z">
            <w:rPr/>
          </w:rPrChange>
        </w:rPr>
        <w:t>be of use by other potential stakeholders.</w:t>
      </w:r>
    </w:p>
    <w:p w14:paraId="2372920C" w14:textId="77777777" w:rsidR="00703875" w:rsidRPr="00CA76E4" w:rsidRDefault="00703875">
      <w:pPr>
        <w:pStyle w:val="BodyText"/>
        <w:spacing w:before="10"/>
        <w:rPr>
          <w:rFonts w:ascii="Palatino Linotype" w:hAnsi="Palatino Linotype"/>
          <w:sz w:val="25"/>
          <w:rPrChange w:id="1965" w:author="Microsoft Office User" w:date="2019-04-11T14:51:00Z">
            <w:rPr>
              <w:sz w:val="25"/>
            </w:rPr>
          </w:rPrChange>
        </w:rPr>
      </w:pPr>
    </w:p>
    <w:p w14:paraId="7D59A747" w14:textId="77777777" w:rsidR="00703875" w:rsidRPr="00CA76E4" w:rsidRDefault="00627017">
      <w:pPr>
        <w:pStyle w:val="Heading2"/>
        <w:numPr>
          <w:ilvl w:val="0"/>
          <w:numId w:val="14"/>
        </w:numPr>
        <w:tabs>
          <w:tab w:val="left" w:pos="396"/>
        </w:tabs>
        <w:ind w:hanging="295"/>
        <w:rPr>
          <w:rFonts w:ascii="Palatino Linotype" w:hAnsi="Palatino Linotype"/>
          <w:rPrChange w:id="1966" w:author="Microsoft Office User" w:date="2019-04-11T14:51:00Z">
            <w:rPr/>
          </w:rPrChange>
        </w:rPr>
      </w:pPr>
      <w:r w:rsidRPr="00CA76E4">
        <w:rPr>
          <w:rFonts w:ascii="Palatino Linotype" w:hAnsi="Palatino Linotype"/>
          <w:rPrChange w:id="1967" w:author="Microsoft Office User" w:date="2019-04-11T14:51:00Z">
            <w:rPr/>
          </w:rPrChange>
        </w:rPr>
        <w:t>Outreach, Communications and</w:t>
      </w:r>
      <w:r w:rsidRPr="00CA76E4">
        <w:rPr>
          <w:rFonts w:ascii="Palatino Linotype" w:hAnsi="Palatino Linotype"/>
          <w:spacing w:val="-36"/>
          <w:rPrChange w:id="1968" w:author="Microsoft Office User" w:date="2019-04-11T14:51:00Z">
            <w:rPr>
              <w:spacing w:val="-36"/>
            </w:rPr>
          </w:rPrChange>
        </w:rPr>
        <w:t xml:space="preserve"> </w:t>
      </w:r>
      <w:r w:rsidRPr="00CA76E4">
        <w:rPr>
          <w:rFonts w:ascii="Palatino Linotype" w:hAnsi="Palatino Linotype"/>
          <w:rPrChange w:id="1969" w:author="Microsoft Office User" w:date="2019-04-11T14:51:00Z">
            <w:rPr/>
          </w:rPrChange>
        </w:rPr>
        <w:t>Assessment</w:t>
      </w:r>
    </w:p>
    <w:p w14:paraId="73735596" w14:textId="77777777" w:rsidR="00703875" w:rsidRPr="00CA76E4" w:rsidRDefault="00627017">
      <w:pPr>
        <w:pStyle w:val="BodyText"/>
        <w:spacing w:before="36" w:line="276" w:lineRule="auto"/>
        <w:ind w:left="100" w:right="303"/>
        <w:rPr>
          <w:rFonts w:ascii="Palatino Linotype" w:hAnsi="Palatino Linotype"/>
          <w:rPrChange w:id="1970" w:author="Microsoft Office User" w:date="2019-04-11T14:51:00Z">
            <w:rPr/>
          </w:rPrChange>
        </w:rPr>
      </w:pPr>
      <w:r w:rsidRPr="00CA76E4">
        <w:rPr>
          <w:rFonts w:ascii="Palatino Linotype" w:hAnsi="Palatino Linotype"/>
          <w:rPrChange w:id="1971" w:author="Microsoft Office User" w:date="2019-04-11T14:51:00Z">
            <w:rPr/>
          </w:rPrChange>
        </w:rPr>
        <w:t>All projects must have a sound outreach, communication, and assessment plan that seeks to convey the project’s goals, accomplishments, and outcomes/impacts. The communication plan must detail how results will be transferred to researchers and other end users and should contain the following elements:</w:t>
      </w:r>
    </w:p>
    <w:p w14:paraId="2AA75301" w14:textId="77777777" w:rsidR="00703875" w:rsidRPr="00CA76E4" w:rsidRDefault="00703875">
      <w:pPr>
        <w:pStyle w:val="BodyText"/>
        <w:spacing w:before="6"/>
        <w:rPr>
          <w:rFonts w:ascii="Palatino Linotype" w:hAnsi="Palatino Linotype"/>
          <w:sz w:val="25"/>
          <w:rPrChange w:id="1972" w:author="Microsoft Office User" w:date="2019-04-11T14:51:00Z">
            <w:rPr>
              <w:sz w:val="25"/>
            </w:rPr>
          </w:rPrChange>
        </w:rPr>
      </w:pPr>
    </w:p>
    <w:p w14:paraId="70281C69" w14:textId="7BF55D84" w:rsidR="00703875" w:rsidRPr="00CA76E4" w:rsidRDefault="00627017">
      <w:pPr>
        <w:pStyle w:val="ListParagraph"/>
        <w:numPr>
          <w:ilvl w:val="1"/>
          <w:numId w:val="14"/>
        </w:numPr>
        <w:tabs>
          <w:tab w:val="left" w:pos="821"/>
        </w:tabs>
        <w:spacing w:line="276" w:lineRule="auto"/>
        <w:ind w:right="521"/>
        <w:rPr>
          <w:rFonts w:ascii="Palatino Linotype" w:hAnsi="Palatino Linotype"/>
          <w:rPrChange w:id="1973" w:author="Microsoft Office User" w:date="2019-04-11T14:51:00Z">
            <w:rPr/>
          </w:rPrChange>
        </w:rPr>
      </w:pPr>
      <w:r w:rsidRPr="00CA76E4">
        <w:rPr>
          <w:rFonts w:ascii="Palatino Linotype" w:hAnsi="Palatino Linotype"/>
          <w:rPrChange w:id="1974" w:author="Microsoft Office User" w:date="2019-04-11T14:51:00Z">
            <w:rPr/>
          </w:rPrChange>
        </w:rPr>
        <w:t xml:space="preserve">Clear identification </w:t>
      </w:r>
      <w:r w:rsidRPr="00CA76E4">
        <w:rPr>
          <w:rFonts w:ascii="Palatino Linotype" w:hAnsi="Palatino Linotype"/>
          <w:spacing w:val="-3"/>
          <w:rPrChange w:id="1975" w:author="Microsoft Office User" w:date="2019-04-11T14:51:00Z">
            <w:rPr>
              <w:spacing w:val="-3"/>
            </w:rPr>
          </w:rPrChange>
        </w:rPr>
        <w:t xml:space="preserve">of </w:t>
      </w:r>
      <w:r w:rsidRPr="00CA76E4">
        <w:rPr>
          <w:rFonts w:ascii="Palatino Linotype" w:hAnsi="Palatino Linotype"/>
          <w:rPrChange w:id="1976" w:author="Microsoft Office User" w:date="2019-04-11T14:51:00Z">
            <w:rPr/>
          </w:rPrChange>
        </w:rPr>
        <w:t xml:space="preserve">the intended audience(s) of the NRSP. </w:t>
      </w:r>
      <w:commentRangeStart w:id="1977"/>
      <w:del w:id="1978" w:author="Richard Rhodes" w:date="2018-11-21T11:08:00Z">
        <w:r w:rsidRPr="00CA76E4" w:rsidDel="00B051C2">
          <w:rPr>
            <w:rFonts w:ascii="Palatino Linotype" w:hAnsi="Palatino Linotype"/>
            <w:rPrChange w:id="1979" w:author="Microsoft Office User" w:date="2019-04-11T14:51:00Z">
              <w:rPr/>
            </w:rPrChange>
          </w:rPr>
          <w:delText xml:space="preserve">Since this is a Research Support Project, in </w:delText>
        </w:r>
        <w:r w:rsidRPr="00CA76E4" w:rsidDel="00B051C2">
          <w:rPr>
            <w:rFonts w:ascii="Palatino Linotype" w:hAnsi="Palatino Linotype"/>
            <w:spacing w:val="-4"/>
            <w:rPrChange w:id="1980" w:author="Microsoft Office User" w:date="2019-04-11T14:51:00Z">
              <w:rPr>
                <w:spacing w:val="-4"/>
              </w:rPr>
            </w:rPrChange>
          </w:rPr>
          <w:delText xml:space="preserve">most </w:delText>
        </w:r>
        <w:r w:rsidRPr="00CA76E4" w:rsidDel="00B051C2">
          <w:rPr>
            <w:rFonts w:ascii="Palatino Linotype" w:hAnsi="Palatino Linotype"/>
            <w:rPrChange w:id="1981" w:author="Microsoft Office User" w:date="2019-04-11T14:51:00Z">
              <w:rPr/>
            </w:rPrChange>
          </w:rPr>
          <w:delText xml:space="preserve">instances </w:delText>
        </w:r>
        <w:r w:rsidRPr="00CA76E4" w:rsidDel="00B051C2">
          <w:rPr>
            <w:rFonts w:ascii="Palatino Linotype" w:hAnsi="Palatino Linotype"/>
            <w:spacing w:val="-3"/>
            <w:rPrChange w:id="1982" w:author="Microsoft Office User" w:date="2019-04-11T14:51:00Z">
              <w:rPr>
                <w:spacing w:val="-3"/>
              </w:rPr>
            </w:rPrChange>
          </w:rPr>
          <w:delText xml:space="preserve">the primary </w:delText>
        </w:r>
        <w:r w:rsidRPr="00CA76E4" w:rsidDel="00B051C2">
          <w:rPr>
            <w:rFonts w:ascii="Palatino Linotype" w:hAnsi="Palatino Linotype"/>
            <w:rPrChange w:id="1983" w:author="Microsoft Office User" w:date="2019-04-11T14:51:00Z">
              <w:rPr/>
            </w:rPrChange>
          </w:rPr>
          <w:delText xml:space="preserve">beneficiary of </w:delText>
        </w:r>
        <w:r w:rsidRPr="00CA76E4" w:rsidDel="00B051C2">
          <w:rPr>
            <w:rFonts w:ascii="Palatino Linotype" w:hAnsi="Palatino Linotype"/>
            <w:spacing w:val="-3"/>
            <w:rPrChange w:id="1984" w:author="Microsoft Office User" w:date="2019-04-11T14:51:00Z">
              <w:rPr>
                <w:spacing w:val="-3"/>
              </w:rPr>
            </w:rPrChange>
          </w:rPr>
          <w:delText xml:space="preserve">the </w:delText>
        </w:r>
        <w:r w:rsidRPr="00CA76E4" w:rsidDel="00B051C2">
          <w:rPr>
            <w:rFonts w:ascii="Palatino Linotype" w:hAnsi="Palatino Linotype"/>
            <w:rPrChange w:id="1985" w:author="Microsoft Office User" w:date="2019-04-11T14:51:00Z">
              <w:rPr/>
            </w:rPrChange>
          </w:rPr>
          <w:delText xml:space="preserve">results </w:delText>
        </w:r>
        <w:r w:rsidRPr="00CA76E4" w:rsidDel="00B051C2">
          <w:rPr>
            <w:rFonts w:ascii="Palatino Linotype" w:hAnsi="Palatino Linotype"/>
            <w:spacing w:val="-3"/>
            <w:rPrChange w:id="1986" w:author="Microsoft Office User" w:date="2019-04-11T14:51:00Z">
              <w:rPr>
                <w:spacing w:val="-3"/>
              </w:rPr>
            </w:rPrChange>
          </w:rPr>
          <w:delText xml:space="preserve">will </w:delText>
        </w:r>
        <w:r w:rsidRPr="00CA76E4" w:rsidDel="00B051C2">
          <w:rPr>
            <w:rFonts w:ascii="Palatino Linotype" w:hAnsi="Palatino Linotype"/>
            <w:rPrChange w:id="1987" w:author="Microsoft Office User" w:date="2019-04-11T14:51:00Z">
              <w:rPr/>
            </w:rPrChange>
          </w:rPr>
          <w:delText xml:space="preserve">be other scientists. However, </w:delText>
        </w:r>
        <w:commentRangeEnd w:id="1977"/>
        <w:r w:rsidR="00B051C2" w:rsidRPr="00CA76E4" w:rsidDel="00B051C2">
          <w:rPr>
            <w:rStyle w:val="CommentReference"/>
            <w:rFonts w:ascii="Palatino Linotype" w:hAnsi="Palatino Linotype"/>
            <w:rPrChange w:id="1988" w:author="Microsoft Office User" w:date="2019-04-11T14:51:00Z">
              <w:rPr>
                <w:rStyle w:val="CommentReference"/>
              </w:rPr>
            </w:rPrChange>
          </w:rPr>
          <w:commentReference w:id="1977"/>
        </w:r>
      </w:del>
      <w:ins w:id="1989" w:author="Richard Rhodes" w:date="2018-11-21T11:08:00Z">
        <w:r w:rsidR="00B051C2" w:rsidRPr="00CA76E4">
          <w:rPr>
            <w:rFonts w:ascii="Palatino Linotype" w:hAnsi="Palatino Linotype"/>
            <w:rPrChange w:id="1990" w:author="Microsoft Office User" w:date="2019-04-11T14:51:00Z">
              <w:rPr/>
            </w:rPrChange>
          </w:rPr>
          <w:t>C</w:t>
        </w:r>
      </w:ins>
      <w:del w:id="1991" w:author="Richard Rhodes" w:date="2018-11-21T11:08:00Z">
        <w:r w:rsidRPr="00CA76E4" w:rsidDel="00B051C2">
          <w:rPr>
            <w:rFonts w:ascii="Palatino Linotype" w:hAnsi="Palatino Linotype"/>
            <w:rPrChange w:id="1992" w:author="Microsoft Office User" w:date="2019-04-11T14:51:00Z">
              <w:rPr/>
            </w:rPrChange>
          </w:rPr>
          <w:delText>c</w:delText>
        </w:r>
      </w:del>
      <w:r w:rsidRPr="00CA76E4">
        <w:rPr>
          <w:rFonts w:ascii="Palatino Linotype" w:hAnsi="Palatino Linotype"/>
          <w:rPrChange w:id="1993" w:author="Microsoft Office User" w:date="2019-04-11T14:51:00Z">
            <w:rPr/>
          </w:rPrChange>
        </w:rPr>
        <w:t xml:space="preserve">areful consideration should be </w:t>
      </w:r>
      <w:r w:rsidRPr="00CA76E4">
        <w:rPr>
          <w:rFonts w:ascii="Palatino Linotype" w:hAnsi="Palatino Linotype"/>
          <w:spacing w:val="-3"/>
          <w:rPrChange w:id="1994" w:author="Microsoft Office User" w:date="2019-04-11T14:51:00Z">
            <w:rPr>
              <w:spacing w:val="-3"/>
            </w:rPr>
          </w:rPrChange>
        </w:rPr>
        <w:t xml:space="preserve">given </w:t>
      </w:r>
      <w:r w:rsidRPr="00CA76E4">
        <w:rPr>
          <w:rFonts w:ascii="Palatino Linotype" w:hAnsi="Palatino Linotype"/>
          <w:rPrChange w:id="1995" w:author="Microsoft Office User" w:date="2019-04-11T14:51:00Z">
            <w:rPr/>
          </w:rPrChange>
        </w:rPr>
        <w:t>to</w:t>
      </w:r>
      <w:del w:id="1996" w:author="Microsoft Office User" w:date="2019-04-11T15:35:00Z">
        <w:r w:rsidRPr="00CA76E4" w:rsidDel="00BF5836">
          <w:rPr>
            <w:rFonts w:ascii="Palatino Linotype" w:hAnsi="Palatino Linotype"/>
            <w:rPrChange w:id="1997" w:author="Microsoft Office User" w:date="2019-04-11T14:51:00Z">
              <w:rPr/>
            </w:rPrChange>
          </w:rPr>
          <w:delText xml:space="preserve"> </w:delText>
        </w:r>
      </w:del>
      <w:del w:id="1998" w:author="Richard Rhodes" w:date="2018-11-21T11:08:00Z">
        <w:r w:rsidRPr="00CA76E4" w:rsidDel="00B051C2">
          <w:rPr>
            <w:rFonts w:ascii="Palatino Linotype" w:hAnsi="Palatino Linotype"/>
            <w:rPrChange w:id="1999" w:author="Microsoft Office User" w:date="2019-04-11T14:51:00Z">
              <w:rPr/>
            </w:rPrChange>
          </w:rPr>
          <w:delText>other</w:delText>
        </w:r>
      </w:del>
      <w:ins w:id="2000" w:author="Richard Rhodes" w:date="2018-11-21T11:08:00Z">
        <w:r w:rsidR="00B051C2" w:rsidRPr="00CA76E4">
          <w:rPr>
            <w:rFonts w:ascii="Palatino Linotype" w:hAnsi="Palatino Linotype"/>
            <w:rPrChange w:id="2001" w:author="Microsoft Office User" w:date="2019-04-11T14:51:00Z">
              <w:rPr/>
            </w:rPrChange>
          </w:rPr>
          <w:t xml:space="preserve"> all</w:t>
        </w:r>
      </w:ins>
      <w:r w:rsidRPr="00CA76E4">
        <w:rPr>
          <w:rFonts w:ascii="Palatino Linotype" w:hAnsi="Palatino Linotype"/>
          <w:rPrChange w:id="2002" w:author="Microsoft Office User" w:date="2019-04-11T14:51:00Z">
            <w:rPr/>
          </w:rPrChange>
        </w:rPr>
        <w:t xml:space="preserve"> possible users of the information (</w:t>
      </w:r>
      <w:ins w:id="2003" w:author="Richard Rhodes" w:date="2018-11-21T11:08:00Z">
        <w:r w:rsidR="00B051C2" w:rsidRPr="00CA76E4">
          <w:rPr>
            <w:rFonts w:ascii="Palatino Linotype" w:hAnsi="Palatino Linotype"/>
            <w:rPrChange w:id="2004" w:author="Microsoft Office User" w:date="2019-04-11T14:51:00Z">
              <w:rPr/>
            </w:rPrChange>
          </w:rPr>
          <w:t xml:space="preserve">e.g., </w:t>
        </w:r>
      </w:ins>
      <w:del w:id="2005" w:author="Richard Rhodes" w:date="2018-11-21T11:09:00Z">
        <w:r w:rsidRPr="00CA76E4" w:rsidDel="00B051C2">
          <w:rPr>
            <w:rFonts w:ascii="Palatino Linotype" w:hAnsi="Palatino Linotype"/>
            <w:rPrChange w:id="2006" w:author="Microsoft Office User" w:date="2019-04-11T14:51:00Z">
              <w:rPr/>
            </w:rPrChange>
          </w:rPr>
          <w:delText>i.e.,</w:delText>
        </w:r>
      </w:del>
      <w:del w:id="2007" w:author="Microsoft Office User" w:date="2019-04-11T15:33:00Z">
        <w:r w:rsidRPr="00CA76E4" w:rsidDel="00BF5836">
          <w:rPr>
            <w:rFonts w:ascii="Palatino Linotype" w:hAnsi="Palatino Linotype"/>
            <w:rPrChange w:id="2008" w:author="Microsoft Office User" w:date="2019-04-11T14:51:00Z">
              <w:rPr/>
            </w:rPrChange>
          </w:rPr>
          <w:delText xml:space="preserve"> </w:delText>
        </w:r>
      </w:del>
      <w:r w:rsidRPr="00CA76E4">
        <w:rPr>
          <w:rFonts w:ascii="Palatino Linotype" w:hAnsi="Palatino Linotype"/>
          <w:rPrChange w:id="2009" w:author="Microsoft Office User" w:date="2019-04-11T14:51:00Z">
            <w:rPr/>
          </w:rPrChange>
        </w:rPr>
        <w:t>consumers; producers;</w:t>
      </w:r>
      <w:r w:rsidRPr="00CA76E4">
        <w:rPr>
          <w:rFonts w:ascii="Palatino Linotype" w:hAnsi="Palatino Linotype"/>
          <w:spacing w:val="-8"/>
          <w:rPrChange w:id="2010" w:author="Microsoft Office User" w:date="2019-04-11T14:51:00Z">
            <w:rPr>
              <w:spacing w:val="-8"/>
            </w:rPr>
          </w:rPrChange>
        </w:rPr>
        <w:t xml:space="preserve"> </w:t>
      </w:r>
      <w:r w:rsidRPr="00CA76E4">
        <w:rPr>
          <w:rFonts w:ascii="Palatino Linotype" w:hAnsi="Palatino Linotype"/>
          <w:rPrChange w:id="2011" w:author="Microsoft Office User" w:date="2019-04-11T14:51:00Z">
            <w:rPr/>
          </w:rPrChange>
        </w:rPr>
        <w:t>local,</w:t>
      </w:r>
      <w:r w:rsidRPr="00CA76E4">
        <w:rPr>
          <w:rFonts w:ascii="Palatino Linotype" w:hAnsi="Palatino Linotype"/>
          <w:spacing w:val="-6"/>
          <w:rPrChange w:id="2012" w:author="Microsoft Office User" w:date="2019-04-11T14:51:00Z">
            <w:rPr>
              <w:spacing w:val="-6"/>
            </w:rPr>
          </w:rPrChange>
        </w:rPr>
        <w:t xml:space="preserve"> </w:t>
      </w:r>
      <w:r w:rsidRPr="00CA76E4">
        <w:rPr>
          <w:rFonts w:ascii="Palatino Linotype" w:hAnsi="Palatino Linotype"/>
          <w:rPrChange w:id="2013" w:author="Microsoft Office User" w:date="2019-04-11T14:51:00Z">
            <w:rPr/>
          </w:rPrChange>
        </w:rPr>
        <w:t>state,</w:t>
      </w:r>
      <w:r w:rsidRPr="00CA76E4">
        <w:rPr>
          <w:rFonts w:ascii="Palatino Linotype" w:hAnsi="Palatino Linotype"/>
          <w:spacing w:val="-9"/>
          <w:rPrChange w:id="2014" w:author="Microsoft Office User" w:date="2019-04-11T14:51:00Z">
            <w:rPr>
              <w:spacing w:val="-9"/>
            </w:rPr>
          </w:rPrChange>
        </w:rPr>
        <w:t xml:space="preserve"> </w:t>
      </w:r>
      <w:r w:rsidRPr="00CA76E4">
        <w:rPr>
          <w:rFonts w:ascii="Palatino Linotype" w:hAnsi="Palatino Linotype"/>
          <w:rPrChange w:id="2015" w:author="Microsoft Office User" w:date="2019-04-11T14:51:00Z">
            <w:rPr/>
          </w:rPrChange>
        </w:rPr>
        <w:t>and</w:t>
      </w:r>
      <w:r w:rsidRPr="00CA76E4">
        <w:rPr>
          <w:rFonts w:ascii="Palatino Linotype" w:hAnsi="Palatino Linotype"/>
          <w:spacing w:val="-15"/>
          <w:rPrChange w:id="2016" w:author="Microsoft Office User" w:date="2019-04-11T14:51:00Z">
            <w:rPr>
              <w:spacing w:val="-15"/>
            </w:rPr>
          </w:rPrChange>
        </w:rPr>
        <w:t xml:space="preserve"> </w:t>
      </w:r>
      <w:r w:rsidRPr="00CA76E4">
        <w:rPr>
          <w:rFonts w:ascii="Palatino Linotype" w:hAnsi="Palatino Linotype"/>
          <w:rPrChange w:id="2017" w:author="Microsoft Office User" w:date="2019-04-11T14:51:00Z">
            <w:rPr/>
          </w:rPrChange>
        </w:rPr>
        <w:t>federal</w:t>
      </w:r>
      <w:r w:rsidRPr="00CA76E4">
        <w:rPr>
          <w:rFonts w:ascii="Palatino Linotype" w:hAnsi="Palatino Linotype"/>
          <w:spacing w:val="-5"/>
          <w:rPrChange w:id="2018" w:author="Microsoft Office User" w:date="2019-04-11T14:51:00Z">
            <w:rPr>
              <w:spacing w:val="-5"/>
            </w:rPr>
          </w:rPrChange>
        </w:rPr>
        <w:t xml:space="preserve"> </w:t>
      </w:r>
      <w:r w:rsidRPr="00CA76E4">
        <w:rPr>
          <w:rFonts w:ascii="Palatino Linotype" w:hAnsi="Palatino Linotype"/>
          <w:spacing w:val="-3"/>
          <w:rPrChange w:id="2019" w:author="Microsoft Office User" w:date="2019-04-11T14:51:00Z">
            <w:rPr>
              <w:spacing w:val="-3"/>
            </w:rPr>
          </w:rPrChange>
        </w:rPr>
        <w:t>governmental</w:t>
      </w:r>
      <w:r w:rsidRPr="00CA76E4">
        <w:rPr>
          <w:rFonts w:ascii="Palatino Linotype" w:hAnsi="Palatino Linotype"/>
          <w:spacing w:val="-5"/>
          <w:rPrChange w:id="2020" w:author="Microsoft Office User" w:date="2019-04-11T14:51:00Z">
            <w:rPr>
              <w:spacing w:val="-5"/>
            </w:rPr>
          </w:rPrChange>
        </w:rPr>
        <w:t xml:space="preserve"> </w:t>
      </w:r>
      <w:r w:rsidRPr="00CA76E4">
        <w:rPr>
          <w:rFonts w:ascii="Palatino Linotype" w:hAnsi="Palatino Linotype"/>
          <w:rPrChange w:id="2021" w:author="Microsoft Office User" w:date="2019-04-11T14:51:00Z">
            <w:rPr/>
          </w:rPrChange>
        </w:rPr>
        <w:t>agencies;</w:t>
      </w:r>
      <w:r w:rsidRPr="00CA76E4">
        <w:rPr>
          <w:rFonts w:ascii="Palatino Linotype" w:hAnsi="Palatino Linotype"/>
          <w:spacing w:val="-5"/>
          <w:rPrChange w:id="2022" w:author="Microsoft Office User" w:date="2019-04-11T14:51:00Z">
            <w:rPr>
              <w:spacing w:val="-5"/>
            </w:rPr>
          </w:rPrChange>
        </w:rPr>
        <w:t xml:space="preserve"> </w:t>
      </w:r>
      <w:r w:rsidRPr="00CA76E4">
        <w:rPr>
          <w:rFonts w:ascii="Palatino Linotype" w:hAnsi="Palatino Linotype"/>
          <w:rPrChange w:id="2023" w:author="Microsoft Office User" w:date="2019-04-11T14:51:00Z">
            <w:rPr/>
          </w:rPrChange>
        </w:rPr>
        <w:t>general</w:t>
      </w:r>
      <w:r w:rsidRPr="00CA76E4">
        <w:rPr>
          <w:rFonts w:ascii="Palatino Linotype" w:hAnsi="Palatino Linotype"/>
          <w:spacing w:val="-5"/>
          <w:rPrChange w:id="2024" w:author="Microsoft Office User" w:date="2019-04-11T14:51:00Z">
            <w:rPr>
              <w:spacing w:val="-5"/>
            </w:rPr>
          </w:rPrChange>
        </w:rPr>
        <w:t xml:space="preserve"> </w:t>
      </w:r>
      <w:r w:rsidRPr="00CA76E4">
        <w:rPr>
          <w:rFonts w:ascii="Palatino Linotype" w:hAnsi="Palatino Linotype"/>
          <w:rPrChange w:id="2025" w:author="Microsoft Office User" w:date="2019-04-11T14:51:00Z">
            <w:rPr/>
          </w:rPrChange>
        </w:rPr>
        <w:t>public;</w:t>
      </w:r>
      <w:r w:rsidRPr="00CA76E4">
        <w:rPr>
          <w:rFonts w:ascii="Palatino Linotype" w:hAnsi="Palatino Linotype"/>
          <w:spacing w:val="-5"/>
          <w:rPrChange w:id="2026" w:author="Microsoft Office User" w:date="2019-04-11T14:51:00Z">
            <w:rPr>
              <w:spacing w:val="-5"/>
            </w:rPr>
          </w:rPrChange>
        </w:rPr>
        <w:t xml:space="preserve"> </w:t>
      </w:r>
      <w:commentRangeStart w:id="2027"/>
      <w:r w:rsidRPr="00CA76E4">
        <w:rPr>
          <w:rFonts w:ascii="Palatino Linotype" w:hAnsi="Palatino Linotype"/>
          <w:rPrChange w:id="2028" w:author="Microsoft Office User" w:date="2019-04-11T14:51:00Z">
            <w:rPr/>
          </w:rPrChange>
        </w:rPr>
        <w:t>etc</w:t>
      </w:r>
      <w:commentRangeEnd w:id="2027"/>
      <w:r w:rsidR="0011456E" w:rsidRPr="00CA76E4">
        <w:rPr>
          <w:rStyle w:val="CommentReference"/>
          <w:rFonts w:ascii="Palatino Linotype" w:hAnsi="Palatino Linotype"/>
          <w:rPrChange w:id="2029" w:author="Microsoft Office User" w:date="2019-04-11T14:51:00Z">
            <w:rPr>
              <w:rStyle w:val="CommentReference"/>
            </w:rPr>
          </w:rPrChange>
        </w:rPr>
        <w:commentReference w:id="2027"/>
      </w:r>
      <w:r w:rsidRPr="00CA76E4">
        <w:rPr>
          <w:rFonts w:ascii="Palatino Linotype" w:hAnsi="Palatino Linotype"/>
          <w:rPrChange w:id="2030" w:author="Microsoft Office User" w:date="2019-04-11T14:51:00Z">
            <w:rPr/>
          </w:rPrChange>
        </w:rPr>
        <w:t>.)</w:t>
      </w:r>
    </w:p>
    <w:p w14:paraId="4DD6DA2F" w14:textId="77777777" w:rsidR="00703875" w:rsidRPr="00CA76E4" w:rsidRDefault="00703875">
      <w:pPr>
        <w:pStyle w:val="BodyText"/>
        <w:spacing w:before="1"/>
        <w:rPr>
          <w:rFonts w:ascii="Palatino Linotype" w:hAnsi="Palatino Linotype"/>
          <w:sz w:val="32"/>
          <w:rPrChange w:id="2031" w:author="Microsoft Office User" w:date="2019-04-11T14:51:00Z">
            <w:rPr>
              <w:sz w:val="32"/>
            </w:rPr>
          </w:rPrChange>
        </w:rPr>
      </w:pPr>
    </w:p>
    <w:p w14:paraId="467D2899" w14:textId="77777777" w:rsidR="00703875" w:rsidRPr="00CA76E4" w:rsidRDefault="00627017">
      <w:pPr>
        <w:pStyle w:val="ListParagraph"/>
        <w:numPr>
          <w:ilvl w:val="1"/>
          <w:numId w:val="14"/>
        </w:numPr>
        <w:tabs>
          <w:tab w:val="left" w:pos="821"/>
        </w:tabs>
        <w:spacing w:line="276" w:lineRule="auto"/>
        <w:ind w:right="1090"/>
        <w:rPr>
          <w:rFonts w:ascii="Palatino Linotype" w:hAnsi="Palatino Linotype"/>
          <w:rPrChange w:id="2032" w:author="Microsoft Office User" w:date="2019-04-11T14:51:00Z">
            <w:rPr/>
          </w:rPrChange>
        </w:rPr>
      </w:pPr>
      <w:r w:rsidRPr="00CA76E4">
        <w:rPr>
          <w:rFonts w:ascii="Palatino Linotype" w:hAnsi="Palatino Linotype"/>
          <w:rPrChange w:id="2033" w:author="Microsoft Office User" w:date="2019-04-11T14:51:00Z">
            <w:rPr/>
          </w:rPrChange>
        </w:rPr>
        <w:t>Clear</w:t>
      </w:r>
      <w:r w:rsidRPr="00CA76E4">
        <w:rPr>
          <w:rFonts w:ascii="Palatino Linotype" w:hAnsi="Palatino Linotype"/>
          <w:spacing w:val="-7"/>
          <w:rPrChange w:id="2034" w:author="Microsoft Office User" w:date="2019-04-11T14:51:00Z">
            <w:rPr>
              <w:spacing w:val="-7"/>
            </w:rPr>
          </w:rPrChange>
        </w:rPr>
        <w:t xml:space="preserve"> </w:t>
      </w:r>
      <w:r w:rsidRPr="00CA76E4">
        <w:rPr>
          <w:rFonts w:ascii="Palatino Linotype" w:hAnsi="Palatino Linotype"/>
          <w:rPrChange w:id="2035" w:author="Microsoft Office User" w:date="2019-04-11T14:51:00Z">
            <w:rPr/>
          </w:rPrChange>
        </w:rPr>
        <w:t>description</w:t>
      </w:r>
      <w:r w:rsidRPr="00CA76E4">
        <w:rPr>
          <w:rFonts w:ascii="Palatino Linotype" w:hAnsi="Palatino Linotype"/>
          <w:spacing w:val="-3"/>
          <w:rPrChange w:id="2036" w:author="Microsoft Office User" w:date="2019-04-11T14:51:00Z">
            <w:rPr>
              <w:spacing w:val="-3"/>
            </w:rPr>
          </w:rPrChange>
        </w:rPr>
        <w:t xml:space="preserve"> </w:t>
      </w:r>
      <w:r w:rsidRPr="00CA76E4">
        <w:rPr>
          <w:rFonts w:ascii="Palatino Linotype" w:hAnsi="Palatino Linotype"/>
          <w:spacing w:val="-4"/>
          <w:rPrChange w:id="2037" w:author="Microsoft Office User" w:date="2019-04-11T14:51:00Z">
            <w:rPr>
              <w:spacing w:val="-4"/>
            </w:rPr>
          </w:rPrChange>
        </w:rPr>
        <w:t>of</w:t>
      </w:r>
      <w:r w:rsidRPr="00CA76E4">
        <w:rPr>
          <w:rFonts w:ascii="Palatino Linotype" w:hAnsi="Palatino Linotype"/>
          <w:spacing w:val="-5"/>
          <w:rPrChange w:id="2038" w:author="Microsoft Office User" w:date="2019-04-11T14:51:00Z">
            <w:rPr>
              <w:spacing w:val="-5"/>
            </w:rPr>
          </w:rPrChange>
        </w:rPr>
        <w:t xml:space="preserve"> </w:t>
      </w:r>
      <w:r w:rsidRPr="00CA76E4">
        <w:rPr>
          <w:rFonts w:ascii="Palatino Linotype" w:hAnsi="Palatino Linotype"/>
          <w:rPrChange w:id="2039" w:author="Microsoft Office User" w:date="2019-04-11T14:51:00Z">
            <w:rPr/>
          </w:rPrChange>
        </w:rPr>
        <w:t>the</w:t>
      </w:r>
      <w:r w:rsidRPr="00CA76E4">
        <w:rPr>
          <w:rFonts w:ascii="Palatino Linotype" w:hAnsi="Palatino Linotype"/>
          <w:spacing w:val="-3"/>
          <w:rPrChange w:id="2040" w:author="Microsoft Office User" w:date="2019-04-11T14:51:00Z">
            <w:rPr>
              <w:spacing w:val="-3"/>
            </w:rPr>
          </w:rPrChange>
        </w:rPr>
        <w:t xml:space="preserve"> engagement</w:t>
      </w:r>
      <w:r w:rsidRPr="00CA76E4">
        <w:rPr>
          <w:rFonts w:ascii="Palatino Linotype" w:hAnsi="Palatino Linotype"/>
          <w:rPrChange w:id="2041" w:author="Microsoft Office User" w:date="2019-04-11T14:51:00Z">
            <w:rPr/>
          </w:rPrChange>
        </w:rPr>
        <w:t xml:space="preserve"> of</w:t>
      </w:r>
      <w:r w:rsidRPr="00CA76E4">
        <w:rPr>
          <w:rFonts w:ascii="Palatino Linotype" w:hAnsi="Palatino Linotype"/>
          <w:spacing w:val="-2"/>
          <w:rPrChange w:id="2042" w:author="Microsoft Office User" w:date="2019-04-11T14:51:00Z">
            <w:rPr>
              <w:spacing w:val="-2"/>
            </w:rPr>
          </w:rPrChange>
        </w:rPr>
        <w:t xml:space="preserve"> </w:t>
      </w:r>
      <w:r w:rsidRPr="00CA76E4">
        <w:rPr>
          <w:rFonts w:ascii="Palatino Linotype" w:hAnsi="Palatino Linotype"/>
          <w:rPrChange w:id="2043" w:author="Microsoft Office User" w:date="2019-04-11T14:51:00Z">
            <w:rPr/>
          </w:rPrChange>
        </w:rPr>
        <w:t>stakeholders</w:t>
      </w:r>
      <w:r w:rsidRPr="00CA76E4">
        <w:rPr>
          <w:rFonts w:ascii="Palatino Linotype" w:hAnsi="Palatino Linotype"/>
          <w:spacing w:val="-5"/>
          <w:rPrChange w:id="2044" w:author="Microsoft Office User" w:date="2019-04-11T14:51:00Z">
            <w:rPr>
              <w:spacing w:val="-5"/>
            </w:rPr>
          </w:rPrChange>
        </w:rPr>
        <w:t xml:space="preserve"> </w:t>
      </w:r>
      <w:r w:rsidRPr="00CA76E4">
        <w:rPr>
          <w:rFonts w:ascii="Palatino Linotype" w:hAnsi="Palatino Linotype"/>
          <w:rPrChange w:id="2045" w:author="Microsoft Office User" w:date="2019-04-11T14:51:00Z">
            <w:rPr/>
          </w:rPrChange>
        </w:rPr>
        <w:t>in</w:t>
      </w:r>
      <w:r w:rsidRPr="00CA76E4">
        <w:rPr>
          <w:rFonts w:ascii="Palatino Linotype" w:hAnsi="Palatino Linotype"/>
          <w:spacing w:val="-13"/>
          <w:rPrChange w:id="2046" w:author="Microsoft Office User" w:date="2019-04-11T14:51:00Z">
            <w:rPr>
              <w:spacing w:val="-13"/>
            </w:rPr>
          </w:rPrChange>
        </w:rPr>
        <w:t xml:space="preserve"> </w:t>
      </w:r>
      <w:r w:rsidRPr="00CA76E4">
        <w:rPr>
          <w:rFonts w:ascii="Palatino Linotype" w:hAnsi="Palatino Linotype"/>
          <w:rPrChange w:id="2047" w:author="Microsoft Office User" w:date="2019-04-11T14:51:00Z">
            <w:rPr/>
          </w:rPrChange>
        </w:rPr>
        <w:t>the</w:t>
      </w:r>
      <w:r w:rsidRPr="00CA76E4">
        <w:rPr>
          <w:rFonts w:ascii="Palatino Linotype" w:hAnsi="Palatino Linotype"/>
          <w:spacing w:val="-3"/>
          <w:rPrChange w:id="2048" w:author="Microsoft Office User" w:date="2019-04-11T14:51:00Z">
            <w:rPr>
              <w:spacing w:val="-3"/>
            </w:rPr>
          </w:rPrChange>
        </w:rPr>
        <w:t xml:space="preserve"> </w:t>
      </w:r>
      <w:r w:rsidRPr="00CA76E4">
        <w:rPr>
          <w:rFonts w:ascii="Palatino Linotype" w:hAnsi="Palatino Linotype"/>
          <w:rPrChange w:id="2049" w:author="Microsoft Office User" w:date="2019-04-11T14:51:00Z">
            <w:rPr/>
          </w:rPrChange>
        </w:rPr>
        <w:t>definition</w:t>
      </w:r>
      <w:r w:rsidRPr="00CA76E4">
        <w:rPr>
          <w:rFonts w:ascii="Palatino Linotype" w:hAnsi="Palatino Linotype"/>
          <w:spacing w:val="-6"/>
          <w:rPrChange w:id="2050" w:author="Microsoft Office User" w:date="2019-04-11T14:51:00Z">
            <w:rPr>
              <w:spacing w:val="-6"/>
            </w:rPr>
          </w:rPrChange>
        </w:rPr>
        <w:t xml:space="preserve"> </w:t>
      </w:r>
      <w:r w:rsidRPr="00CA76E4">
        <w:rPr>
          <w:rFonts w:ascii="Palatino Linotype" w:hAnsi="Palatino Linotype"/>
          <w:rPrChange w:id="2051" w:author="Microsoft Office User" w:date="2019-04-11T14:51:00Z">
            <w:rPr/>
          </w:rPrChange>
        </w:rPr>
        <w:t>and/or</w:t>
      </w:r>
      <w:r w:rsidRPr="00CA76E4">
        <w:rPr>
          <w:rFonts w:ascii="Palatino Linotype" w:hAnsi="Palatino Linotype"/>
          <w:spacing w:val="-2"/>
          <w:rPrChange w:id="2052" w:author="Microsoft Office User" w:date="2019-04-11T14:51:00Z">
            <w:rPr>
              <w:spacing w:val="-2"/>
            </w:rPr>
          </w:rPrChange>
        </w:rPr>
        <w:t xml:space="preserve"> </w:t>
      </w:r>
      <w:r w:rsidRPr="00CA76E4">
        <w:rPr>
          <w:rFonts w:ascii="Palatino Linotype" w:hAnsi="Palatino Linotype"/>
          <w:rPrChange w:id="2053" w:author="Microsoft Office User" w:date="2019-04-11T14:51:00Z">
            <w:rPr/>
          </w:rPrChange>
        </w:rPr>
        <w:t>conduct</w:t>
      </w:r>
      <w:r w:rsidRPr="00CA76E4">
        <w:rPr>
          <w:rFonts w:ascii="Palatino Linotype" w:hAnsi="Palatino Linotype"/>
          <w:spacing w:val="-2"/>
          <w:rPrChange w:id="2054" w:author="Microsoft Office User" w:date="2019-04-11T14:51:00Z">
            <w:rPr>
              <w:spacing w:val="-2"/>
            </w:rPr>
          </w:rPrChange>
        </w:rPr>
        <w:t xml:space="preserve"> </w:t>
      </w:r>
      <w:r w:rsidRPr="00CA76E4">
        <w:rPr>
          <w:rFonts w:ascii="Palatino Linotype" w:hAnsi="Palatino Linotype"/>
          <w:rPrChange w:id="2055" w:author="Microsoft Office User" w:date="2019-04-11T14:51:00Z">
            <w:rPr/>
          </w:rPrChange>
        </w:rPr>
        <w:t>of</w:t>
      </w:r>
      <w:r w:rsidRPr="00CA76E4">
        <w:rPr>
          <w:rFonts w:ascii="Palatino Linotype" w:hAnsi="Palatino Linotype"/>
          <w:spacing w:val="-5"/>
          <w:rPrChange w:id="2056" w:author="Microsoft Office User" w:date="2019-04-11T14:51:00Z">
            <w:rPr>
              <w:spacing w:val="-5"/>
            </w:rPr>
          </w:rPrChange>
        </w:rPr>
        <w:t xml:space="preserve"> </w:t>
      </w:r>
      <w:r w:rsidRPr="00CA76E4">
        <w:rPr>
          <w:rFonts w:ascii="Palatino Linotype" w:hAnsi="Palatino Linotype"/>
          <w:rPrChange w:id="2057" w:author="Microsoft Office User" w:date="2019-04-11T14:51:00Z">
            <w:rPr/>
          </w:rPrChange>
        </w:rPr>
        <w:t>the research support</w:t>
      </w:r>
      <w:r w:rsidRPr="00CA76E4">
        <w:rPr>
          <w:rFonts w:ascii="Palatino Linotype" w:hAnsi="Palatino Linotype"/>
          <w:spacing w:val="-23"/>
          <w:rPrChange w:id="2058" w:author="Microsoft Office User" w:date="2019-04-11T14:51:00Z">
            <w:rPr>
              <w:spacing w:val="-23"/>
            </w:rPr>
          </w:rPrChange>
        </w:rPr>
        <w:t xml:space="preserve"> </w:t>
      </w:r>
      <w:r w:rsidRPr="00CA76E4">
        <w:rPr>
          <w:rFonts w:ascii="Palatino Linotype" w:hAnsi="Palatino Linotype"/>
          <w:rPrChange w:id="2059" w:author="Microsoft Office User" w:date="2019-04-11T14:51:00Z">
            <w:rPr/>
          </w:rPrChange>
        </w:rPr>
        <w:t>project.</w:t>
      </w:r>
    </w:p>
    <w:p w14:paraId="4A8B4229" w14:textId="77777777" w:rsidR="00703875" w:rsidRPr="00CA76E4" w:rsidRDefault="00703875">
      <w:pPr>
        <w:pStyle w:val="BodyText"/>
        <w:spacing w:before="5"/>
        <w:rPr>
          <w:rFonts w:ascii="Palatino Linotype" w:hAnsi="Palatino Linotype"/>
          <w:sz w:val="25"/>
          <w:rPrChange w:id="2060" w:author="Microsoft Office User" w:date="2019-04-11T14:51:00Z">
            <w:rPr>
              <w:sz w:val="25"/>
            </w:rPr>
          </w:rPrChange>
        </w:rPr>
      </w:pPr>
    </w:p>
    <w:p w14:paraId="5B75EACC" w14:textId="77777777" w:rsidR="00703875" w:rsidRPr="00CA76E4" w:rsidRDefault="00627017">
      <w:pPr>
        <w:pStyle w:val="ListParagraph"/>
        <w:numPr>
          <w:ilvl w:val="1"/>
          <w:numId w:val="14"/>
        </w:numPr>
        <w:tabs>
          <w:tab w:val="left" w:pos="821"/>
        </w:tabs>
        <w:rPr>
          <w:rFonts w:ascii="Palatino Linotype" w:hAnsi="Palatino Linotype"/>
          <w:rPrChange w:id="2061" w:author="Microsoft Office User" w:date="2019-04-11T14:51:00Z">
            <w:rPr/>
          </w:rPrChange>
        </w:rPr>
      </w:pPr>
      <w:r w:rsidRPr="00CA76E4">
        <w:rPr>
          <w:rFonts w:ascii="Palatino Linotype" w:hAnsi="Palatino Linotype"/>
          <w:rPrChange w:id="2062" w:author="Microsoft Office User" w:date="2019-04-11T14:51:00Z">
            <w:rPr/>
          </w:rPrChange>
        </w:rPr>
        <w:t>Thorough</w:t>
      </w:r>
      <w:r w:rsidRPr="00CA76E4">
        <w:rPr>
          <w:rFonts w:ascii="Palatino Linotype" w:hAnsi="Palatino Linotype"/>
          <w:spacing w:val="17"/>
          <w:rPrChange w:id="2063" w:author="Microsoft Office User" w:date="2019-04-11T14:51:00Z">
            <w:rPr>
              <w:spacing w:val="17"/>
            </w:rPr>
          </w:rPrChange>
        </w:rPr>
        <w:t xml:space="preserve"> </w:t>
      </w:r>
      <w:r w:rsidRPr="00CA76E4">
        <w:rPr>
          <w:rFonts w:ascii="Palatino Linotype" w:hAnsi="Palatino Linotype"/>
          <w:rPrChange w:id="2064" w:author="Microsoft Office User" w:date="2019-04-11T14:51:00Z">
            <w:rPr/>
          </w:rPrChange>
        </w:rPr>
        <w:t>description</w:t>
      </w:r>
      <w:r w:rsidRPr="00CA76E4">
        <w:rPr>
          <w:rFonts w:ascii="Palatino Linotype" w:hAnsi="Palatino Linotype"/>
          <w:spacing w:val="15"/>
          <w:rPrChange w:id="2065" w:author="Microsoft Office User" w:date="2019-04-11T14:51:00Z">
            <w:rPr>
              <w:spacing w:val="15"/>
            </w:rPr>
          </w:rPrChange>
        </w:rPr>
        <w:t xml:space="preserve"> </w:t>
      </w:r>
      <w:r w:rsidRPr="00CA76E4">
        <w:rPr>
          <w:rFonts w:ascii="Palatino Linotype" w:hAnsi="Palatino Linotype"/>
          <w:rPrChange w:id="2066" w:author="Microsoft Office User" w:date="2019-04-11T14:51:00Z">
            <w:rPr/>
          </w:rPrChange>
        </w:rPr>
        <w:t>of</w:t>
      </w:r>
      <w:r w:rsidRPr="00CA76E4">
        <w:rPr>
          <w:rFonts w:ascii="Palatino Linotype" w:hAnsi="Palatino Linotype"/>
          <w:spacing w:val="13"/>
          <w:rPrChange w:id="2067" w:author="Microsoft Office User" w:date="2019-04-11T14:51:00Z">
            <w:rPr>
              <w:spacing w:val="13"/>
            </w:rPr>
          </w:rPrChange>
        </w:rPr>
        <w:t xml:space="preserve"> </w:t>
      </w:r>
      <w:r w:rsidRPr="00CA76E4">
        <w:rPr>
          <w:rFonts w:ascii="Palatino Linotype" w:hAnsi="Palatino Linotype"/>
          <w:spacing w:val="-3"/>
          <w:rPrChange w:id="2068" w:author="Microsoft Office User" w:date="2019-04-11T14:51:00Z">
            <w:rPr>
              <w:spacing w:val="-3"/>
            </w:rPr>
          </w:rPrChange>
        </w:rPr>
        <w:t>the</w:t>
      </w:r>
      <w:r w:rsidRPr="00CA76E4">
        <w:rPr>
          <w:rFonts w:ascii="Palatino Linotype" w:hAnsi="Palatino Linotype"/>
          <w:spacing w:val="20"/>
          <w:rPrChange w:id="2069" w:author="Microsoft Office User" w:date="2019-04-11T14:51:00Z">
            <w:rPr>
              <w:spacing w:val="20"/>
            </w:rPr>
          </w:rPrChange>
        </w:rPr>
        <w:t xml:space="preserve"> </w:t>
      </w:r>
      <w:r w:rsidRPr="00CA76E4">
        <w:rPr>
          <w:rFonts w:ascii="Palatino Linotype" w:hAnsi="Palatino Linotype"/>
          <w:rPrChange w:id="2070" w:author="Microsoft Office User" w:date="2019-04-11T14:51:00Z">
            <w:rPr/>
          </w:rPrChange>
        </w:rPr>
        <w:t>methodology</w:t>
      </w:r>
      <w:r w:rsidRPr="00CA76E4">
        <w:rPr>
          <w:rFonts w:ascii="Palatino Linotype" w:hAnsi="Palatino Linotype"/>
          <w:spacing w:val="8"/>
          <w:rPrChange w:id="2071" w:author="Microsoft Office User" w:date="2019-04-11T14:51:00Z">
            <w:rPr>
              <w:spacing w:val="8"/>
            </w:rPr>
          </w:rPrChange>
        </w:rPr>
        <w:t xml:space="preserve"> </w:t>
      </w:r>
      <w:r w:rsidRPr="00CA76E4">
        <w:rPr>
          <w:rFonts w:ascii="Palatino Linotype" w:hAnsi="Palatino Linotype"/>
          <w:rPrChange w:id="2072" w:author="Microsoft Office User" w:date="2019-04-11T14:51:00Z">
            <w:rPr/>
          </w:rPrChange>
        </w:rPr>
        <w:t>to</w:t>
      </w:r>
      <w:r w:rsidRPr="00CA76E4">
        <w:rPr>
          <w:rFonts w:ascii="Palatino Linotype" w:hAnsi="Palatino Linotype"/>
          <w:spacing w:val="22"/>
          <w:rPrChange w:id="2073" w:author="Microsoft Office User" w:date="2019-04-11T14:51:00Z">
            <w:rPr>
              <w:spacing w:val="22"/>
            </w:rPr>
          </w:rPrChange>
        </w:rPr>
        <w:t xml:space="preserve"> </w:t>
      </w:r>
      <w:r w:rsidRPr="00CA76E4">
        <w:rPr>
          <w:rFonts w:ascii="Palatino Linotype" w:hAnsi="Palatino Linotype"/>
          <w:rPrChange w:id="2074" w:author="Microsoft Office User" w:date="2019-04-11T14:51:00Z">
            <w:rPr/>
          </w:rPrChange>
        </w:rPr>
        <w:t>measure</w:t>
      </w:r>
      <w:r w:rsidRPr="00CA76E4">
        <w:rPr>
          <w:rFonts w:ascii="Palatino Linotype" w:hAnsi="Palatino Linotype"/>
          <w:spacing w:val="17"/>
          <w:rPrChange w:id="2075" w:author="Microsoft Office User" w:date="2019-04-11T14:51:00Z">
            <w:rPr>
              <w:spacing w:val="17"/>
            </w:rPr>
          </w:rPrChange>
        </w:rPr>
        <w:t xml:space="preserve"> </w:t>
      </w:r>
      <w:r w:rsidRPr="00CA76E4">
        <w:rPr>
          <w:rFonts w:ascii="Palatino Linotype" w:hAnsi="Palatino Linotype"/>
          <w:rPrChange w:id="2076" w:author="Microsoft Office User" w:date="2019-04-11T14:51:00Z">
            <w:rPr/>
          </w:rPrChange>
        </w:rPr>
        <w:t>the</w:t>
      </w:r>
      <w:r w:rsidRPr="00CA76E4">
        <w:rPr>
          <w:rFonts w:ascii="Palatino Linotype" w:hAnsi="Palatino Linotype"/>
          <w:spacing w:val="17"/>
          <w:rPrChange w:id="2077" w:author="Microsoft Office User" w:date="2019-04-11T14:51:00Z">
            <w:rPr>
              <w:spacing w:val="17"/>
            </w:rPr>
          </w:rPrChange>
        </w:rPr>
        <w:t xml:space="preserve"> </w:t>
      </w:r>
      <w:r w:rsidRPr="00CA76E4">
        <w:rPr>
          <w:rFonts w:ascii="Palatino Linotype" w:hAnsi="Palatino Linotype"/>
          <w:rPrChange w:id="2078" w:author="Microsoft Office User" w:date="2019-04-11T14:51:00Z">
            <w:rPr/>
          </w:rPrChange>
        </w:rPr>
        <w:t>accomplishments</w:t>
      </w:r>
      <w:r w:rsidRPr="00CA76E4">
        <w:rPr>
          <w:rFonts w:ascii="Palatino Linotype" w:hAnsi="Palatino Linotype"/>
          <w:spacing w:val="17"/>
          <w:rPrChange w:id="2079" w:author="Microsoft Office User" w:date="2019-04-11T14:51:00Z">
            <w:rPr>
              <w:spacing w:val="17"/>
            </w:rPr>
          </w:rPrChange>
        </w:rPr>
        <w:t xml:space="preserve"> </w:t>
      </w:r>
      <w:r w:rsidRPr="00CA76E4">
        <w:rPr>
          <w:rFonts w:ascii="Palatino Linotype" w:hAnsi="Palatino Linotype"/>
          <w:rPrChange w:id="2080" w:author="Microsoft Office User" w:date="2019-04-11T14:51:00Z">
            <w:rPr/>
          </w:rPrChange>
        </w:rPr>
        <w:t>and</w:t>
      </w:r>
      <w:r w:rsidRPr="00CA76E4">
        <w:rPr>
          <w:rFonts w:ascii="Palatino Linotype" w:hAnsi="Palatino Linotype"/>
          <w:spacing w:val="15"/>
          <w:rPrChange w:id="2081" w:author="Microsoft Office User" w:date="2019-04-11T14:51:00Z">
            <w:rPr>
              <w:spacing w:val="15"/>
            </w:rPr>
          </w:rPrChange>
        </w:rPr>
        <w:t xml:space="preserve"> </w:t>
      </w:r>
      <w:r w:rsidRPr="00CA76E4">
        <w:rPr>
          <w:rFonts w:ascii="Palatino Linotype" w:hAnsi="Palatino Linotype"/>
          <w:rPrChange w:id="2082" w:author="Microsoft Office User" w:date="2019-04-11T14:51:00Z">
            <w:rPr/>
          </w:rPrChange>
        </w:rPr>
        <w:t>impacts</w:t>
      </w:r>
      <w:r w:rsidRPr="00CA76E4">
        <w:rPr>
          <w:rFonts w:ascii="Palatino Linotype" w:hAnsi="Palatino Linotype"/>
          <w:spacing w:val="17"/>
          <w:rPrChange w:id="2083" w:author="Microsoft Office User" w:date="2019-04-11T14:51:00Z">
            <w:rPr>
              <w:spacing w:val="17"/>
            </w:rPr>
          </w:rPrChange>
        </w:rPr>
        <w:t xml:space="preserve"> </w:t>
      </w:r>
      <w:r w:rsidRPr="00CA76E4">
        <w:rPr>
          <w:rFonts w:ascii="Palatino Linotype" w:hAnsi="Palatino Linotype"/>
          <w:rPrChange w:id="2084" w:author="Microsoft Office User" w:date="2019-04-11T14:51:00Z">
            <w:rPr/>
          </w:rPrChange>
        </w:rPr>
        <w:t>of</w:t>
      </w:r>
      <w:r w:rsidRPr="00CA76E4">
        <w:rPr>
          <w:rFonts w:ascii="Palatino Linotype" w:hAnsi="Palatino Linotype"/>
          <w:spacing w:val="18"/>
          <w:rPrChange w:id="2085" w:author="Microsoft Office User" w:date="2019-04-11T14:51:00Z">
            <w:rPr>
              <w:spacing w:val="18"/>
            </w:rPr>
          </w:rPrChange>
        </w:rPr>
        <w:t xml:space="preserve"> </w:t>
      </w:r>
      <w:r w:rsidRPr="00CA76E4">
        <w:rPr>
          <w:rFonts w:ascii="Palatino Linotype" w:hAnsi="Palatino Linotype"/>
          <w:rPrChange w:id="2086" w:author="Microsoft Office User" w:date="2019-04-11T14:51:00Z">
            <w:rPr/>
          </w:rPrChange>
        </w:rPr>
        <w:t>the</w:t>
      </w:r>
    </w:p>
    <w:p w14:paraId="55BD6E06" w14:textId="77777777" w:rsidR="00703875" w:rsidRPr="00CA76E4" w:rsidRDefault="00703875">
      <w:pPr>
        <w:rPr>
          <w:rFonts w:ascii="Palatino Linotype" w:hAnsi="Palatino Linotype"/>
          <w:rPrChange w:id="2087" w:author="Microsoft Office User" w:date="2019-04-11T14:51:00Z">
            <w:rPr/>
          </w:rPrChange>
        </w:rPr>
        <w:sectPr w:rsidR="00703875" w:rsidRPr="00CA76E4">
          <w:pgSz w:w="12240" w:h="15840"/>
          <w:pgMar w:top="920" w:right="1200" w:bottom="1280" w:left="1220" w:header="0" w:footer="1099" w:gutter="0"/>
          <w:cols w:space="720"/>
        </w:sectPr>
      </w:pPr>
    </w:p>
    <w:p w14:paraId="5F32B4D1" w14:textId="77777777" w:rsidR="00703875" w:rsidRPr="00CA76E4" w:rsidRDefault="00627017">
      <w:pPr>
        <w:pStyle w:val="BodyText"/>
        <w:spacing w:before="74" w:line="276" w:lineRule="auto"/>
        <w:ind w:left="820" w:right="242"/>
        <w:rPr>
          <w:rFonts w:ascii="Palatino Linotype" w:hAnsi="Palatino Linotype"/>
          <w:rPrChange w:id="2088" w:author="Microsoft Office User" w:date="2019-04-11T14:51:00Z">
            <w:rPr/>
          </w:rPrChange>
        </w:rPr>
      </w:pPr>
      <w:r w:rsidRPr="00CA76E4">
        <w:rPr>
          <w:rFonts w:ascii="Palatino Linotype" w:hAnsi="Palatino Linotype"/>
          <w:rPrChange w:id="2089" w:author="Microsoft Office User" w:date="2019-04-11T14:51:00Z">
            <w:rPr/>
          </w:rPrChange>
        </w:rPr>
        <w:lastRenderedPageBreak/>
        <w:t>NRSP. Methods such as surveys, town meetings, conferences, analyses of reference data (e.g., citation index, etc.), and use of professional evaluators should be considered.</w:t>
      </w:r>
    </w:p>
    <w:p w14:paraId="374FB18F" w14:textId="77777777" w:rsidR="00703875" w:rsidRPr="00CA76E4" w:rsidRDefault="00703875">
      <w:pPr>
        <w:pStyle w:val="BodyText"/>
        <w:spacing w:before="10"/>
        <w:rPr>
          <w:rFonts w:ascii="Palatino Linotype" w:hAnsi="Palatino Linotype"/>
          <w:sz w:val="25"/>
          <w:rPrChange w:id="2090" w:author="Microsoft Office User" w:date="2019-04-11T14:51:00Z">
            <w:rPr>
              <w:sz w:val="25"/>
            </w:rPr>
          </w:rPrChange>
        </w:rPr>
      </w:pPr>
    </w:p>
    <w:p w14:paraId="075B898E" w14:textId="2A2381A9" w:rsidR="00703875" w:rsidRPr="00CA76E4" w:rsidRDefault="00627017">
      <w:pPr>
        <w:pStyle w:val="ListParagraph"/>
        <w:numPr>
          <w:ilvl w:val="1"/>
          <w:numId w:val="14"/>
        </w:numPr>
        <w:tabs>
          <w:tab w:val="left" w:pos="821"/>
        </w:tabs>
        <w:spacing w:line="276" w:lineRule="auto"/>
        <w:ind w:right="777"/>
        <w:rPr>
          <w:rFonts w:ascii="Palatino Linotype" w:hAnsi="Palatino Linotype"/>
          <w:rPrChange w:id="2091" w:author="Microsoft Office User" w:date="2019-04-11T14:51:00Z">
            <w:rPr/>
          </w:rPrChange>
        </w:rPr>
      </w:pPr>
      <w:r w:rsidRPr="00CA76E4">
        <w:rPr>
          <w:rFonts w:ascii="Palatino Linotype" w:hAnsi="Palatino Linotype"/>
          <w:rPrChange w:id="2092" w:author="Microsoft Office User" w:date="2019-04-11T14:51:00Z">
            <w:rPr/>
          </w:rPrChange>
        </w:rPr>
        <w:t xml:space="preserve">Specific description </w:t>
      </w:r>
      <w:r w:rsidRPr="00CA76E4">
        <w:rPr>
          <w:rFonts w:ascii="Palatino Linotype" w:hAnsi="Palatino Linotype"/>
          <w:spacing w:val="-3"/>
          <w:rPrChange w:id="2093" w:author="Microsoft Office User" w:date="2019-04-11T14:51:00Z">
            <w:rPr>
              <w:spacing w:val="-3"/>
            </w:rPr>
          </w:rPrChange>
        </w:rPr>
        <w:t xml:space="preserve">for </w:t>
      </w:r>
      <w:r w:rsidRPr="00CA76E4">
        <w:rPr>
          <w:rFonts w:ascii="Palatino Linotype" w:hAnsi="Palatino Linotype"/>
          <w:rPrChange w:id="2094" w:author="Microsoft Office User" w:date="2019-04-11T14:51:00Z">
            <w:rPr/>
          </w:rPrChange>
        </w:rPr>
        <w:t xml:space="preserve">development of communication pieces describing the activities, accomplishments, and impacts </w:t>
      </w:r>
      <w:r w:rsidRPr="00CA76E4">
        <w:rPr>
          <w:rFonts w:ascii="Palatino Linotype" w:hAnsi="Palatino Linotype"/>
          <w:spacing w:val="-3"/>
          <w:rPrChange w:id="2095" w:author="Microsoft Office User" w:date="2019-04-11T14:51:00Z">
            <w:rPr>
              <w:spacing w:val="-3"/>
            </w:rPr>
          </w:rPrChange>
        </w:rPr>
        <w:t xml:space="preserve">of </w:t>
      </w:r>
      <w:r w:rsidRPr="00CA76E4">
        <w:rPr>
          <w:rFonts w:ascii="Palatino Linotype" w:hAnsi="Palatino Linotype"/>
          <w:rPrChange w:id="2096" w:author="Microsoft Office User" w:date="2019-04-11T14:51:00Z">
            <w:rPr/>
          </w:rPrChange>
        </w:rPr>
        <w:t xml:space="preserve">the NRSP. The communication pieces will </w:t>
      </w:r>
      <w:r w:rsidRPr="00CA76E4">
        <w:rPr>
          <w:rFonts w:ascii="Palatino Linotype" w:hAnsi="Palatino Linotype"/>
          <w:spacing w:val="-3"/>
          <w:rPrChange w:id="2097" w:author="Microsoft Office User" w:date="2019-04-11T14:51:00Z">
            <w:rPr>
              <w:spacing w:val="-3"/>
            </w:rPr>
          </w:rPrChange>
        </w:rPr>
        <w:t xml:space="preserve">be used </w:t>
      </w:r>
      <w:r w:rsidRPr="00CA76E4">
        <w:rPr>
          <w:rFonts w:ascii="Palatino Linotype" w:hAnsi="Palatino Linotype"/>
          <w:rPrChange w:id="2098" w:author="Microsoft Office User" w:date="2019-04-11T14:51:00Z">
            <w:rPr/>
          </w:rPrChange>
        </w:rPr>
        <w:t>with SAES/ARD</w:t>
      </w:r>
      <w:r w:rsidRPr="00CA76E4">
        <w:rPr>
          <w:rFonts w:ascii="Palatino Linotype" w:hAnsi="Palatino Linotype"/>
          <w:spacing w:val="-8"/>
          <w:rPrChange w:id="2099" w:author="Microsoft Office User" w:date="2019-04-11T14:51:00Z">
            <w:rPr>
              <w:spacing w:val="-8"/>
            </w:rPr>
          </w:rPrChange>
        </w:rPr>
        <w:t xml:space="preserve"> </w:t>
      </w:r>
      <w:r w:rsidRPr="00CA76E4">
        <w:rPr>
          <w:rFonts w:ascii="Palatino Linotype" w:hAnsi="Palatino Linotype"/>
          <w:rPrChange w:id="2100" w:author="Microsoft Office User" w:date="2019-04-11T14:51:00Z">
            <w:rPr/>
          </w:rPrChange>
        </w:rPr>
        <w:t>directors,</w:t>
      </w:r>
      <w:r w:rsidRPr="00CA76E4">
        <w:rPr>
          <w:rFonts w:ascii="Palatino Linotype" w:hAnsi="Palatino Linotype"/>
          <w:spacing w:val="-9"/>
          <w:rPrChange w:id="2101" w:author="Microsoft Office User" w:date="2019-04-11T14:51:00Z">
            <w:rPr>
              <w:spacing w:val="-9"/>
            </w:rPr>
          </w:rPrChange>
        </w:rPr>
        <w:t xml:space="preserve"> </w:t>
      </w:r>
      <w:r w:rsidRPr="00CA76E4">
        <w:rPr>
          <w:rFonts w:ascii="Palatino Linotype" w:hAnsi="Palatino Linotype"/>
          <w:rPrChange w:id="2102" w:author="Microsoft Office User" w:date="2019-04-11T14:51:00Z">
            <w:rPr/>
          </w:rPrChange>
        </w:rPr>
        <w:t>stakeholders</w:t>
      </w:r>
      <w:r w:rsidRPr="00CA76E4">
        <w:rPr>
          <w:rFonts w:ascii="Palatino Linotype" w:hAnsi="Palatino Linotype"/>
          <w:spacing w:val="-12"/>
          <w:rPrChange w:id="2103" w:author="Microsoft Office User" w:date="2019-04-11T14:51:00Z">
            <w:rPr>
              <w:spacing w:val="-12"/>
            </w:rPr>
          </w:rPrChange>
        </w:rPr>
        <w:t xml:space="preserve"> </w:t>
      </w:r>
      <w:r w:rsidRPr="00CA76E4">
        <w:rPr>
          <w:rFonts w:ascii="Palatino Linotype" w:hAnsi="Palatino Linotype"/>
          <w:rPrChange w:id="2104" w:author="Microsoft Office User" w:date="2019-04-11T14:51:00Z">
            <w:rPr/>
          </w:rPrChange>
        </w:rPr>
        <w:t>and</w:t>
      </w:r>
      <w:r w:rsidRPr="00CA76E4">
        <w:rPr>
          <w:rFonts w:ascii="Palatino Linotype" w:hAnsi="Palatino Linotype"/>
          <w:spacing w:val="-12"/>
          <w:rPrChange w:id="2105" w:author="Microsoft Office User" w:date="2019-04-11T14:51:00Z">
            <w:rPr>
              <w:spacing w:val="-12"/>
            </w:rPr>
          </w:rPrChange>
        </w:rPr>
        <w:t xml:space="preserve"> </w:t>
      </w:r>
      <w:r w:rsidRPr="00CA76E4">
        <w:rPr>
          <w:rFonts w:ascii="Palatino Linotype" w:hAnsi="Palatino Linotype"/>
          <w:rPrChange w:id="2106" w:author="Microsoft Office User" w:date="2019-04-11T14:51:00Z">
            <w:rPr/>
          </w:rPrChange>
        </w:rPr>
        <w:t>their</w:t>
      </w:r>
      <w:r w:rsidRPr="00CA76E4">
        <w:rPr>
          <w:rFonts w:ascii="Palatino Linotype" w:hAnsi="Palatino Linotype"/>
          <w:spacing w:val="-6"/>
          <w:rPrChange w:id="2107" w:author="Microsoft Office User" w:date="2019-04-11T14:51:00Z">
            <w:rPr>
              <w:spacing w:val="-6"/>
            </w:rPr>
          </w:rPrChange>
        </w:rPr>
        <w:t xml:space="preserve"> </w:t>
      </w:r>
      <w:r w:rsidRPr="00CA76E4">
        <w:rPr>
          <w:rFonts w:ascii="Palatino Linotype" w:hAnsi="Palatino Linotype"/>
          <w:rPrChange w:id="2108" w:author="Microsoft Office User" w:date="2019-04-11T14:51:00Z">
            <w:rPr/>
          </w:rPrChange>
        </w:rPr>
        <w:t>organizations,</w:t>
      </w:r>
      <w:r w:rsidRPr="00CA76E4">
        <w:rPr>
          <w:rFonts w:ascii="Palatino Linotype" w:hAnsi="Palatino Linotype"/>
          <w:spacing w:val="-9"/>
          <w:rPrChange w:id="2109" w:author="Microsoft Office User" w:date="2019-04-11T14:51:00Z">
            <w:rPr>
              <w:spacing w:val="-9"/>
            </w:rPr>
          </w:rPrChange>
        </w:rPr>
        <w:t xml:space="preserve"> </w:t>
      </w:r>
      <w:r w:rsidRPr="00CA76E4">
        <w:rPr>
          <w:rFonts w:ascii="Palatino Linotype" w:hAnsi="Palatino Linotype"/>
          <w:rPrChange w:id="2110" w:author="Microsoft Office User" w:date="2019-04-11T14:51:00Z">
            <w:rPr/>
          </w:rPrChange>
        </w:rPr>
        <w:t>funding</w:t>
      </w:r>
      <w:r w:rsidRPr="00CA76E4">
        <w:rPr>
          <w:rFonts w:ascii="Palatino Linotype" w:hAnsi="Palatino Linotype"/>
          <w:spacing w:val="-13"/>
          <w:rPrChange w:id="2111" w:author="Microsoft Office User" w:date="2019-04-11T14:51:00Z">
            <w:rPr>
              <w:spacing w:val="-13"/>
            </w:rPr>
          </w:rPrChange>
        </w:rPr>
        <w:t xml:space="preserve"> </w:t>
      </w:r>
      <w:r w:rsidRPr="00CA76E4">
        <w:rPr>
          <w:rFonts w:ascii="Palatino Linotype" w:hAnsi="Palatino Linotype"/>
          <w:rPrChange w:id="2112" w:author="Microsoft Office User" w:date="2019-04-11T14:51:00Z">
            <w:rPr/>
          </w:rPrChange>
        </w:rPr>
        <w:t>sources</w:t>
      </w:r>
      <w:r w:rsidRPr="00CA76E4">
        <w:rPr>
          <w:rFonts w:ascii="Palatino Linotype" w:hAnsi="Palatino Linotype"/>
          <w:spacing w:val="-9"/>
          <w:rPrChange w:id="2113" w:author="Microsoft Office User" w:date="2019-04-11T14:51:00Z">
            <w:rPr>
              <w:spacing w:val="-9"/>
            </w:rPr>
          </w:rPrChange>
        </w:rPr>
        <w:t xml:space="preserve"> </w:t>
      </w:r>
      <w:r w:rsidRPr="00CA76E4">
        <w:rPr>
          <w:rFonts w:ascii="Palatino Linotype" w:hAnsi="Palatino Linotype"/>
          <w:rPrChange w:id="2114" w:author="Microsoft Office User" w:date="2019-04-11T14:51:00Z">
            <w:rPr/>
          </w:rPrChange>
        </w:rPr>
        <w:t>and</w:t>
      </w:r>
      <w:r w:rsidRPr="00CA76E4">
        <w:rPr>
          <w:rFonts w:ascii="Palatino Linotype" w:hAnsi="Palatino Linotype"/>
          <w:spacing w:val="-12"/>
          <w:rPrChange w:id="2115" w:author="Microsoft Office User" w:date="2019-04-11T14:51:00Z">
            <w:rPr>
              <w:spacing w:val="-12"/>
            </w:rPr>
          </w:rPrChange>
        </w:rPr>
        <w:t xml:space="preserve"> </w:t>
      </w:r>
      <w:r w:rsidRPr="00CA76E4">
        <w:rPr>
          <w:rFonts w:ascii="Palatino Linotype" w:hAnsi="Palatino Linotype"/>
          <w:rPrChange w:id="2116" w:author="Microsoft Office User" w:date="2019-04-11T14:51:00Z">
            <w:rPr/>
          </w:rPrChange>
        </w:rPr>
        <w:t>agencies,</w:t>
      </w:r>
      <w:r w:rsidRPr="00CA76E4">
        <w:rPr>
          <w:rFonts w:ascii="Palatino Linotype" w:hAnsi="Palatino Linotype"/>
          <w:spacing w:val="-7"/>
          <w:rPrChange w:id="2117" w:author="Microsoft Office User" w:date="2019-04-11T14:51:00Z">
            <w:rPr>
              <w:spacing w:val="-7"/>
            </w:rPr>
          </w:rPrChange>
        </w:rPr>
        <w:t xml:space="preserve"> </w:t>
      </w:r>
      <w:ins w:id="2118" w:author="Microsoft Office User" w:date="2019-04-11T15:37:00Z">
        <w:r w:rsidR="00BF5836">
          <w:rPr>
            <w:rFonts w:ascii="Palatino Linotype" w:hAnsi="Palatino Linotype"/>
            <w:spacing w:val="-7"/>
          </w:rPr>
          <w:t>MRF impact writers (</w:t>
        </w:r>
      </w:ins>
      <w:ins w:id="2119" w:author="Microsoft Office User" w:date="2019-04-11T15:38:00Z">
        <w:r w:rsidR="00CE0E80">
          <w:rPr>
            <w:rFonts w:ascii="Palatino Linotype" w:hAnsi="Palatino Linotype"/>
            <w:spacing w:val="-7"/>
          </w:rPr>
          <w:t xml:space="preserve">see </w:t>
        </w:r>
        <w:r w:rsidR="00CE0E80">
          <w:rPr>
            <w:rFonts w:ascii="Palatino Linotype" w:hAnsi="Palatino Linotype"/>
            <w:spacing w:val="-7"/>
          </w:rPr>
          <w:fldChar w:fldCharType="begin"/>
        </w:r>
        <w:r w:rsidR="00CE0E80">
          <w:rPr>
            <w:rFonts w:ascii="Palatino Linotype" w:hAnsi="Palatino Linotype"/>
            <w:spacing w:val="-7"/>
          </w:rPr>
          <w:instrText xml:space="preserve"> HYPERLINK "https://www.mrfimpacts.org/" </w:instrText>
        </w:r>
        <w:r w:rsidR="00CE0E80">
          <w:rPr>
            <w:rFonts w:ascii="Palatino Linotype" w:hAnsi="Palatino Linotype"/>
            <w:spacing w:val="-7"/>
          </w:rPr>
          <w:fldChar w:fldCharType="separate"/>
        </w:r>
        <w:r w:rsidR="00CE0E80" w:rsidRPr="00CE0E80">
          <w:rPr>
            <w:rStyle w:val="Hyperlink"/>
            <w:rFonts w:ascii="Palatino Linotype" w:hAnsi="Palatino Linotype"/>
            <w:spacing w:val="-7"/>
          </w:rPr>
          <w:t>https://www.mrfimpacts.org</w:t>
        </w:r>
        <w:r w:rsidR="00CE0E80">
          <w:rPr>
            <w:rFonts w:ascii="Palatino Linotype" w:hAnsi="Palatino Linotype"/>
            <w:spacing w:val="-7"/>
          </w:rPr>
          <w:fldChar w:fldCharType="end"/>
        </w:r>
      </w:ins>
      <w:ins w:id="2120" w:author="Microsoft Office User" w:date="2019-04-11T15:37:00Z">
        <w:r w:rsidR="00BF5836">
          <w:rPr>
            <w:rFonts w:ascii="Palatino Linotype" w:hAnsi="Palatino Linotype"/>
            <w:spacing w:val="-7"/>
          </w:rPr>
          <w:t xml:space="preserve"> </w:t>
        </w:r>
      </w:ins>
      <w:r w:rsidRPr="00CA76E4">
        <w:rPr>
          <w:rFonts w:ascii="Palatino Linotype" w:hAnsi="Palatino Linotype"/>
          <w:rPrChange w:id="2121" w:author="Microsoft Office User" w:date="2019-04-11T14:51:00Z">
            <w:rPr/>
          </w:rPrChange>
        </w:rPr>
        <w:t>and congressional</w:t>
      </w:r>
      <w:r w:rsidRPr="00CA76E4">
        <w:rPr>
          <w:rFonts w:ascii="Palatino Linotype" w:hAnsi="Palatino Linotype"/>
          <w:spacing w:val="-23"/>
          <w:rPrChange w:id="2122" w:author="Microsoft Office User" w:date="2019-04-11T14:51:00Z">
            <w:rPr>
              <w:spacing w:val="-23"/>
            </w:rPr>
          </w:rPrChange>
        </w:rPr>
        <w:t xml:space="preserve"> </w:t>
      </w:r>
      <w:commentRangeStart w:id="2123"/>
      <w:r w:rsidRPr="00CA76E4">
        <w:rPr>
          <w:rFonts w:ascii="Palatino Linotype" w:hAnsi="Palatino Linotype"/>
          <w:rPrChange w:id="2124" w:author="Microsoft Office User" w:date="2019-04-11T14:51:00Z">
            <w:rPr/>
          </w:rPrChange>
        </w:rPr>
        <w:t>delegations</w:t>
      </w:r>
      <w:commentRangeEnd w:id="2123"/>
      <w:r w:rsidR="0011456E" w:rsidRPr="00CA76E4">
        <w:rPr>
          <w:rStyle w:val="CommentReference"/>
          <w:rFonts w:ascii="Palatino Linotype" w:hAnsi="Palatino Linotype"/>
          <w:rPrChange w:id="2125" w:author="Microsoft Office User" w:date="2019-04-11T14:51:00Z">
            <w:rPr>
              <w:rStyle w:val="CommentReference"/>
            </w:rPr>
          </w:rPrChange>
        </w:rPr>
        <w:commentReference w:id="2123"/>
      </w:r>
      <w:r w:rsidRPr="00CA76E4">
        <w:rPr>
          <w:rFonts w:ascii="Palatino Linotype" w:hAnsi="Palatino Linotype"/>
          <w:rPrChange w:id="2126" w:author="Microsoft Office User" w:date="2019-04-11T14:51:00Z">
            <w:rPr/>
          </w:rPrChange>
        </w:rPr>
        <w:t>.</w:t>
      </w:r>
    </w:p>
    <w:p w14:paraId="5DB8AE74" w14:textId="77777777" w:rsidR="00703875" w:rsidRPr="00CA76E4" w:rsidRDefault="00703875">
      <w:pPr>
        <w:pStyle w:val="BodyText"/>
        <w:spacing w:before="3"/>
        <w:rPr>
          <w:rFonts w:ascii="Palatino Linotype" w:hAnsi="Palatino Linotype"/>
          <w:sz w:val="26"/>
          <w:rPrChange w:id="2127" w:author="Microsoft Office User" w:date="2019-04-11T14:51:00Z">
            <w:rPr>
              <w:sz w:val="26"/>
            </w:rPr>
          </w:rPrChange>
        </w:rPr>
      </w:pPr>
    </w:p>
    <w:p w14:paraId="110975E1" w14:textId="1EF27F5D" w:rsidR="00703875" w:rsidRDefault="00627017">
      <w:pPr>
        <w:pStyle w:val="ListParagraph"/>
        <w:numPr>
          <w:ilvl w:val="1"/>
          <w:numId w:val="14"/>
        </w:numPr>
        <w:tabs>
          <w:tab w:val="left" w:pos="821"/>
        </w:tabs>
        <w:spacing w:line="276" w:lineRule="auto"/>
        <w:ind w:right="308"/>
        <w:rPr>
          <w:ins w:id="2128" w:author="Microsoft Office User" w:date="2019-04-11T15:39:00Z"/>
          <w:rFonts w:ascii="Palatino Linotype" w:hAnsi="Palatino Linotype"/>
        </w:rPr>
      </w:pPr>
      <w:r w:rsidRPr="00CA76E4">
        <w:rPr>
          <w:rFonts w:ascii="Palatino Linotype" w:hAnsi="Palatino Linotype"/>
          <w:rPrChange w:id="2129" w:author="Microsoft Office User" w:date="2019-04-11T14:51:00Z">
            <w:rPr/>
          </w:rPrChange>
        </w:rPr>
        <w:t xml:space="preserve">Plans should include </w:t>
      </w:r>
      <w:r w:rsidRPr="00CA76E4">
        <w:rPr>
          <w:rFonts w:ascii="Palatino Linotype" w:hAnsi="Palatino Linotype"/>
          <w:spacing w:val="-3"/>
          <w:rPrChange w:id="2130" w:author="Microsoft Office User" w:date="2019-04-11T14:51:00Z">
            <w:rPr>
              <w:spacing w:val="-3"/>
            </w:rPr>
          </w:rPrChange>
        </w:rPr>
        <w:t xml:space="preserve">mechanisms </w:t>
      </w:r>
      <w:r w:rsidRPr="00CA76E4">
        <w:rPr>
          <w:rFonts w:ascii="Palatino Linotype" w:hAnsi="Palatino Linotype"/>
          <w:rPrChange w:id="2131" w:author="Microsoft Office User" w:date="2019-04-11T14:51:00Z">
            <w:rPr/>
          </w:rPrChange>
        </w:rPr>
        <w:t xml:space="preserve">for distribution of project results. </w:t>
      </w:r>
      <w:r w:rsidRPr="00CA76E4">
        <w:rPr>
          <w:rFonts w:ascii="Palatino Linotype" w:hAnsi="Palatino Linotype"/>
          <w:spacing w:val="-3"/>
          <w:rPrChange w:id="2132" w:author="Microsoft Office User" w:date="2019-04-11T14:51:00Z">
            <w:rPr>
              <w:spacing w:val="-3"/>
            </w:rPr>
          </w:rPrChange>
        </w:rPr>
        <w:t xml:space="preserve">Examples </w:t>
      </w:r>
      <w:r w:rsidRPr="00CA76E4">
        <w:rPr>
          <w:rFonts w:ascii="Palatino Linotype" w:hAnsi="Palatino Linotype"/>
          <w:rPrChange w:id="2133" w:author="Microsoft Office User" w:date="2019-04-11T14:51:00Z">
            <w:rPr/>
          </w:rPrChange>
        </w:rPr>
        <w:t xml:space="preserve">include sharing the results at annual </w:t>
      </w:r>
      <w:r w:rsidRPr="00CA76E4">
        <w:rPr>
          <w:rFonts w:ascii="Palatino Linotype" w:hAnsi="Palatino Linotype"/>
          <w:spacing w:val="-3"/>
          <w:rPrChange w:id="2134" w:author="Microsoft Office User" w:date="2019-04-11T14:51:00Z">
            <w:rPr>
              <w:spacing w:val="-3"/>
            </w:rPr>
          </w:rPrChange>
        </w:rPr>
        <w:t xml:space="preserve">meetings </w:t>
      </w:r>
      <w:r w:rsidRPr="00CA76E4">
        <w:rPr>
          <w:rFonts w:ascii="Palatino Linotype" w:hAnsi="Palatino Linotype"/>
          <w:rPrChange w:id="2135" w:author="Microsoft Office User" w:date="2019-04-11T14:51:00Z">
            <w:rPr/>
          </w:rPrChange>
        </w:rPr>
        <w:t xml:space="preserve">of stakeholders, providing material to </w:t>
      </w:r>
      <w:del w:id="2136" w:author="Richard Rhodes" w:date="2018-11-21T11:10:00Z">
        <w:r w:rsidRPr="00CA76E4" w:rsidDel="00B051C2">
          <w:rPr>
            <w:rFonts w:ascii="Palatino Linotype" w:hAnsi="Palatino Linotype"/>
            <w:rPrChange w:id="2137" w:author="Microsoft Office User" w:date="2019-04-11T14:51:00Z">
              <w:rPr/>
            </w:rPrChange>
          </w:rPr>
          <w:delText xml:space="preserve">the Budget and Advocacy Committee of </w:delText>
        </w:r>
      </w:del>
      <w:r w:rsidRPr="00CA76E4">
        <w:rPr>
          <w:rFonts w:ascii="Palatino Linotype" w:hAnsi="Palatino Linotype"/>
          <w:rPrChange w:id="2138" w:author="Microsoft Office User" w:date="2019-04-11T14:51:00Z">
            <w:rPr/>
          </w:rPrChange>
        </w:rPr>
        <w:t xml:space="preserve">the Association of Public and Land </w:t>
      </w:r>
      <w:r w:rsidRPr="00CA76E4">
        <w:rPr>
          <w:rFonts w:ascii="Palatino Linotype" w:hAnsi="Palatino Linotype"/>
          <w:spacing w:val="-3"/>
          <w:rPrChange w:id="2139" w:author="Microsoft Office User" w:date="2019-04-11T14:51:00Z">
            <w:rPr>
              <w:spacing w:val="-3"/>
            </w:rPr>
          </w:rPrChange>
        </w:rPr>
        <w:t xml:space="preserve">Grant </w:t>
      </w:r>
      <w:r w:rsidRPr="00CA76E4">
        <w:rPr>
          <w:rFonts w:ascii="Palatino Linotype" w:hAnsi="Palatino Linotype"/>
          <w:rPrChange w:id="2140" w:author="Microsoft Office User" w:date="2019-04-11T14:51:00Z">
            <w:rPr/>
          </w:rPrChange>
        </w:rPr>
        <w:t xml:space="preserve">Universities </w:t>
      </w:r>
      <w:r w:rsidRPr="00CA76E4">
        <w:rPr>
          <w:rFonts w:ascii="Palatino Linotype" w:hAnsi="Palatino Linotype"/>
          <w:spacing w:val="-3"/>
          <w:rPrChange w:id="2141" w:author="Microsoft Office User" w:date="2019-04-11T14:51:00Z">
            <w:rPr>
              <w:spacing w:val="-3"/>
            </w:rPr>
          </w:rPrChange>
        </w:rPr>
        <w:t xml:space="preserve">(APLU) Board </w:t>
      </w:r>
      <w:r w:rsidRPr="00CA76E4">
        <w:rPr>
          <w:rFonts w:ascii="Palatino Linotype" w:hAnsi="Palatino Linotype"/>
          <w:rPrChange w:id="2142" w:author="Microsoft Office User" w:date="2019-04-11T14:51:00Z">
            <w:rPr/>
          </w:rPrChange>
        </w:rPr>
        <w:t>on</w:t>
      </w:r>
      <w:r w:rsidRPr="00CA76E4">
        <w:rPr>
          <w:rFonts w:ascii="Palatino Linotype" w:hAnsi="Palatino Linotype"/>
          <w:spacing w:val="-37"/>
          <w:rPrChange w:id="2143" w:author="Microsoft Office User" w:date="2019-04-11T14:51:00Z">
            <w:rPr>
              <w:spacing w:val="-37"/>
            </w:rPr>
          </w:rPrChange>
        </w:rPr>
        <w:t xml:space="preserve"> </w:t>
      </w:r>
      <w:r w:rsidRPr="00CA76E4">
        <w:rPr>
          <w:rFonts w:ascii="Palatino Linotype" w:hAnsi="Palatino Linotype"/>
          <w:rPrChange w:id="2144" w:author="Microsoft Office User" w:date="2019-04-11T14:51:00Z">
            <w:rPr/>
          </w:rPrChange>
        </w:rPr>
        <w:t xml:space="preserve">Agriculture Assembly and other appropriate committees within the SAES/ARD organization, and assisting </w:t>
      </w:r>
      <w:r w:rsidRPr="00CA76E4">
        <w:rPr>
          <w:rFonts w:ascii="Palatino Linotype" w:hAnsi="Palatino Linotype"/>
          <w:spacing w:val="-4"/>
          <w:rPrChange w:id="2145" w:author="Microsoft Office User" w:date="2019-04-11T14:51:00Z">
            <w:rPr>
              <w:spacing w:val="-4"/>
            </w:rPr>
          </w:rPrChange>
        </w:rPr>
        <w:t>NIFA</w:t>
      </w:r>
      <w:r w:rsidRPr="00CA76E4">
        <w:rPr>
          <w:rFonts w:ascii="Palatino Linotype" w:hAnsi="Palatino Linotype"/>
          <w:spacing w:val="-7"/>
          <w:rPrChange w:id="2146" w:author="Microsoft Office User" w:date="2019-04-11T14:51:00Z">
            <w:rPr>
              <w:spacing w:val="-7"/>
            </w:rPr>
          </w:rPrChange>
        </w:rPr>
        <w:t xml:space="preserve"> </w:t>
      </w:r>
      <w:r w:rsidRPr="00CA76E4">
        <w:rPr>
          <w:rFonts w:ascii="Palatino Linotype" w:hAnsi="Palatino Linotype"/>
          <w:rPrChange w:id="2147" w:author="Microsoft Office User" w:date="2019-04-11T14:51:00Z">
            <w:rPr/>
          </w:rPrChange>
        </w:rPr>
        <w:t>is</w:t>
      </w:r>
      <w:r w:rsidRPr="00CA76E4">
        <w:rPr>
          <w:rFonts w:ascii="Palatino Linotype" w:hAnsi="Palatino Linotype"/>
          <w:spacing w:val="-6"/>
          <w:rPrChange w:id="2148" w:author="Microsoft Office User" w:date="2019-04-11T14:51:00Z">
            <w:rPr>
              <w:spacing w:val="-6"/>
            </w:rPr>
          </w:rPrChange>
        </w:rPr>
        <w:t xml:space="preserve"> </w:t>
      </w:r>
      <w:r w:rsidRPr="00CA76E4">
        <w:rPr>
          <w:rFonts w:ascii="Palatino Linotype" w:hAnsi="Palatino Linotype"/>
          <w:rPrChange w:id="2149" w:author="Microsoft Office User" w:date="2019-04-11T14:51:00Z">
            <w:rPr/>
          </w:rPrChange>
        </w:rPr>
        <w:t>preparation</w:t>
      </w:r>
      <w:r w:rsidRPr="00CA76E4">
        <w:rPr>
          <w:rFonts w:ascii="Palatino Linotype" w:hAnsi="Palatino Linotype"/>
          <w:spacing w:val="-9"/>
          <w:rPrChange w:id="2150" w:author="Microsoft Office User" w:date="2019-04-11T14:51:00Z">
            <w:rPr>
              <w:spacing w:val="-9"/>
            </w:rPr>
          </w:rPrChange>
        </w:rPr>
        <w:t xml:space="preserve"> </w:t>
      </w:r>
      <w:r w:rsidRPr="00CA76E4">
        <w:rPr>
          <w:rFonts w:ascii="Palatino Linotype" w:hAnsi="Palatino Linotype"/>
          <w:rPrChange w:id="2151" w:author="Microsoft Office User" w:date="2019-04-11T14:51:00Z">
            <w:rPr/>
          </w:rPrChange>
        </w:rPr>
        <w:t>of</w:t>
      </w:r>
      <w:r w:rsidRPr="00CA76E4">
        <w:rPr>
          <w:rFonts w:ascii="Palatino Linotype" w:hAnsi="Palatino Linotype"/>
          <w:spacing w:val="-5"/>
          <w:rPrChange w:id="2152" w:author="Microsoft Office User" w:date="2019-04-11T14:51:00Z">
            <w:rPr>
              <w:spacing w:val="-5"/>
            </w:rPr>
          </w:rPrChange>
        </w:rPr>
        <w:t xml:space="preserve"> </w:t>
      </w:r>
      <w:r w:rsidRPr="00CA76E4">
        <w:rPr>
          <w:rFonts w:ascii="Palatino Linotype" w:hAnsi="Palatino Linotype"/>
          <w:rPrChange w:id="2153" w:author="Microsoft Office User" w:date="2019-04-11T14:51:00Z">
            <w:rPr/>
          </w:rPrChange>
        </w:rPr>
        <w:t>appropriate</w:t>
      </w:r>
      <w:r w:rsidRPr="00CA76E4">
        <w:rPr>
          <w:rFonts w:ascii="Palatino Linotype" w:hAnsi="Palatino Linotype"/>
          <w:spacing w:val="-8"/>
          <w:rPrChange w:id="2154" w:author="Microsoft Office User" w:date="2019-04-11T14:51:00Z">
            <w:rPr>
              <w:spacing w:val="-8"/>
            </w:rPr>
          </w:rPrChange>
        </w:rPr>
        <w:t xml:space="preserve"> </w:t>
      </w:r>
      <w:r w:rsidRPr="00CA76E4">
        <w:rPr>
          <w:rFonts w:ascii="Palatino Linotype" w:hAnsi="Palatino Linotype"/>
          <w:rPrChange w:id="2155" w:author="Microsoft Office User" w:date="2019-04-11T14:51:00Z">
            <w:rPr/>
          </w:rPrChange>
        </w:rPr>
        <w:t>documents</w:t>
      </w:r>
      <w:r w:rsidRPr="00CA76E4">
        <w:rPr>
          <w:rFonts w:ascii="Palatino Linotype" w:hAnsi="Palatino Linotype"/>
          <w:spacing w:val="-8"/>
          <w:rPrChange w:id="2156" w:author="Microsoft Office User" w:date="2019-04-11T14:51:00Z">
            <w:rPr>
              <w:spacing w:val="-8"/>
            </w:rPr>
          </w:rPrChange>
        </w:rPr>
        <w:t xml:space="preserve"> </w:t>
      </w:r>
      <w:r w:rsidRPr="00CA76E4">
        <w:rPr>
          <w:rFonts w:ascii="Palatino Linotype" w:hAnsi="Palatino Linotype"/>
          <w:rPrChange w:id="2157" w:author="Microsoft Office User" w:date="2019-04-11T14:51:00Z">
            <w:rPr/>
          </w:rPrChange>
        </w:rPr>
        <w:t>highlighting</w:t>
      </w:r>
      <w:r w:rsidRPr="00CA76E4">
        <w:rPr>
          <w:rFonts w:ascii="Palatino Linotype" w:hAnsi="Palatino Linotype"/>
          <w:spacing w:val="-12"/>
          <w:rPrChange w:id="2158" w:author="Microsoft Office User" w:date="2019-04-11T14:51:00Z">
            <w:rPr>
              <w:spacing w:val="-12"/>
            </w:rPr>
          </w:rPrChange>
        </w:rPr>
        <w:t xml:space="preserve"> </w:t>
      </w:r>
      <w:r w:rsidRPr="00CA76E4">
        <w:rPr>
          <w:rFonts w:ascii="Palatino Linotype" w:hAnsi="Palatino Linotype"/>
          <w:rPrChange w:id="2159" w:author="Microsoft Office User" w:date="2019-04-11T14:51:00Z">
            <w:rPr/>
          </w:rPrChange>
        </w:rPr>
        <w:t>the</w:t>
      </w:r>
      <w:r w:rsidRPr="00CA76E4">
        <w:rPr>
          <w:rFonts w:ascii="Palatino Linotype" w:hAnsi="Palatino Linotype"/>
          <w:spacing w:val="-8"/>
          <w:rPrChange w:id="2160" w:author="Microsoft Office User" w:date="2019-04-11T14:51:00Z">
            <w:rPr>
              <w:spacing w:val="-8"/>
            </w:rPr>
          </w:rPrChange>
        </w:rPr>
        <w:t xml:space="preserve"> </w:t>
      </w:r>
      <w:r w:rsidRPr="00CA76E4">
        <w:rPr>
          <w:rFonts w:ascii="Palatino Linotype" w:hAnsi="Palatino Linotype"/>
          <w:rPrChange w:id="2161" w:author="Microsoft Office User" w:date="2019-04-11T14:51:00Z">
            <w:rPr/>
          </w:rPrChange>
        </w:rPr>
        <w:t>impacts</w:t>
      </w:r>
      <w:r w:rsidRPr="00CA76E4">
        <w:rPr>
          <w:rFonts w:ascii="Palatino Linotype" w:hAnsi="Palatino Linotype"/>
          <w:spacing w:val="-6"/>
          <w:rPrChange w:id="2162" w:author="Microsoft Office User" w:date="2019-04-11T14:51:00Z">
            <w:rPr>
              <w:spacing w:val="-6"/>
            </w:rPr>
          </w:rPrChange>
        </w:rPr>
        <w:t xml:space="preserve"> </w:t>
      </w:r>
      <w:r w:rsidRPr="00CA76E4">
        <w:rPr>
          <w:rFonts w:ascii="Palatino Linotype" w:hAnsi="Palatino Linotype"/>
          <w:rPrChange w:id="2163" w:author="Microsoft Office User" w:date="2019-04-11T14:51:00Z">
            <w:rPr/>
          </w:rPrChange>
        </w:rPr>
        <w:t>of</w:t>
      </w:r>
      <w:r w:rsidRPr="00CA76E4">
        <w:rPr>
          <w:rFonts w:ascii="Palatino Linotype" w:hAnsi="Palatino Linotype"/>
          <w:spacing w:val="-5"/>
          <w:rPrChange w:id="2164" w:author="Microsoft Office User" w:date="2019-04-11T14:51:00Z">
            <w:rPr>
              <w:spacing w:val="-5"/>
            </w:rPr>
          </w:rPrChange>
        </w:rPr>
        <w:t xml:space="preserve"> </w:t>
      </w:r>
      <w:r w:rsidRPr="00CA76E4">
        <w:rPr>
          <w:rFonts w:ascii="Palatino Linotype" w:hAnsi="Palatino Linotype"/>
          <w:rPrChange w:id="2165" w:author="Microsoft Office User" w:date="2019-04-11T14:51:00Z">
            <w:rPr/>
          </w:rPrChange>
        </w:rPr>
        <w:t>the</w:t>
      </w:r>
      <w:r w:rsidRPr="00CA76E4">
        <w:rPr>
          <w:rFonts w:ascii="Palatino Linotype" w:hAnsi="Palatino Linotype"/>
          <w:spacing w:val="-6"/>
          <w:rPrChange w:id="2166" w:author="Microsoft Office User" w:date="2019-04-11T14:51:00Z">
            <w:rPr>
              <w:spacing w:val="-6"/>
            </w:rPr>
          </w:rPrChange>
        </w:rPr>
        <w:t xml:space="preserve"> </w:t>
      </w:r>
      <w:commentRangeStart w:id="2167"/>
      <w:r w:rsidRPr="00CA76E4">
        <w:rPr>
          <w:rFonts w:ascii="Palatino Linotype" w:hAnsi="Palatino Linotype"/>
          <w:rPrChange w:id="2168" w:author="Microsoft Office User" w:date="2019-04-11T14:51:00Z">
            <w:rPr/>
          </w:rPrChange>
        </w:rPr>
        <w:t>project</w:t>
      </w:r>
      <w:commentRangeEnd w:id="2167"/>
      <w:r w:rsidR="0011456E" w:rsidRPr="00CA76E4">
        <w:rPr>
          <w:rStyle w:val="CommentReference"/>
          <w:rFonts w:ascii="Palatino Linotype" w:hAnsi="Palatino Linotype"/>
          <w:rPrChange w:id="2169" w:author="Microsoft Office User" w:date="2019-04-11T14:51:00Z">
            <w:rPr>
              <w:rStyle w:val="CommentReference"/>
            </w:rPr>
          </w:rPrChange>
        </w:rPr>
        <w:commentReference w:id="2167"/>
      </w:r>
      <w:r w:rsidRPr="00CA76E4">
        <w:rPr>
          <w:rFonts w:ascii="Palatino Linotype" w:hAnsi="Palatino Linotype"/>
          <w:rPrChange w:id="2170" w:author="Microsoft Office User" w:date="2019-04-11T14:51:00Z">
            <w:rPr/>
          </w:rPrChange>
        </w:rPr>
        <w:t>.</w:t>
      </w:r>
    </w:p>
    <w:p w14:paraId="2B7A833C" w14:textId="77777777" w:rsidR="00CE0E80" w:rsidRPr="00CE0E80" w:rsidRDefault="00CE0E80">
      <w:pPr>
        <w:pStyle w:val="ListParagraph"/>
        <w:rPr>
          <w:ins w:id="2171" w:author="Microsoft Office User" w:date="2019-04-11T15:39:00Z"/>
          <w:rFonts w:ascii="Palatino Linotype" w:hAnsi="Palatino Linotype"/>
          <w:rPrChange w:id="2172" w:author="Microsoft Office User" w:date="2019-04-11T15:39:00Z">
            <w:rPr>
              <w:ins w:id="2173" w:author="Microsoft Office User" w:date="2019-04-11T15:39:00Z"/>
            </w:rPr>
          </w:rPrChange>
        </w:rPr>
        <w:pPrChange w:id="2174" w:author="Microsoft Office User" w:date="2019-04-11T15:39:00Z">
          <w:pPr>
            <w:pStyle w:val="ListParagraph"/>
            <w:numPr>
              <w:ilvl w:val="1"/>
              <w:numId w:val="14"/>
            </w:numPr>
            <w:tabs>
              <w:tab w:val="left" w:pos="821"/>
            </w:tabs>
            <w:spacing w:line="276" w:lineRule="auto"/>
            <w:ind w:right="308"/>
          </w:pPr>
        </w:pPrChange>
      </w:pPr>
    </w:p>
    <w:p w14:paraId="580CDDA3" w14:textId="70C8BB99" w:rsidR="00CE0E80" w:rsidRPr="00CA76E4" w:rsidRDefault="00CE0E80">
      <w:pPr>
        <w:pStyle w:val="ListParagraph"/>
        <w:numPr>
          <w:ilvl w:val="1"/>
          <w:numId w:val="14"/>
        </w:numPr>
        <w:tabs>
          <w:tab w:val="left" w:pos="821"/>
        </w:tabs>
        <w:spacing w:line="276" w:lineRule="auto"/>
        <w:ind w:right="308"/>
        <w:rPr>
          <w:rFonts w:ascii="Palatino Linotype" w:hAnsi="Palatino Linotype"/>
          <w:rPrChange w:id="2175" w:author="Microsoft Office User" w:date="2019-04-11T14:51:00Z">
            <w:rPr/>
          </w:rPrChange>
        </w:rPr>
      </w:pPr>
      <w:ins w:id="2176" w:author="Microsoft Office User" w:date="2019-04-11T15:39:00Z">
        <w:r>
          <w:rPr>
            <w:rFonts w:ascii="Palatino Linotype" w:hAnsi="Palatino Linotype"/>
          </w:rPr>
          <w:t>Data management p</w:t>
        </w:r>
      </w:ins>
      <w:ins w:id="2177" w:author="Microsoft Office User" w:date="2019-04-11T15:40:00Z">
        <w:r>
          <w:rPr>
            <w:rFonts w:ascii="Palatino Linotype" w:hAnsi="Palatino Linotype"/>
          </w:rPr>
          <w:t xml:space="preserve">lan.  How will the data from the project be managed, archived, and made available to prospective users? </w:t>
        </w:r>
      </w:ins>
    </w:p>
    <w:commentRangeEnd w:id="1714"/>
    <w:p w14:paraId="32FBF522" w14:textId="77777777" w:rsidR="00703875" w:rsidRPr="00CA76E4" w:rsidRDefault="00833C09">
      <w:pPr>
        <w:pStyle w:val="BodyText"/>
        <w:spacing w:before="7"/>
        <w:rPr>
          <w:rFonts w:ascii="Palatino Linotype" w:hAnsi="Palatino Linotype"/>
          <w:sz w:val="29"/>
          <w:rPrChange w:id="2178" w:author="Microsoft Office User" w:date="2019-04-11T14:51:00Z">
            <w:rPr>
              <w:sz w:val="29"/>
            </w:rPr>
          </w:rPrChange>
        </w:rPr>
      </w:pPr>
      <w:r w:rsidRPr="00CA76E4">
        <w:rPr>
          <w:rStyle w:val="CommentReference"/>
          <w:rFonts w:ascii="Palatino Linotype" w:hAnsi="Palatino Linotype"/>
          <w:rPrChange w:id="2179" w:author="Microsoft Office User" w:date="2019-04-11T14:51:00Z">
            <w:rPr>
              <w:rStyle w:val="CommentReference"/>
            </w:rPr>
          </w:rPrChange>
        </w:rPr>
        <w:commentReference w:id="1714"/>
      </w:r>
    </w:p>
    <w:p w14:paraId="06F7DC44" w14:textId="77E14C79" w:rsidR="00703875" w:rsidRPr="00CA76E4" w:rsidRDefault="00627017">
      <w:pPr>
        <w:pStyle w:val="Heading2"/>
        <w:numPr>
          <w:ilvl w:val="0"/>
          <w:numId w:val="14"/>
        </w:numPr>
        <w:tabs>
          <w:tab w:val="left" w:pos="382"/>
        </w:tabs>
        <w:ind w:left="381" w:hanging="281"/>
        <w:rPr>
          <w:rFonts w:ascii="Palatino Linotype" w:hAnsi="Palatino Linotype"/>
          <w:rPrChange w:id="2180" w:author="Microsoft Office User" w:date="2019-04-11T14:51:00Z">
            <w:rPr/>
          </w:rPrChange>
        </w:rPr>
      </w:pPr>
      <w:r w:rsidRPr="00CA76E4">
        <w:rPr>
          <w:rFonts w:ascii="Palatino Linotype" w:hAnsi="Palatino Linotype"/>
          <w:rPrChange w:id="2181" w:author="Microsoft Office User" w:date="2019-04-11T14:51:00Z">
            <w:rPr/>
          </w:rPrChange>
        </w:rPr>
        <w:t>Budget</w:t>
      </w:r>
      <w:ins w:id="2182" w:author="Richard Rhodes" w:date="2018-12-05T15:51:00Z">
        <w:r w:rsidR="002E16C2" w:rsidRPr="00CA76E4">
          <w:rPr>
            <w:rFonts w:ascii="Palatino Linotype" w:hAnsi="Palatino Linotype"/>
            <w:rPrChange w:id="2183" w:author="Microsoft Office User" w:date="2019-04-11T14:51:00Z">
              <w:rPr/>
            </w:rPrChange>
          </w:rPr>
          <w:t xml:space="preserve"> and Budget Narrative</w:t>
        </w:r>
      </w:ins>
    </w:p>
    <w:p w14:paraId="6DC9D80B" w14:textId="418E5D2C" w:rsidR="00703875" w:rsidRPr="00CA76E4" w:rsidRDefault="00627017">
      <w:pPr>
        <w:spacing w:before="38"/>
        <w:ind w:left="100"/>
        <w:rPr>
          <w:rFonts w:ascii="Palatino Linotype" w:hAnsi="Palatino Linotype"/>
          <w:i/>
          <w:rPrChange w:id="2184" w:author="Microsoft Office User" w:date="2019-04-11T14:51:00Z">
            <w:rPr>
              <w:i/>
            </w:rPr>
          </w:rPrChange>
        </w:rPr>
      </w:pPr>
      <w:r w:rsidRPr="00CA76E4">
        <w:rPr>
          <w:rFonts w:ascii="Palatino Linotype" w:hAnsi="Palatino Linotype"/>
          <w:i/>
          <w:rPrChange w:id="2185" w:author="Microsoft Office User" w:date="2019-04-11T14:51:00Z">
            <w:rPr>
              <w:i/>
            </w:rPr>
          </w:rPrChange>
        </w:rPr>
        <w:t>(</w:t>
      </w:r>
      <w:del w:id="2186" w:author="Richard Rhodes" w:date="2018-12-05T15:55:00Z">
        <w:r w:rsidRPr="00CA76E4" w:rsidDel="002E16C2">
          <w:rPr>
            <w:rFonts w:ascii="Palatino Linotype" w:hAnsi="Palatino Linotype"/>
            <w:i/>
            <w:rPrChange w:id="2187" w:author="Microsoft Office User" w:date="2019-04-11T14:51:00Z">
              <w:rPr>
                <w:i/>
              </w:rPr>
            </w:rPrChange>
          </w:rPr>
          <w:delText xml:space="preserve">Also </w:delText>
        </w:r>
      </w:del>
      <w:ins w:id="2188" w:author="Richard Rhodes" w:date="2018-12-05T15:55:00Z">
        <w:r w:rsidR="002E16C2" w:rsidRPr="00CA76E4">
          <w:rPr>
            <w:rFonts w:ascii="Palatino Linotype" w:hAnsi="Palatino Linotype"/>
            <w:i/>
            <w:rPrChange w:id="2189" w:author="Microsoft Office User" w:date="2019-04-11T14:51:00Z">
              <w:rPr>
                <w:i/>
              </w:rPr>
            </w:rPrChange>
          </w:rPr>
          <w:t>S</w:t>
        </w:r>
      </w:ins>
      <w:del w:id="2190" w:author="Richard Rhodes" w:date="2018-12-05T15:55:00Z">
        <w:r w:rsidRPr="00CA76E4" w:rsidDel="002E16C2">
          <w:rPr>
            <w:rFonts w:ascii="Palatino Linotype" w:hAnsi="Palatino Linotype"/>
            <w:i/>
            <w:rPrChange w:id="2191" w:author="Microsoft Office User" w:date="2019-04-11T14:51:00Z">
              <w:rPr>
                <w:i/>
              </w:rPr>
            </w:rPrChange>
          </w:rPr>
          <w:delText>s</w:delText>
        </w:r>
      </w:del>
      <w:r w:rsidRPr="00CA76E4">
        <w:rPr>
          <w:rFonts w:ascii="Palatino Linotype" w:hAnsi="Palatino Linotype"/>
          <w:i/>
          <w:rPrChange w:id="2192" w:author="Microsoft Office User" w:date="2019-04-11T14:51:00Z">
            <w:rPr>
              <w:i/>
            </w:rPr>
          </w:rPrChange>
        </w:rPr>
        <w:t xml:space="preserve">ee </w:t>
      </w:r>
      <w:del w:id="2193" w:author="Richard Rhodes" w:date="2018-12-05T15:55:00Z">
        <w:r w:rsidRPr="00CA76E4" w:rsidDel="002E16C2">
          <w:rPr>
            <w:rFonts w:ascii="Palatino Linotype" w:hAnsi="Palatino Linotype"/>
            <w:i/>
            <w:rPrChange w:id="2194" w:author="Microsoft Office User" w:date="2019-04-11T14:51:00Z">
              <w:rPr>
                <w:i/>
              </w:rPr>
            </w:rPrChange>
          </w:rPr>
          <w:delText>Appendix G for the reporting projected participation and</w:delText>
        </w:r>
      </w:del>
      <w:r w:rsidRPr="00CA76E4">
        <w:rPr>
          <w:rFonts w:ascii="Palatino Linotype" w:hAnsi="Palatino Linotype"/>
          <w:i/>
          <w:rPrChange w:id="2195" w:author="Microsoft Office User" w:date="2019-04-11T14:51:00Z">
            <w:rPr>
              <w:i/>
            </w:rPr>
          </w:rPrChange>
        </w:rPr>
        <w:t xml:space="preserve"> Appendix H for the NRSP budget</w:t>
      </w:r>
      <w:ins w:id="2196" w:author="Richard Rhodes" w:date="2018-12-05T15:56:00Z">
        <w:r w:rsidR="002E16C2" w:rsidRPr="00CA76E4">
          <w:rPr>
            <w:rFonts w:ascii="Palatino Linotype" w:hAnsi="Palatino Linotype"/>
            <w:i/>
            <w:rPrChange w:id="2197" w:author="Microsoft Office User" w:date="2019-04-11T14:51:00Z">
              <w:rPr>
                <w:i/>
              </w:rPr>
            </w:rPrChange>
          </w:rPr>
          <w:t xml:space="preserve"> templates.)</w:t>
        </w:r>
      </w:ins>
      <w:del w:id="2198" w:author="Richard Rhodes" w:date="2018-12-05T15:56:00Z">
        <w:r w:rsidRPr="00CA76E4" w:rsidDel="002E16C2">
          <w:rPr>
            <w:rFonts w:ascii="Palatino Linotype" w:hAnsi="Palatino Linotype"/>
            <w:i/>
            <w:rPrChange w:id="2199" w:author="Microsoft Office User" w:date="2019-04-11T14:51:00Z">
              <w:rPr>
                <w:i/>
              </w:rPr>
            </w:rPrChange>
          </w:rPr>
          <w:delText xml:space="preserve"> request</w:delText>
        </w:r>
      </w:del>
      <w:r w:rsidRPr="00CA76E4">
        <w:rPr>
          <w:rFonts w:ascii="Palatino Linotype" w:hAnsi="Palatino Linotype"/>
          <w:i/>
          <w:rPrChange w:id="2200" w:author="Microsoft Office User" w:date="2019-04-11T14:51:00Z">
            <w:rPr>
              <w:i/>
            </w:rPr>
          </w:rPrChange>
        </w:rPr>
        <w:t>)</w:t>
      </w:r>
    </w:p>
    <w:p w14:paraId="737218CD" w14:textId="77777777" w:rsidR="00703875" w:rsidRPr="00CA76E4" w:rsidRDefault="00703875">
      <w:pPr>
        <w:pStyle w:val="BodyText"/>
        <w:spacing w:before="5"/>
        <w:rPr>
          <w:rFonts w:ascii="Palatino Linotype" w:hAnsi="Palatino Linotype"/>
          <w:i/>
          <w:sz w:val="28"/>
          <w:rPrChange w:id="2201" w:author="Microsoft Office User" w:date="2019-04-11T14:51:00Z">
            <w:rPr>
              <w:i/>
              <w:sz w:val="28"/>
            </w:rPr>
          </w:rPrChange>
        </w:rPr>
      </w:pPr>
    </w:p>
    <w:p w14:paraId="25AB34A7" w14:textId="6A1897BF" w:rsidR="002E16C2" w:rsidRPr="00CA76E4" w:rsidRDefault="00627017">
      <w:pPr>
        <w:pStyle w:val="BodyText"/>
        <w:spacing w:line="276" w:lineRule="auto"/>
        <w:ind w:left="100" w:right="100"/>
        <w:rPr>
          <w:ins w:id="2202" w:author="Richard Rhodes" w:date="2018-12-05T15:54:00Z"/>
          <w:rFonts w:ascii="Palatino Linotype" w:hAnsi="Palatino Linotype"/>
          <w:rPrChange w:id="2203" w:author="Microsoft Office User" w:date="2019-04-11T14:51:00Z">
            <w:rPr>
              <w:ins w:id="2204" w:author="Richard Rhodes" w:date="2018-12-05T15:54:00Z"/>
            </w:rPr>
          </w:rPrChange>
        </w:rPr>
      </w:pPr>
      <w:r w:rsidRPr="00CA76E4">
        <w:rPr>
          <w:rFonts w:ascii="Palatino Linotype" w:hAnsi="Palatino Linotype"/>
          <w:rPrChange w:id="2205" w:author="Microsoft Office User" w:date="2019-04-11T14:51:00Z">
            <w:rPr/>
          </w:rPrChange>
        </w:rPr>
        <w:t xml:space="preserve">Project budgets </w:t>
      </w:r>
      <w:r w:rsidRPr="00CA76E4">
        <w:rPr>
          <w:rFonts w:ascii="Palatino Linotype" w:hAnsi="Palatino Linotype"/>
          <w:spacing w:val="-4"/>
          <w:rPrChange w:id="2206" w:author="Microsoft Office User" w:date="2019-04-11T14:51:00Z">
            <w:rPr>
              <w:spacing w:val="-4"/>
            </w:rPr>
          </w:rPrChange>
        </w:rPr>
        <w:t xml:space="preserve">must </w:t>
      </w:r>
      <w:ins w:id="2207" w:author="Richard Rhodes" w:date="2018-12-05T15:52:00Z">
        <w:r w:rsidR="002E16C2" w:rsidRPr="00CA76E4">
          <w:rPr>
            <w:rFonts w:ascii="Palatino Linotype" w:hAnsi="Palatino Linotype"/>
            <w:spacing w:val="-4"/>
            <w:rPrChange w:id="2208" w:author="Microsoft Office User" w:date="2019-04-11T14:51:00Z">
              <w:rPr>
                <w:spacing w:val="-4"/>
              </w:rPr>
            </w:rPrChange>
          </w:rPr>
          <w:t xml:space="preserve">identify </w:t>
        </w:r>
      </w:ins>
      <w:del w:id="2209" w:author="Richard Rhodes" w:date="2018-11-21T11:10:00Z">
        <w:r w:rsidRPr="00CA76E4" w:rsidDel="00B051C2">
          <w:rPr>
            <w:rFonts w:ascii="Palatino Linotype" w:hAnsi="Palatino Linotype"/>
            <w:rPrChange w:id="2210" w:author="Microsoft Office User" w:date="2019-04-11T14:51:00Z">
              <w:rPr/>
            </w:rPrChange>
          </w:rPr>
          <w:delText>take into account</w:delText>
        </w:r>
      </w:del>
      <w:del w:id="2211" w:author="Richard Rhodes" w:date="2018-12-05T15:52:00Z">
        <w:r w:rsidRPr="00CA76E4" w:rsidDel="002E16C2">
          <w:rPr>
            <w:rFonts w:ascii="Palatino Linotype" w:hAnsi="Palatino Linotype"/>
            <w:rPrChange w:id="2212" w:author="Microsoft Office User" w:date="2019-04-11T14:51:00Z">
              <w:rPr/>
            </w:rPrChange>
          </w:rPr>
          <w:delText xml:space="preserve"> all sources </w:delText>
        </w:r>
        <w:r w:rsidRPr="00CA76E4" w:rsidDel="002E16C2">
          <w:rPr>
            <w:rFonts w:ascii="Palatino Linotype" w:hAnsi="Palatino Linotype"/>
            <w:spacing w:val="-3"/>
            <w:rPrChange w:id="2213" w:author="Microsoft Office User" w:date="2019-04-11T14:51:00Z">
              <w:rPr>
                <w:spacing w:val="-3"/>
              </w:rPr>
            </w:rPrChange>
          </w:rPr>
          <w:delText xml:space="preserve">of </w:delText>
        </w:r>
      </w:del>
      <w:r w:rsidRPr="00CA76E4">
        <w:rPr>
          <w:rFonts w:ascii="Palatino Linotype" w:hAnsi="Palatino Linotype"/>
          <w:rPrChange w:id="2214" w:author="Microsoft Office User" w:date="2019-04-11T14:51:00Z">
            <w:rPr/>
          </w:rPrChange>
        </w:rPr>
        <w:t xml:space="preserve">funds </w:t>
      </w:r>
      <w:ins w:id="2215" w:author="Richard Rhodes" w:date="2018-12-05T15:52:00Z">
        <w:r w:rsidR="002E16C2" w:rsidRPr="00CA76E4">
          <w:rPr>
            <w:rFonts w:ascii="Palatino Linotype" w:hAnsi="Palatino Linotype"/>
            <w:rPrChange w:id="2216" w:author="Microsoft Office User" w:date="2019-04-11T14:51:00Z">
              <w:rPr/>
            </w:rPrChange>
          </w:rPr>
          <w:t xml:space="preserve">required to perform the project.  </w:t>
        </w:r>
      </w:ins>
      <w:ins w:id="2217" w:author="Richard Rhodes" w:date="2018-12-05T16:08:00Z">
        <w:r w:rsidR="00C93CEB" w:rsidRPr="00CA76E4">
          <w:rPr>
            <w:rFonts w:ascii="Palatino Linotype" w:hAnsi="Palatino Linotype"/>
            <w:rPrChange w:id="2218" w:author="Microsoft Office User" w:date="2019-04-11T14:51:00Z">
              <w:rPr/>
            </w:rPrChange>
          </w:rPr>
          <w:t>Further</w:t>
        </w:r>
      </w:ins>
      <w:ins w:id="2219" w:author="Richard Rhodes" w:date="2018-12-05T15:52:00Z">
        <w:r w:rsidR="002E16C2" w:rsidRPr="00CA76E4">
          <w:rPr>
            <w:rFonts w:ascii="Palatino Linotype" w:hAnsi="Palatino Linotype"/>
            <w:rPrChange w:id="2220" w:author="Microsoft Office User" w:date="2019-04-11T14:51:00Z">
              <w:rPr/>
            </w:rPrChange>
          </w:rPr>
          <w:t xml:space="preserve"> two budgets must be submitted; one that identifies </w:t>
        </w:r>
      </w:ins>
      <w:del w:id="2221" w:author="Richard Rhodes" w:date="2018-12-05T15:53:00Z">
        <w:r w:rsidRPr="00CA76E4" w:rsidDel="002E16C2">
          <w:rPr>
            <w:rFonts w:ascii="Palatino Linotype" w:hAnsi="Palatino Linotype"/>
            <w:rPrChange w:id="2222" w:author="Microsoft Office User" w:date="2019-04-11T14:51:00Z">
              <w:rPr/>
            </w:rPrChange>
          </w:rPr>
          <w:delText>(e.g.,</w:delText>
        </w:r>
      </w:del>
      <w:ins w:id="2223" w:author="Richard Rhodes" w:date="2018-12-05T15:53:00Z">
        <w:r w:rsidR="002E16C2" w:rsidRPr="00CA76E4">
          <w:rPr>
            <w:rFonts w:ascii="Palatino Linotype" w:hAnsi="Palatino Linotype"/>
            <w:rPrChange w:id="2224" w:author="Microsoft Office User" w:date="2019-04-11T14:51:00Z">
              <w:rPr/>
            </w:rPrChange>
          </w:rPr>
          <w:t xml:space="preserve"> the annual and total amount of </w:t>
        </w:r>
      </w:ins>
      <w:del w:id="2225" w:author="Richard Rhodes" w:date="2018-12-05T15:53:00Z">
        <w:r w:rsidRPr="00CA76E4" w:rsidDel="002E16C2">
          <w:rPr>
            <w:rFonts w:ascii="Palatino Linotype" w:hAnsi="Palatino Linotype"/>
            <w:rPrChange w:id="2226" w:author="Microsoft Office User" w:date="2019-04-11T14:51:00Z">
              <w:rPr/>
            </w:rPrChange>
          </w:rPr>
          <w:delText xml:space="preserve"> </w:delText>
        </w:r>
      </w:del>
      <w:r w:rsidRPr="00CA76E4">
        <w:rPr>
          <w:rFonts w:ascii="Palatino Linotype" w:hAnsi="Palatino Linotype"/>
          <w:rPrChange w:id="2227" w:author="Microsoft Office User" w:date="2019-04-11T14:51:00Z">
            <w:rPr/>
          </w:rPrChange>
        </w:rPr>
        <w:t>Multistate Research Funds</w:t>
      </w:r>
      <w:ins w:id="2228" w:author="Richard Rhodes" w:date="2018-12-05T15:53:00Z">
        <w:r w:rsidR="002E16C2" w:rsidRPr="00CA76E4">
          <w:rPr>
            <w:rFonts w:ascii="Palatino Linotype" w:hAnsi="Palatino Linotype"/>
            <w:rPrChange w:id="2229" w:author="Microsoft Office User" w:date="2019-04-11T14:51:00Z">
              <w:rPr/>
            </w:rPrChange>
          </w:rPr>
          <w:t xml:space="preserve"> required </w:t>
        </w:r>
      </w:ins>
      <w:ins w:id="2230" w:author="Richard Rhodes" w:date="2018-12-05T16:08:00Z">
        <w:r w:rsidR="00C93CEB" w:rsidRPr="00CA76E4">
          <w:rPr>
            <w:rFonts w:ascii="Palatino Linotype" w:hAnsi="Palatino Linotype"/>
            <w:rPrChange w:id="2231" w:author="Microsoft Office User" w:date="2019-04-11T14:51:00Z">
              <w:rPr/>
            </w:rPrChange>
          </w:rPr>
          <w:t>for</w:t>
        </w:r>
      </w:ins>
      <w:ins w:id="2232" w:author="Richard Rhodes" w:date="2018-12-05T15:53:00Z">
        <w:r w:rsidR="00C93CEB" w:rsidRPr="00CA76E4">
          <w:rPr>
            <w:rFonts w:ascii="Palatino Linotype" w:hAnsi="Palatino Linotype"/>
            <w:rPrChange w:id="2233" w:author="Microsoft Office User" w:date="2019-04-11T14:51:00Z">
              <w:rPr/>
            </w:rPrChange>
          </w:rPr>
          <w:t xml:space="preserve"> the project.</w:t>
        </w:r>
        <w:r w:rsidR="002E16C2" w:rsidRPr="00CA76E4">
          <w:rPr>
            <w:rFonts w:ascii="Palatino Linotype" w:hAnsi="Palatino Linotype"/>
            <w:rPrChange w:id="2234" w:author="Microsoft Office User" w:date="2019-04-11T14:51:00Z">
              <w:rPr/>
            </w:rPrChange>
          </w:rPr>
          <w:t xml:space="preserve">  A second budget sheet </w:t>
        </w:r>
      </w:ins>
      <w:ins w:id="2235" w:author="Richard Rhodes" w:date="2018-12-05T15:54:00Z">
        <w:r w:rsidR="002E16C2" w:rsidRPr="00CA76E4">
          <w:rPr>
            <w:rFonts w:ascii="Palatino Linotype" w:hAnsi="Palatino Linotype"/>
            <w:rPrChange w:id="2236" w:author="Microsoft Office User" w:date="2019-04-11T14:51:00Z">
              <w:rPr/>
            </w:rPrChange>
          </w:rPr>
          <w:t>that identifies all other source</w:t>
        </w:r>
        <w:del w:id="2237" w:author="Jacobsen, Jeffrey" w:date="2018-12-10T14:09:00Z">
          <w:r w:rsidR="002E16C2" w:rsidRPr="00CA76E4" w:rsidDel="0011456E">
            <w:rPr>
              <w:rFonts w:ascii="Palatino Linotype" w:hAnsi="Palatino Linotype"/>
              <w:rPrChange w:id="2238" w:author="Microsoft Office User" w:date="2019-04-11T14:51:00Z">
                <w:rPr/>
              </w:rPrChange>
            </w:rPr>
            <w:delText xml:space="preserve"> </w:delText>
          </w:r>
        </w:del>
        <w:r w:rsidR="002E16C2" w:rsidRPr="00CA76E4">
          <w:rPr>
            <w:rFonts w:ascii="Palatino Linotype" w:hAnsi="Palatino Linotype"/>
            <w:rPrChange w:id="2239" w:author="Microsoft Office User" w:date="2019-04-11T14:51:00Z">
              <w:rPr/>
            </w:rPrChange>
          </w:rPr>
          <w:t>s of funding (</w:t>
        </w:r>
      </w:ins>
      <w:del w:id="2240" w:author="Richard Rhodes" w:date="2018-12-05T15:54:00Z">
        <w:r w:rsidRPr="00CA76E4" w:rsidDel="002E16C2">
          <w:rPr>
            <w:rFonts w:ascii="Palatino Linotype" w:hAnsi="Palatino Linotype"/>
            <w:rPrChange w:id="2241" w:author="Microsoft Office User" w:date="2019-04-11T14:51:00Z">
              <w:rPr/>
            </w:rPrChange>
          </w:rPr>
          <w:delText>,</w:delText>
        </w:r>
      </w:del>
      <w:ins w:id="2242" w:author="Richard Rhodes" w:date="2018-12-05T15:54:00Z">
        <w:r w:rsidR="002E16C2" w:rsidRPr="00CA76E4">
          <w:rPr>
            <w:rFonts w:ascii="Palatino Linotype" w:hAnsi="Palatino Linotype"/>
            <w:rPrChange w:id="2243" w:author="Microsoft Office User" w:date="2019-04-11T14:51:00Z">
              <w:rPr/>
            </w:rPrChange>
          </w:rPr>
          <w:t>e.g.</w:t>
        </w:r>
        <w:proofErr w:type="gramStart"/>
        <w:r w:rsidR="002E16C2" w:rsidRPr="00CA76E4">
          <w:rPr>
            <w:rFonts w:ascii="Palatino Linotype" w:hAnsi="Palatino Linotype"/>
            <w:rPrChange w:id="2244" w:author="Microsoft Office User" w:date="2019-04-11T14:51:00Z">
              <w:rPr/>
            </w:rPrChange>
          </w:rPr>
          <w:t xml:space="preserve">, </w:t>
        </w:r>
      </w:ins>
      <w:r w:rsidRPr="00CA76E4">
        <w:rPr>
          <w:rFonts w:ascii="Palatino Linotype" w:hAnsi="Palatino Linotype"/>
          <w:rPrChange w:id="2245" w:author="Microsoft Office User" w:date="2019-04-11T14:51:00Z">
            <w:rPr/>
          </w:rPrChange>
        </w:rPr>
        <w:t xml:space="preserve"> industry</w:t>
      </w:r>
      <w:proofErr w:type="gramEnd"/>
      <w:r w:rsidRPr="00CA76E4">
        <w:rPr>
          <w:rFonts w:ascii="Palatino Linotype" w:hAnsi="Palatino Linotype"/>
          <w:rPrChange w:id="2246" w:author="Microsoft Office User" w:date="2019-04-11T14:51:00Z">
            <w:rPr/>
          </w:rPrChange>
        </w:rPr>
        <w:t>, federal agencies, grants and contracts, and SAESs)</w:t>
      </w:r>
      <w:ins w:id="2247" w:author="Richard Rhodes" w:date="2018-12-05T15:54:00Z">
        <w:r w:rsidR="002E16C2" w:rsidRPr="00CA76E4">
          <w:rPr>
            <w:rFonts w:ascii="Palatino Linotype" w:hAnsi="Palatino Linotype"/>
            <w:rPrChange w:id="2248" w:author="Microsoft Office User" w:date="2019-04-11T14:51:00Z">
              <w:rPr/>
            </w:rPrChange>
          </w:rPr>
          <w:t xml:space="preserve"> must be submitted</w:t>
        </w:r>
      </w:ins>
      <w:r w:rsidRPr="00CA76E4">
        <w:rPr>
          <w:rFonts w:ascii="Palatino Linotype" w:hAnsi="Palatino Linotype"/>
          <w:rPrChange w:id="2249" w:author="Microsoft Office User" w:date="2019-04-11T14:51:00Z">
            <w:rPr/>
          </w:rPrChange>
        </w:rPr>
        <w:t xml:space="preserve">. </w:t>
      </w:r>
      <w:commentRangeStart w:id="2250"/>
      <w:del w:id="2251" w:author="Richard Rhodes" w:date="2018-11-21T11:14:00Z">
        <w:r w:rsidRPr="00CA76E4" w:rsidDel="00B051C2">
          <w:rPr>
            <w:rFonts w:ascii="Palatino Linotype" w:hAnsi="Palatino Linotype"/>
            <w:spacing w:val="-3"/>
            <w:rPrChange w:id="2252" w:author="Microsoft Office User" w:date="2019-04-11T14:51:00Z">
              <w:rPr>
                <w:spacing w:val="-3"/>
              </w:rPr>
            </w:rPrChange>
          </w:rPr>
          <w:delText xml:space="preserve">For </w:delText>
        </w:r>
        <w:r w:rsidRPr="00CA76E4" w:rsidDel="00B051C2">
          <w:rPr>
            <w:rFonts w:ascii="Palatino Linotype" w:hAnsi="Palatino Linotype"/>
            <w:rPrChange w:id="2253" w:author="Microsoft Office User" w:date="2019-04-11T14:51:00Z">
              <w:rPr/>
            </w:rPrChange>
          </w:rPr>
          <w:delText xml:space="preserve">the SAESs, the </w:delText>
        </w:r>
        <w:r w:rsidRPr="00CA76E4" w:rsidDel="00B051C2">
          <w:rPr>
            <w:rFonts w:ascii="Palatino Linotype" w:hAnsi="Palatino Linotype"/>
            <w:spacing w:val="-3"/>
            <w:rPrChange w:id="2254" w:author="Microsoft Office User" w:date="2019-04-11T14:51:00Z">
              <w:rPr>
                <w:spacing w:val="-3"/>
              </w:rPr>
            </w:rPrChange>
          </w:rPr>
          <w:delText xml:space="preserve">project </w:delText>
        </w:r>
        <w:r w:rsidRPr="00CA76E4" w:rsidDel="00B051C2">
          <w:rPr>
            <w:rFonts w:ascii="Palatino Linotype" w:hAnsi="Palatino Linotype"/>
            <w:rPrChange w:id="2255" w:author="Microsoft Office User" w:date="2019-04-11T14:51:00Z">
              <w:rPr/>
            </w:rPrChange>
          </w:rPr>
          <w:delText xml:space="preserve">should </w:delText>
        </w:r>
        <w:r w:rsidRPr="00CA76E4" w:rsidDel="00B051C2">
          <w:rPr>
            <w:rFonts w:ascii="Palatino Linotype" w:hAnsi="Palatino Linotype"/>
            <w:spacing w:val="-3"/>
            <w:rPrChange w:id="2256" w:author="Microsoft Office User" w:date="2019-04-11T14:51:00Z">
              <w:rPr>
                <w:spacing w:val="-3"/>
              </w:rPr>
            </w:rPrChange>
          </w:rPr>
          <w:delText xml:space="preserve">estimate </w:delText>
        </w:r>
        <w:r w:rsidRPr="00CA76E4" w:rsidDel="00B051C2">
          <w:rPr>
            <w:rFonts w:ascii="Palatino Linotype" w:hAnsi="Palatino Linotype"/>
            <w:rPrChange w:id="2257" w:author="Microsoft Office User" w:date="2019-04-11T14:51:00Z">
              <w:rPr/>
            </w:rPrChange>
          </w:rPr>
          <w:delText xml:space="preserve">the in- cash and in- kind </w:delText>
        </w:r>
        <w:commentRangeStart w:id="2258"/>
        <w:r w:rsidRPr="00CA76E4" w:rsidDel="00B051C2">
          <w:rPr>
            <w:rFonts w:ascii="Palatino Linotype" w:hAnsi="Palatino Linotype"/>
            <w:rPrChange w:id="2259" w:author="Microsoft Office User" w:date="2019-04-11T14:51:00Z">
              <w:rPr/>
            </w:rPrChange>
          </w:rPr>
          <w:delText>contributions</w:delText>
        </w:r>
      </w:del>
      <w:commentRangeEnd w:id="2258"/>
      <w:r w:rsidR="0011456E" w:rsidRPr="00CA76E4">
        <w:rPr>
          <w:rStyle w:val="CommentReference"/>
          <w:rFonts w:ascii="Palatino Linotype" w:hAnsi="Palatino Linotype"/>
          <w:rPrChange w:id="2260" w:author="Microsoft Office User" w:date="2019-04-11T14:51:00Z">
            <w:rPr>
              <w:rStyle w:val="CommentReference"/>
            </w:rPr>
          </w:rPrChange>
        </w:rPr>
        <w:commentReference w:id="2258"/>
      </w:r>
      <w:del w:id="2261" w:author="Richard Rhodes" w:date="2018-11-21T11:14:00Z">
        <w:r w:rsidRPr="00CA76E4" w:rsidDel="00B051C2">
          <w:rPr>
            <w:rFonts w:ascii="Palatino Linotype" w:hAnsi="Palatino Linotype"/>
            <w:rPrChange w:id="2262" w:author="Microsoft Office User" w:date="2019-04-11T14:51:00Z">
              <w:rPr/>
            </w:rPrChange>
          </w:rPr>
          <w:delText xml:space="preserve">. </w:delText>
        </w:r>
        <w:commentRangeEnd w:id="2250"/>
        <w:r w:rsidR="00B051C2" w:rsidRPr="00CA76E4" w:rsidDel="00B051C2">
          <w:rPr>
            <w:rStyle w:val="CommentReference"/>
            <w:rFonts w:ascii="Palatino Linotype" w:hAnsi="Palatino Linotype"/>
            <w:rPrChange w:id="2263" w:author="Microsoft Office User" w:date="2019-04-11T14:51:00Z">
              <w:rPr>
                <w:rStyle w:val="CommentReference"/>
              </w:rPr>
            </w:rPrChange>
          </w:rPr>
          <w:commentReference w:id="2250"/>
        </w:r>
      </w:del>
    </w:p>
    <w:p w14:paraId="23390809" w14:textId="77777777" w:rsidR="002E16C2" w:rsidRPr="00CA76E4" w:rsidRDefault="002E16C2">
      <w:pPr>
        <w:pStyle w:val="BodyText"/>
        <w:spacing w:line="276" w:lineRule="auto"/>
        <w:ind w:left="100" w:right="100"/>
        <w:rPr>
          <w:ins w:id="2264" w:author="Richard Rhodes" w:date="2018-12-05T15:54:00Z"/>
          <w:rFonts w:ascii="Palatino Linotype" w:hAnsi="Palatino Linotype"/>
          <w:rPrChange w:id="2265" w:author="Microsoft Office User" w:date="2019-04-11T14:51:00Z">
            <w:rPr>
              <w:ins w:id="2266" w:author="Richard Rhodes" w:date="2018-12-05T15:54:00Z"/>
            </w:rPr>
          </w:rPrChange>
        </w:rPr>
      </w:pPr>
    </w:p>
    <w:p w14:paraId="7B2E6595" w14:textId="5D2CE527" w:rsidR="00703875" w:rsidRPr="00CA76E4" w:rsidDel="002E16C2" w:rsidRDefault="002E16C2" w:rsidP="002E16C2">
      <w:pPr>
        <w:pStyle w:val="BodyText"/>
        <w:spacing w:line="276" w:lineRule="auto"/>
        <w:ind w:left="100" w:right="100"/>
        <w:rPr>
          <w:del w:id="2267" w:author="Richard Rhodes" w:date="2018-12-05T16:01:00Z"/>
          <w:rFonts w:ascii="Palatino Linotype" w:hAnsi="Palatino Linotype"/>
          <w:rPrChange w:id="2268" w:author="Microsoft Office User" w:date="2019-04-11T14:51:00Z">
            <w:rPr>
              <w:del w:id="2269" w:author="Richard Rhodes" w:date="2018-12-05T16:01:00Z"/>
            </w:rPr>
          </w:rPrChange>
        </w:rPr>
      </w:pPr>
      <w:ins w:id="2270" w:author="Richard Rhodes" w:date="2018-12-05T15:55:00Z">
        <w:r w:rsidRPr="00CA76E4">
          <w:rPr>
            <w:rFonts w:ascii="Palatino Linotype" w:hAnsi="Palatino Linotype"/>
            <w:rPrChange w:id="2271" w:author="Microsoft Office User" w:date="2019-04-11T14:51:00Z">
              <w:rPr/>
            </w:rPrChange>
          </w:rPr>
          <w:t xml:space="preserve">A budget narrative must accompany </w:t>
        </w:r>
      </w:ins>
      <w:del w:id="2272" w:author="Richard Rhodes" w:date="2018-12-05T15:56:00Z">
        <w:r w:rsidR="00627017" w:rsidRPr="00CA76E4" w:rsidDel="002E16C2">
          <w:rPr>
            <w:rFonts w:ascii="Palatino Linotype" w:hAnsi="Palatino Linotype"/>
            <w:rPrChange w:id="2273" w:author="Microsoft Office User" w:date="2019-04-11T14:51:00Z">
              <w:rPr/>
            </w:rPrChange>
          </w:rPr>
          <w:delText>T</w:delText>
        </w:r>
      </w:del>
      <w:ins w:id="2274" w:author="Richard Rhodes" w:date="2018-12-05T15:56:00Z">
        <w:r w:rsidRPr="00CA76E4">
          <w:rPr>
            <w:rFonts w:ascii="Palatino Linotype" w:hAnsi="Palatino Linotype"/>
            <w:rPrChange w:id="2275" w:author="Microsoft Office User" w:date="2019-04-11T14:51:00Z">
              <w:rPr/>
            </w:rPrChange>
          </w:rPr>
          <w:t>t</w:t>
        </w:r>
      </w:ins>
      <w:r w:rsidR="00627017" w:rsidRPr="00CA76E4">
        <w:rPr>
          <w:rFonts w:ascii="Palatino Linotype" w:hAnsi="Palatino Linotype"/>
          <w:rPrChange w:id="2276" w:author="Microsoft Office User" w:date="2019-04-11T14:51:00Z">
            <w:rPr/>
          </w:rPrChange>
        </w:rPr>
        <w:t xml:space="preserve">he </w:t>
      </w:r>
      <w:r w:rsidR="00627017" w:rsidRPr="00CA76E4">
        <w:rPr>
          <w:rFonts w:ascii="Palatino Linotype" w:hAnsi="Palatino Linotype"/>
          <w:spacing w:val="-3"/>
          <w:rPrChange w:id="2277" w:author="Microsoft Office User" w:date="2019-04-11T14:51:00Z">
            <w:rPr>
              <w:spacing w:val="-3"/>
            </w:rPr>
          </w:rPrChange>
        </w:rPr>
        <w:t>budget</w:t>
      </w:r>
      <w:ins w:id="2278" w:author="Richard Rhodes" w:date="2018-12-05T15:56:00Z">
        <w:r w:rsidRPr="00CA76E4">
          <w:rPr>
            <w:rFonts w:ascii="Palatino Linotype" w:hAnsi="Palatino Linotype"/>
            <w:spacing w:val="-3"/>
            <w:rPrChange w:id="2279" w:author="Microsoft Office User" w:date="2019-04-11T14:51:00Z">
              <w:rPr>
                <w:spacing w:val="-3"/>
              </w:rPr>
            </w:rPrChange>
          </w:rPr>
          <w:t xml:space="preserve">s.  The budget narrative should </w:t>
        </w:r>
      </w:ins>
      <w:del w:id="2280" w:author="Richard Rhodes" w:date="2018-12-05T15:56:00Z">
        <w:r w:rsidR="00627017" w:rsidRPr="00CA76E4" w:rsidDel="002E16C2">
          <w:rPr>
            <w:rFonts w:ascii="Palatino Linotype" w:hAnsi="Palatino Linotype"/>
            <w:spacing w:val="-3"/>
            <w:rPrChange w:id="2281" w:author="Microsoft Office User" w:date="2019-04-11T14:51:00Z">
              <w:rPr>
                <w:spacing w:val="-3"/>
              </w:rPr>
            </w:rPrChange>
          </w:rPr>
          <w:delText xml:space="preserve"> </w:delText>
        </w:r>
      </w:del>
      <w:ins w:id="2282" w:author="Richard Rhodes" w:date="2018-12-05T15:56:00Z">
        <w:r w:rsidRPr="00CA76E4">
          <w:rPr>
            <w:rFonts w:ascii="Palatino Linotype" w:hAnsi="Palatino Linotype"/>
            <w:spacing w:val="-3"/>
            <w:rPrChange w:id="2283" w:author="Microsoft Office User" w:date="2019-04-11T14:51:00Z">
              <w:rPr>
                <w:spacing w:val="-3"/>
              </w:rPr>
            </w:rPrChange>
          </w:rPr>
          <w:t>provide greater detail of</w:t>
        </w:r>
      </w:ins>
      <w:ins w:id="2284" w:author="Richard Rhodes" w:date="2018-12-05T15:58:00Z">
        <w:r w:rsidRPr="00CA76E4">
          <w:rPr>
            <w:rFonts w:ascii="Palatino Linotype" w:hAnsi="Palatino Linotype"/>
            <w:spacing w:val="-3"/>
            <w:rPrChange w:id="2285" w:author="Microsoft Office User" w:date="2019-04-11T14:51:00Z">
              <w:rPr>
                <w:spacing w:val="-3"/>
              </w:rPr>
            </w:rPrChange>
          </w:rPr>
          <w:t xml:space="preserve"> proposed expenditures in the </w:t>
        </w:r>
      </w:ins>
      <w:ins w:id="2286" w:author="Richard Rhodes" w:date="2018-12-05T16:08:00Z">
        <w:r w:rsidR="00C93CEB" w:rsidRPr="00CA76E4">
          <w:rPr>
            <w:rFonts w:ascii="Palatino Linotype" w:hAnsi="Palatino Linotype"/>
            <w:spacing w:val="-3"/>
            <w:rPrChange w:id="2287" w:author="Microsoft Office User" w:date="2019-04-11T14:51:00Z">
              <w:rPr>
                <w:spacing w:val="-3"/>
              </w:rPr>
            </w:rPrChange>
          </w:rPr>
          <w:t>categories</w:t>
        </w:r>
      </w:ins>
      <w:ins w:id="2288" w:author="Richard Rhodes" w:date="2018-12-05T15:59:00Z">
        <w:r w:rsidRPr="00CA76E4">
          <w:rPr>
            <w:rFonts w:ascii="Palatino Linotype" w:hAnsi="Palatino Linotype"/>
            <w:spacing w:val="-3"/>
            <w:rPrChange w:id="2289" w:author="Microsoft Office User" w:date="2019-04-11T14:51:00Z">
              <w:rPr>
                <w:spacing w:val="-3"/>
              </w:rPr>
            </w:rPrChange>
          </w:rPr>
          <w:t xml:space="preserve"> listed in the budget template (s</w:t>
        </w:r>
      </w:ins>
      <w:ins w:id="2290" w:author="Richard Rhodes" w:date="2018-12-05T15:57:00Z">
        <w:r w:rsidRPr="00CA76E4">
          <w:rPr>
            <w:rFonts w:ascii="Palatino Linotype" w:hAnsi="Palatino Linotype"/>
            <w:spacing w:val="-3"/>
            <w:rPrChange w:id="2291" w:author="Microsoft Office User" w:date="2019-04-11T14:51:00Z">
              <w:rPr>
                <w:spacing w:val="-3"/>
              </w:rPr>
            </w:rPrChange>
          </w:rPr>
          <w:t>alaries, benefits, travel, supplies, equipment, etc</w:t>
        </w:r>
      </w:ins>
      <w:ins w:id="2292" w:author="Richard Rhodes" w:date="2018-12-05T15:59:00Z">
        <w:r w:rsidRPr="00CA76E4">
          <w:rPr>
            <w:rFonts w:ascii="Palatino Linotype" w:hAnsi="Palatino Linotype"/>
            <w:spacing w:val="-3"/>
            <w:rPrChange w:id="2293" w:author="Microsoft Office User" w:date="2019-04-11T14:51:00Z">
              <w:rPr>
                <w:spacing w:val="-3"/>
              </w:rPr>
            </w:rPrChange>
          </w:rPr>
          <w:t>.)  The budget narrative</w:t>
        </w:r>
        <w:del w:id="2294" w:author="Jacobsen, Jeffrey" w:date="2018-12-10T14:09:00Z">
          <w:r w:rsidRPr="00CA76E4" w:rsidDel="0011456E">
            <w:rPr>
              <w:rFonts w:ascii="Palatino Linotype" w:hAnsi="Palatino Linotype"/>
              <w:spacing w:val="-3"/>
              <w:rPrChange w:id="2295" w:author="Microsoft Office User" w:date="2019-04-11T14:51:00Z">
                <w:rPr>
                  <w:spacing w:val="-3"/>
                </w:rPr>
              </w:rPrChange>
            </w:rPr>
            <w:delText xml:space="preserve"> should </w:delText>
          </w:r>
        </w:del>
      </w:ins>
      <w:del w:id="2296" w:author="Richard Rhodes" w:date="2018-12-05T16:00:00Z">
        <w:r w:rsidR="00627017" w:rsidRPr="00CA76E4" w:rsidDel="002E16C2">
          <w:rPr>
            <w:rFonts w:ascii="Palatino Linotype" w:hAnsi="Palatino Linotype"/>
            <w:rPrChange w:id="2297" w:author="Microsoft Office User" w:date="2019-04-11T14:51:00Z">
              <w:rPr/>
            </w:rPrChange>
          </w:rPr>
          <w:delText>narrative</w:delText>
        </w:r>
      </w:del>
      <w:r w:rsidR="00627017" w:rsidRPr="00CA76E4">
        <w:rPr>
          <w:rFonts w:ascii="Palatino Linotype" w:hAnsi="Palatino Linotype"/>
          <w:rPrChange w:id="2298" w:author="Microsoft Office User" w:date="2019-04-11T14:51:00Z">
            <w:rPr/>
          </w:rPrChange>
        </w:rPr>
        <w:t xml:space="preserve"> should</w:t>
      </w:r>
      <w:ins w:id="2299" w:author="Richard Rhodes" w:date="2018-12-05T16:00:00Z">
        <w:r w:rsidRPr="00CA76E4">
          <w:rPr>
            <w:rFonts w:ascii="Palatino Linotype" w:hAnsi="Palatino Linotype"/>
            <w:rPrChange w:id="2300" w:author="Microsoft Office User" w:date="2019-04-11T14:51:00Z">
              <w:rPr/>
            </w:rPrChange>
          </w:rPr>
          <w:t xml:space="preserve"> also describe the specifics on </w:t>
        </w:r>
      </w:ins>
      <w:del w:id="2301" w:author="Richard Rhodes" w:date="2018-12-05T16:00:00Z">
        <w:r w:rsidR="00627017" w:rsidRPr="00CA76E4" w:rsidDel="002E16C2">
          <w:rPr>
            <w:rFonts w:ascii="Palatino Linotype" w:hAnsi="Palatino Linotype"/>
            <w:rPrChange w:id="2302" w:author="Microsoft Office User" w:date="2019-04-11T14:51:00Z">
              <w:rPr/>
            </w:rPrChange>
          </w:rPr>
          <w:delText xml:space="preserve"> provide an estimate </w:delText>
        </w:r>
        <w:r w:rsidR="00627017" w:rsidRPr="00CA76E4" w:rsidDel="002E16C2">
          <w:rPr>
            <w:rFonts w:ascii="Palatino Linotype" w:hAnsi="Palatino Linotype"/>
            <w:spacing w:val="-3"/>
            <w:rPrChange w:id="2303" w:author="Microsoft Office User" w:date="2019-04-11T14:51:00Z">
              <w:rPr>
                <w:spacing w:val="-3"/>
              </w:rPr>
            </w:rPrChange>
          </w:rPr>
          <w:delText xml:space="preserve">of </w:delText>
        </w:r>
        <w:r w:rsidR="00627017" w:rsidRPr="00CA76E4" w:rsidDel="002E16C2">
          <w:rPr>
            <w:rFonts w:ascii="Palatino Linotype" w:hAnsi="Palatino Linotype"/>
            <w:rPrChange w:id="2304" w:author="Microsoft Office User" w:date="2019-04-11T14:51:00Z">
              <w:rPr/>
            </w:rPrChange>
          </w:rPr>
          <w:delText xml:space="preserve">the </w:delText>
        </w:r>
        <w:r w:rsidR="00627017" w:rsidRPr="00CA76E4" w:rsidDel="002E16C2">
          <w:rPr>
            <w:rFonts w:ascii="Palatino Linotype" w:hAnsi="Palatino Linotype"/>
            <w:spacing w:val="-3"/>
            <w:rPrChange w:id="2305" w:author="Microsoft Office User" w:date="2019-04-11T14:51:00Z">
              <w:rPr>
                <w:spacing w:val="-3"/>
              </w:rPr>
            </w:rPrChange>
          </w:rPr>
          <w:delText xml:space="preserve">per </w:delText>
        </w:r>
        <w:r w:rsidR="00627017" w:rsidRPr="00CA76E4" w:rsidDel="002E16C2">
          <w:rPr>
            <w:rFonts w:ascii="Palatino Linotype" w:hAnsi="Palatino Linotype"/>
            <w:rPrChange w:id="2306" w:author="Microsoft Office User" w:date="2019-04-11T14:51:00Z">
              <w:rPr/>
            </w:rPrChange>
          </w:rPr>
          <w:delText>cent</w:delText>
        </w:r>
      </w:del>
      <w:r w:rsidR="00627017" w:rsidRPr="00CA76E4">
        <w:rPr>
          <w:rFonts w:ascii="Palatino Linotype" w:hAnsi="Palatino Linotype"/>
          <w:rPrChange w:id="2307" w:author="Microsoft Office User" w:date="2019-04-11T14:51:00Z">
            <w:rPr/>
          </w:rPrChange>
        </w:rPr>
        <w:t xml:space="preserve"> contribution</w:t>
      </w:r>
      <w:ins w:id="2308" w:author="Richard Rhodes" w:date="2018-12-05T16:00:00Z">
        <w:r w:rsidRPr="00CA76E4">
          <w:rPr>
            <w:rFonts w:ascii="Palatino Linotype" w:hAnsi="Palatino Linotype"/>
            <w:rPrChange w:id="2309" w:author="Microsoft Office User" w:date="2019-04-11T14:51:00Z">
              <w:rPr/>
            </w:rPrChange>
          </w:rPr>
          <w:t xml:space="preserve">s to the project from funding sources other than MRF. </w:t>
        </w:r>
      </w:ins>
      <w:del w:id="2310" w:author="Richard Rhodes" w:date="2018-12-05T16:01:00Z">
        <w:r w:rsidR="00627017" w:rsidRPr="00CA76E4" w:rsidDel="002E16C2">
          <w:rPr>
            <w:rFonts w:ascii="Palatino Linotype" w:hAnsi="Palatino Linotype"/>
            <w:rPrChange w:id="2311" w:author="Microsoft Office User" w:date="2019-04-11T14:51:00Z">
              <w:rPr/>
            </w:rPrChange>
          </w:rPr>
          <w:delText xml:space="preserve"> from each funding source.</w:delText>
        </w:r>
      </w:del>
    </w:p>
    <w:p w14:paraId="3DFC01BC" w14:textId="1E530127" w:rsidR="00703875" w:rsidRPr="00CA76E4" w:rsidDel="002E16C2" w:rsidRDefault="00703875">
      <w:pPr>
        <w:pStyle w:val="BodyText"/>
        <w:spacing w:line="276" w:lineRule="auto"/>
        <w:ind w:left="100" w:right="100"/>
        <w:rPr>
          <w:del w:id="2312" w:author="Richard Rhodes" w:date="2018-12-05T16:01:00Z"/>
          <w:rFonts w:ascii="Palatino Linotype" w:hAnsi="Palatino Linotype"/>
          <w:sz w:val="25"/>
          <w:rPrChange w:id="2313" w:author="Microsoft Office User" w:date="2019-04-11T14:51:00Z">
            <w:rPr>
              <w:del w:id="2314" w:author="Richard Rhodes" w:date="2018-12-05T16:01:00Z"/>
              <w:sz w:val="25"/>
            </w:rPr>
          </w:rPrChange>
        </w:rPr>
        <w:pPrChange w:id="2315" w:author="Richard Rhodes" w:date="2018-12-05T16:01:00Z">
          <w:pPr>
            <w:pStyle w:val="BodyText"/>
            <w:spacing w:before="3"/>
          </w:pPr>
        </w:pPrChange>
      </w:pPr>
    </w:p>
    <w:p w14:paraId="07DB65D6" w14:textId="1F715B04" w:rsidR="00703875" w:rsidRPr="00CA76E4" w:rsidRDefault="00627017">
      <w:pPr>
        <w:pStyle w:val="BodyText"/>
        <w:spacing w:line="276" w:lineRule="auto"/>
        <w:ind w:left="100" w:right="243"/>
        <w:jc w:val="both"/>
        <w:rPr>
          <w:rFonts w:ascii="Palatino Linotype" w:hAnsi="Palatino Linotype"/>
          <w:rPrChange w:id="2316" w:author="Microsoft Office User" w:date="2019-04-11T14:51:00Z">
            <w:rPr/>
          </w:rPrChange>
        </w:rPr>
      </w:pPr>
      <w:r w:rsidRPr="00CA76E4">
        <w:rPr>
          <w:rFonts w:ascii="Palatino Linotype" w:hAnsi="Palatino Linotype"/>
          <w:rPrChange w:id="2317" w:author="Microsoft Office User" w:date="2019-04-11T14:51:00Z">
            <w:rPr/>
          </w:rPrChange>
        </w:rPr>
        <w:t>Once</w:t>
      </w:r>
      <w:r w:rsidRPr="00CA76E4">
        <w:rPr>
          <w:rFonts w:ascii="Palatino Linotype" w:hAnsi="Palatino Linotype"/>
          <w:spacing w:val="-2"/>
          <w:rPrChange w:id="2318" w:author="Microsoft Office User" w:date="2019-04-11T14:51:00Z">
            <w:rPr>
              <w:spacing w:val="-2"/>
            </w:rPr>
          </w:rPrChange>
        </w:rPr>
        <w:t xml:space="preserve"> </w:t>
      </w:r>
      <w:r w:rsidRPr="00CA76E4">
        <w:rPr>
          <w:rFonts w:ascii="Palatino Linotype" w:hAnsi="Palatino Linotype"/>
          <w:rPrChange w:id="2319" w:author="Microsoft Office User" w:date="2019-04-11T14:51:00Z">
            <w:rPr/>
          </w:rPrChange>
        </w:rPr>
        <w:t>approved,</w:t>
      </w:r>
      <w:r w:rsidRPr="00CA76E4">
        <w:rPr>
          <w:rFonts w:ascii="Palatino Linotype" w:hAnsi="Palatino Linotype"/>
          <w:spacing w:val="-5"/>
          <w:rPrChange w:id="2320" w:author="Microsoft Office User" w:date="2019-04-11T14:51:00Z">
            <w:rPr>
              <w:spacing w:val="-5"/>
            </w:rPr>
          </w:rPrChange>
        </w:rPr>
        <w:t xml:space="preserve"> </w:t>
      </w:r>
      <w:r w:rsidRPr="00CA76E4">
        <w:rPr>
          <w:rFonts w:ascii="Palatino Linotype" w:hAnsi="Palatino Linotype"/>
          <w:rPrChange w:id="2321" w:author="Microsoft Office User" w:date="2019-04-11T14:51:00Z">
            <w:rPr/>
          </w:rPrChange>
        </w:rPr>
        <w:t>an</w:t>
      </w:r>
      <w:r w:rsidRPr="00CA76E4">
        <w:rPr>
          <w:rFonts w:ascii="Palatino Linotype" w:hAnsi="Palatino Linotype"/>
          <w:spacing w:val="-3"/>
          <w:rPrChange w:id="2322" w:author="Microsoft Office User" w:date="2019-04-11T14:51:00Z">
            <w:rPr>
              <w:spacing w:val="-3"/>
            </w:rPr>
          </w:rPrChange>
        </w:rPr>
        <w:t xml:space="preserve"> </w:t>
      </w:r>
      <w:r w:rsidRPr="00CA76E4">
        <w:rPr>
          <w:rFonts w:ascii="Palatino Linotype" w:hAnsi="Palatino Linotype"/>
          <w:rPrChange w:id="2323" w:author="Microsoft Office User" w:date="2019-04-11T14:51:00Z">
            <w:rPr/>
          </w:rPrChange>
        </w:rPr>
        <w:t>NRSP</w:t>
      </w:r>
      <w:r w:rsidRPr="00CA76E4">
        <w:rPr>
          <w:rFonts w:ascii="Palatino Linotype" w:hAnsi="Palatino Linotype"/>
          <w:spacing w:val="-11"/>
          <w:rPrChange w:id="2324" w:author="Microsoft Office User" w:date="2019-04-11T14:51:00Z">
            <w:rPr>
              <w:spacing w:val="-11"/>
            </w:rPr>
          </w:rPrChange>
        </w:rPr>
        <w:t xml:space="preserve"> </w:t>
      </w:r>
      <w:r w:rsidRPr="00CA76E4">
        <w:rPr>
          <w:rFonts w:ascii="Palatino Linotype" w:hAnsi="Palatino Linotype"/>
          <w:rPrChange w:id="2325" w:author="Microsoft Office User" w:date="2019-04-11T14:51:00Z">
            <w:rPr/>
          </w:rPrChange>
        </w:rPr>
        <w:t>is</w:t>
      </w:r>
      <w:r w:rsidRPr="00CA76E4">
        <w:rPr>
          <w:rFonts w:ascii="Palatino Linotype" w:hAnsi="Palatino Linotype"/>
          <w:spacing w:val="-8"/>
          <w:rPrChange w:id="2326" w:author="Microsoft Office User" w:date="2019-04-11T14:51:00Z">
            <w:rPr>
              <w:spacing w:val="-8"/>
            </w:rPr>
          </w:rPrChange>
        </w:rPr>
        <w:t xml:space="preserve"> </w:t>
      </w:r>
      <w:r w:rsidRPr="00CA76E4">
        <w:rPr>
          <w:rFonts w:ascii="Palatino Linotype" w:hAnsi="Palatino Linotype"/>
          <w:rPrChange w:id="2327" w:author="Microsoft Office User" w:date="2019-04-11T14:51:00Z">
            <w:rPr/>
          </w:rPrChange>
        </w:rPr>
        <w:t>provided</w:t>
      </w:r>
      <w:r w:rsidRPr="00CA76E4">
        <w:rPr>
          <w:rFonts w:ascii="Palatino Linotype" w:hAnsi="Palatino Linotype"/>
          <w:spacing w:val="-3"/>
          <w:rPrChange w:id="2328" w:author="Microsoft Office User" w:date="2019-04-11T14:51:00Z">
            <w:rPr>
              <w:spacing w:val="-3"/>
            </w:rPr>
          </w:rPrChange>
        </w:rPr>
        <w:t xml:space="preserve"> </w:t>
      </w:r>
      <w:r w:rsidRPr="00CA76E4">
        <w:rPr>
          <w:rFonts w:ascii="Palatino Linotype" w:hAnsi="Palatino Linotype"/>
          <w:rPrChange w:id="2329" w:author="Microsoft Office User" w:date="2019-04-11T14:51:00Z">
            <w:rPr/>
          </w:rPrChange>
        </w:rPr>
        <w:t>with</w:t>
      </w:r>
      <w:r w:rsidRPr="00CA76E4">
        <w:rPr>
          <w:rFonts w:ascii="Palatino Linotype" w:hAnsi="Palatino Linotype"/>
          <w:spacing w:val="-6"/>
          <w:rPrChange w:id="2330" w:author="Microsoft Office User" w:date="2019-04-11T14:51:00Z">
            <w:rPr>
              <w:spacing w:val="-6"/>
            </w:rPr>
          </w:rPrChange>
        </w:rPr>
        <w:t xml:space="preserve"> </w:t>
      </w:r>
      <w:r w:rsidRPr="00CA76E4">
        <w:rPr>
          <w:rFonts w:ascii="Palatino Linotype" w:hAnsi="Palatino Linotype"/>
          <w:rPrChange w:id="2331" w:author="Microsoft Office User" w:date="2019-04-11T14:51:00Z">
            <w:rPr/>
          </w:rPrChange>
        </w:rPr>
        <w:t>a</w:t>
      </w:r>
      <w:r w:rsidRPr="00CA76E4">
        <w:rPr>
          <w:rFonts w:ascii="Palatino Linotype" w:hAnsi="Palatino Linotype"/>
          <w:spacing w:val="-5"/>
          <w:rPrChange w:id="2332" w:author="Microsoft Office User" w:date="2019-04-11T14:51:00Z">
            <w:rPr>
              <w:spacing w:val="-5"/>
            </w:rPr>
          </w:rPrChange>
        </w:rPr>
        <w:t xml:space="preserve"> </w:t>
      </w:r>
      <w:del w:id="2333" w:author="Richard Rhodes" w:date="2018-11-21T11:14:00Z">
        <w:r w:rsidRPr="00CA76E4" w:rsidDel="00B051C2">
          <w:rPr>
            <w:rFonts w:ascii="Palatino Linotype" w:hAnsi="Palatino Linotype"/>
            <w:rPrChange w:id="2334" w:author="Microsoft Office User" w:date="2019-04-11T14:51:00Z">
              <w:rPr/>
            </w:rPrChange>
          </w:rPr>
          <w:delText>five</w:delText>
        </w:r>
        <w:r w:rsidRPr="00CA76E4" w:rsidDel="00B051C2">
          <w:rPr>
            <w:rFonts w:ascii="Palatino Linotype" w:hAnsi="Palatino Linotype"/>
            <w:spacing w:val="-3"/>
            <w:rPrChange w:id="2335" w:author="Microsoft Office User" w:date="2019-04-11T14:51:00Z">
              <w:rPr>
                <w:spacing w:val="-3"/>
              </w:rPr>
            </w:rPrChange>
          </w:rPr>
          <w:delText xml:space="preserve"> </w:delText>
        </w:r>
        <w:r w:rsidRPr="00CA76E4" w:rsidDel="00B051C2">
          <w:rPr>
            <w:rFonts w:ascii="Palatino Linotype" w:hAnsi="Palatino Linotype"/>
            <w:rPrChange w:id="2336" w:author="Microsoft Office User" w:date="2019-04-11T14:51:00Z">
              <w:rPr/>
            </w:rPrChange>
          </w:rPr>
          <w:delText>year</w:delText>
        </w:r>
      </w:del>
      <w:ins w:id="2337" w:author="Richard Rhodes" w:date="2018-11-21T11:14:00Z">
        <w:r w:rsidR="00B051C2" w:rsidRPr="00CA76E4">
          <w:rPr>
            <w:rFonts w:ascii="Palatino Linotype" w:hAnsi="Palatino Linotype"/>
            <w:rPrChange w:id="2338" w:author="Microsoft Office User" w:date="2019-04-11T14:51:00Z">
              <w:rPr/>
            </w:rPrChange>
          </w:rPr>
          <w:t>five</w:t>
        </w:r>
      </w:ins>
      <w:ins w:id="2339" w:author="Microsoft Office User" w:date="2019-04-11T15:43:00Z">
        <w:r w:rsidR="00F911A5">
          <w:rPr>
            <w:rFonts w:ascii="Palatino Linotype" w:hAnsi="Palatino Linotype"/>
          </w:rPr>
          <w:t>-</w:t>
        </w:r>
      </w:ins>
      <w:ins w:id="2340" w:author="Jacobsen, Jeffrey" w:date="2018-12-10T14:10:00Z">
        <w:del w:id="2341" w:author="Microsoft Office User" w:date="2019-04-11T15:43:00Z">
          <w:r w:rsidR="0011456E" w:rsidRPr="00CA76E4" w:rsidDel="00F911A5">
            <w:rPr>
              <w:rFonts w:ascii="Palatino Linotype" w:hAnsi="Palatino Linotype"/>
              <w:spacing w:val="-3"/>
              <w:rPrChange w:id="2342" w:author="Microsoft Office User" w:date="2019-04-11T14:51:00Z">
                <w:rPr>
                  <w:spacing w:val="-3"/>
                </w:rPr>
              </w:rPrChange>
            </w:rPr>
            <w:delText xml:space="preserve"> </w:delText>
          </w:r>
        </w:del>
      </w:ins>
      <w:ins w:id="2343" w:author="Richard Rhodes" w:date="2018-11-21T11:14:00Z">
        <w:del w:id="2344" w:author="Jacobsen, Jeffrey" w:date="2018-12-10T14:10:00Z">
          <w:r w:rsidR="00B051C2" w:rsidRPr="00CA76E4" w:rsidDel="0011456E">
            <w:rPr>
              <w:rFonts w:ascii="Palatino Linotype" w:hAnsi="Palatino Linotype"/>
              <w:spacing w:val="-3"/>
              <w:rPrChange w:id="2345" w:author="Microsoft Office User" w:date="2019-04-11T14:51:00Z">
                <w:rPr>
                  <w:spacing w:val="-3"/>
                </w:rPr>
              </w:rPrChange>
            </w:rPr>
            <w:delText>-</w:delText>
          </w:r>
        </w:del>
        <w:r w:rsidR="00B051C2" w:rsidRPr="00CA76E4">
          <w:rPr>
            <w:rFonts w:ascii="Palatino Linotype" w:hAnsi="Palatino Linotype"/>
            <w:spacing w:val="-3"/>
            <w:rPrChange w:id="2346" w:author="Microsoft Office User" w:date="2019-04-11T14:51:00Z">
              <w:rPr>
                <w:spacing w:val="-3"/>
              </w:rPr>
            </w:rPrChange>
          </w:rPr>
          <w:t>year</w:t>
        </w:r>
      </w:ins>
      <w:r w:rsidRPr="00CA76E4">
        <w:rPr>
          <w:rFonts w:ascii="Palatino Linotype" w:hAnsi="Palatino Linotype"/>
          <w:spacing w:val="-7"/>
          <w:rPrChange w:id="2347" w:author="Microsoft Office User" w:date="2019-04-11T14:51:00Z">
            <w:rPr>
              <w:spacing w:val="-7"/>
            </w:rPr>
          </w:rPrChange>
        </w:rPr>
        <w:t xml:space="preserve"> </w:t>
      </w:r>
      <w:r w:rsidRPr="00CA76E4">
        <w:rPr>
          <w:rFonts w:ascii="Palatino Linotype" w:hAnsi="Palatino Linotype"/>
          <w:rPrChange w:id="2348" w:author="Microsoft Office User" w:date="2019-04-11T14:51:00Z">
            <w:rPr/>
          </w:rPrChange>
        </w:rPr>
        <w:t>budget by</w:t>
      </w:r>
      <w:r w:rsidRPr="00CA76E4">
        <w:rPr>
          <w:rFonts w:ascii="Palatino Linotype" w:hAnsi="Palatino Linotype"/>
          <w:spacing w:val="-10"/>
          <w:rPrChange w:id="2349" w:author="Microsoft Office User" w:date="2019-04-11T14:51:00Z">
            <w:rPr>
              <w:spacing w:val="-10"/>
            </w:rPr>
          </w:rPrChange>
        </w:rPr>
        <w:t xml:space="preserve"> </w:t>
      </w:r>
      <w:r w:rsidRPr="00CA76E4">
        <w:rPr>
          <w:rFonts w:ascii="Palatino Linotype" w:hAnsi="Palatino Linotype"/>
          <w:rPrChange w:id="2350" w:author="Microsoft Office User" w:date="2019-04-11T14:51:00Z">
            <w:rPr/>
          </w:rPrChange>
        </w:rPr>
        <w:t>the</w:t>
      </w:r>
      <w:r w:rsidRPr="00CA76E4">
        <w:rPr>
          <w:rFonts w:ascii="Palatino Linotype" w:hAnsi="Palatino Linotype"/>
          <w:spacing w:val="-3"/>
          <w:rPrChange w:id="2351" w:author="Microsoft Office User" w:date="2019-04-11T14:51:00Z">
            <w:rPr>
              <w:spacing w:val="-3"/>
            </w:rPr>
          </w:rPrChange>
        </w:rPr>
        <w:t xml:space="preserve"> </w:t>
      </w:r>
      <w:r w:rsidRPr="00CA76E4">
        <w:rPr>
          <w:rFonts w:ascii="Palatino Linotype" w:hAnsi="Palatino Linotype"/>
          <w:rPrChange w:id="2352" w:author="Microsoft Office User" w:date="2019-04-11T14:51:00Z">
            <w:rPr/>
          </w:rPrChange>
        </w:rPr>
        <w:t>ESS,</w:t>
      </w:r>
      <w:r w:rsidRPr="00CA76E4">
        <w:rPr>
          <w:rFonts w:ascii="Palatino Linotype" w:hAnsi="Palatino Linotype"/>
          <w:spacing w:val="-4"/>
          <w:rPrChange w:id="2353" w:author="Microsoft Office User" w:date="2019-04-11T14:51:00Z">
            <w:rPr>
              <w:spacing w:val="-4"/>
            </w:rPr>
          </w:rPrChange>
        </w:rPr>
        <w:t xml:space="preserve"> </w:t>
      </w:r>
      <w:r w:rsidRPr="00CA76E4">
        <w:rPr>
          <w:rFonts w:ascii="Palatino Linotype" w:hAnsi="Palatino Linotype"/>
          <w:rPrChange w:id="2354" w:author="Microsoft Office User" w:date="2019-04-11T14:51:00Z">
            <w:rPr/>
          </w:rPrChange>
        </w:rPr>
        <w:t>which</w:t>
      </w:r>
      <w:r w:rsidRPr="00CA76E4">
        <w:rPr>
          <w:rFonts w:ascii="Palatino Linotype" w:hAnsi="Palatino Linotype"/>
          <w:spacing w:val="-6"/>
          <w:rPrChange w:id="2355" w:author="Microsoft Office User" w:date="2019-04-11T14:51:00Z">
            <w:rPr>
              <w:spacing w:val="-6"/>
            </w:rPr>
          </w:rPrChange>
        </w:rPr>
        <w:t xml:space="preserve"> </w:t>
      </w:r>
      <w:r w:rsidRPr="00CA76E4">
        <w:rPr>
          <w:rFonts w:ascii="Palatino Linotype" w:hAnsi="Palatino Linotype"/>
          <w:spacing w:val="-4"/>
          <w:rPrChange w:id="2356" w:author="Microsoft Office User" w:date="2019-04-11T14:51:00Z">
            <w:rPr>
              <w:spacing w:val="-4"/>
            </w:rPr>
          </w:rPrChange>
        </w:rPr>
        <w:t>is</w:t>
      </w:r>
      <w:r w:rsidRPr="00CA76E4">
        <w:rPr>
          <w:rFonts w:ascii="Palatino Linotype" w:hAnsi="Palatino Linotype"/>
          <w:spacing w:val="-8"/>
          <w:rPrChange w:id="2357" w:author="Microsoft Office User" w:date="2019-04-11T14:51:00Z">
            <w:rPr>
              <w:spacing w:val="-8"/>
            </w:rPr>
          </w:rPrChange>
        </w:rPr>
        <w:t xml:space="preserve"> </w:t>
      </w:r>
      <w:r w:rsidRPr="00CA76E4">
        <w:rPr>
          <w:rFonts w:ascii="Palatino Linotype" w:hAnsi="Palatino Linotype"/>
          <w:rPrChange w:id="2358" w:author="Microsoft Office User" w:date="2019-04-11T14:51:00Z">
            <w:rPr/>
          </w:rPrChange>
        </w:rPr>
        <w:t>subject</w:t>
      </w:r>
      <w:r w:rsidRPr="00CA76E4">
        <w:rPr>
          <w:rFonts w:ascii="Palatino Linotype" w:hAnsi="Palatino Linotype"/>
          <w:spacing w:val="-5"/>
          <w:rPrChange w:id="2359" w:author="Microsoft Office User" w:date="2019-04-11T14:51:00Z">
            <w:rPr>
              <w:spacing w:val="-5"/>
            </w:rPr>
          </w:rPrChange>
        </w:rPr>
        <w:t xml:space="preserve"> </w:t>
      </w:r>
      <w:r w:rsidRPr="00CA76E4">
        <w:rPr>
          <w:rFonts w:ascii="Palatino Linotype" w:hAnsi="Palatino Linotype"/>
          <w:rPrChange w:id="2360" w:author="Microsoft Office User" w:date="2019-04-11T14:51:00Z">
            <w:rPr/>
          </w:rPrChange>
        </w:rPr>
        <w:t>to</w:t>
      </w:r>
      <w:r w:rsidRPr="00CA76E4">
        <w:rPr>
          <w:rFonts w:ascii="Palatino Linotype" w:hAnsi="Palatino Linotype"/>
          <w:spacing w:val="-6"/>
          <w:rPrChange w:id="2361" w:author="Microsoft Office User" w:date="2019-04-11T14:51:00Z">
            <w:rPr>
              <w:spacing w:val="-6"/>
            </w:rPr>
          </w:rPrChange>
        </w:rPr>
        <w:t xml:space="preserve"> </w:t>
      </w:r>
      <w:r w:rsidRPr="00CA76E4">
        <w:rPr>
          <w:rFonts w:ascii="Palatino Linotype" w:hAnsi="Palatino Linotype"/>
          <w:rPrChange w:id="2362" w:author="Microsoft Office User" w:date="2019-04-11T14:51:00Z">
            <w:rPr/>
          </w:rPrChange>
        </w:rPr>
        <w:t>any</w:t>
      </w:r>
      <w:r w:rsidRPr="00CA76E4">
        <w:rPr>
          <w:rFonts w:ascii="Palatino Linotype" w:hAnsi="Palatino Linotype"/>
          <w:spacing w:val="-10"/>
          <w:rPrChange w:id="2363" w:author="Microsoft Office User" w:date="2019-04-11T14:51:00Z">
            <w:rPr>
              <w:spacing w:val="-10"/>
            </w:rPr>
          </w:rPrChange>
        </w:rPr>
        <w:t xml:space="preserve"> </w:t>
      </w:r>
      <w:r w:rsidRPr="00CA76E4">
        <w:rPr>
          <w:rFonts w:ascii="Palatino Linotype" w:hAnsi="Palatino Linotype"/>
          <w:rPrChange w:id="2364" w:author="Microsoft Office User" w:date="2019-04-11T14:51:00Z">
            <w:rPr/>
          </w:rPrChange>
        </w:rPr>
        <w:t>changes</w:t>
      </w:r>
      <w:r w:rsidRPr="00CA76E4">
        <w:rPr>
          <w:rFonts w:ascii="Palatino Linotype" w:hAnsi="Palatino Linotype"/>
          <w:spacing w:val="-3"/>
          <w:rPrChange w:id="2365" w:author="Microsoft Office User" w:date="2019-04-11T14:51:00Z">
            <w:rPr>
              <w:spacing w:val="-3"/>
            </w:rPr>
          </w:rPrChange>
        </w:rPr>
        <w:t xml:space="preserve"> </w:t>
      </w:r>
      <w:r w:rsidRPr="00CA76E4">
        <w:rPr>
          <w:rFonts w:ascii="Palatino Linotype" w:hAnsi="Palatino Linotype"/>
          <w:rPrChange w:id="2366" w:author="Microsoft Office User" w:date="2019-04-11T14:51:00Z">
            <w:rPr/>
          </w:rPrChange>
        </w:rPr>
        <w:t xml:space="preserve">in Hatch funding provided by Congress. For </w:t>
      </w:r>
      <w:r w:rsidRPr="00CA76E4">
        <w:rPr>
          <w:rFonts w:ascii="Palatino Linotype" w:hAnsi="Palatino Linotype"/>
          <w:spacing w:val="-3"/>
          <w:rPrChange w:id="2367" w:author="Microsoft Office User" w:date="2019-04-11T14:51:00Z">
            <w:rPr>
              <w:spacing w:val="-3"/>
            </w:rPr>
          </w:rPrChange>
        </w:rPr>
        <w:t xml:space="preserve">example, </w:t>
      </w:r>
      <w:r w:rsidRPr="00CA76E4">
        <w:rPr>
          <w:rFonts w:ascii="Palatino Linotype" w:hAnsi="Palatino Linotype"/>
          <w:rPrChange w:id="2368" w:author="Microsoft Office User" w:date="2019-04-11T14:51:00Z">
            <w:rPr/>
          </w:rPrChange>
        </w:rPr>
        <w:t xml:space="preserve">if Hatch funding is reduced by 1%, all </w:t>
      </w:r>
      <w:r w:rsidRPr="00CA76E4">
        <w:rPr>
          <w:rFonts w:ascii="Palatino Linotype" w:hAnsi="Palatino Linotype"/>
          <w:spacing w:val="-3"/>
          <w:rPrChange w:id="2369" w:author="Microsoft Office User" w:date="2019-04-11T14:51:00Z">
            <w:rPr>
              <w:spacing w:val="-3"/>
            </w:rPr>
          </w:rPrChange>
        </w:rPr>
        <w:t xml:space="preserve">NRSPs </w:t>
      </w:r>
      <w:r w:rsidRPr="00CA76E4">
        <w:rPr>
          <w:rFonts w:ascii="Palatino Linotype" w:hAnsi="Palatino Linotype"/>
          <w:rPrChange w:id="2370" w:author="Microsoft Office User" w:date="2019-04-11T14:51:00Z">
            <w:rPr/>
          </w:rPrChange>
        </w:rPr>
        <w:t>would be reduced also by 1%,</w:t>
      </w:r>
      <w:r w:rsidRPr="00CA76E4">
        <w:rPr>
          <w:rFonts w:ascii="Palatino Linotype" w:hAnsi="Palatino Linotype"/>
          <w:spacing w:val="-18"/>
          <w:rPrChange w:id="2371" w:author="Microsoft Office User" w:date="2019-04-11T14:51:00Z">
            <w:rPr>
              <w:spacing w:val="-18"/>
            </w:rPr>
          </w:rPrChange>
        </w:rPr>
        <w:t xml:space="preserve"> </w:t>
      </w:r>
      <w:r w:rsidRPr="00CA76E4">
        <w:rPr>
          <w:rFonts w:ascii="Palatino Linotype" w:hAnsi="Palatino Linotype"/>
          <w:spacing w:val="-2"/>
          <w:rPrChange w:id="2372" w:author="Microsoft Office User" w:date="2019-04-11T14:51:00Z">
            <w:rPr>
              <w:spacing w:val="-2"/>
            </w:rPr>
          </w:rPrChange>
        </w:rPr>
        <w:t>accordingly.</w:t>
      </w:r>
    </w:p>
    <w:p w14:paraId="06DE82BC" w14:textId="77777777" w:rsidR="00703875" w:rsidRPr="00CA76E4" w:rsidRDefault="00703875">
      <w:pPr>
        <w:pStyle w:val="BodyText"/>
        <w:spacing w:before="4"/>
        <w:rPr>
          <w:rFonts w:ascii="Palatino Linotype" w:hAnsi="Palatino Linotype"/>
          <w:sz w:val="27"/>
          <w:rPrChange w:id="2373" w:author="Microsoft Office User" w:date="2019-04-11T14:51:00Z">
            <w:rPr>
              <w:sz w:val="27"/>
            </w:rPr>
          </w:rPrChange>
        </w:rPr>
      </w:pPr>
    </w:p>
    <w:p w14:paraId="214A1E6C" w14:textId="77777777" w:rsidR="00703875" w:rsidRPr="00CA76E4" w:rsidRDefault="00627017">
      <w:pPr>
        <w:pStyle w:val="Heading2"/>
        <w:numPr>
          <w:ilvl w:val="0"/>
          <w:numId w:val="18"/>
        </w:numPr>
        <w:tabs>
          <w:tab w:val="left" w:pos="396"/>
        </w:tabs>
        <w:ind w:left="395" w:hanging="295"/>
        <w:rPr>
          <w:rFonts w:ascii="Palatino Linotype" w:hAnsi="Palatino Linotype"/>
          <w:rPrChange w:id="2374" w:author="Microsoft Office User" w:date="2019-04-11T14:51:00Z">
            <w:rPr/>
          </w:rPrChange>
        </w:rPr>
      </w:pPr>
      <w:r w:rsidRPr="00CA76E4">
        <w:rPr>
          <w:rFonts w:ascii="Palatino Linotype" w:hAnsi="Palatino Linotype"/>
          <w:rPrChange w:id="2375" w:author="Microsoft Office User" w:date="2019-04-11T14:51:00Z">
            <w:rPr/>
          </w:rPrChange>
        </w:rPr>
        <w:t>MIDTERM</w:t>
      </w:r>
      <w:r w:rsidRPr="00CA76E4">
        <w:rPr>
          <w:rFonts w:ascii="Palatino Linotype" w:hAnsi="Palatino Linotype"/>
          <w:spacing w:val="-3"/>
          <w:rPrChange w:id="2376" w:author="Microsoft Office User" w:date="2019-04-11T14:51:00Z">
            <w:rPr>
              <w:spacing w:val="-3"/>
            </w:rPr>
          </w:rPrChange>
        </w:rPr>
        <w:t xml:space="preserve"> REVIEW</w:t>
      </w:r>
    </w:p>
    <w:p w14:paraId="337DCA96" w14:textId="77777777" w:rsidR="00703875" w:rsidRPr="00CA76E4" w:rsidRDefault="00627017">
      <w:pPr>
        <w:spacing w:before="36"/>
        <w:ind w:left="100"/>
        <w:rPr>
          <w:rFonts w:ascii="Palatino Linotype" w:hAnsi="Palatino Linotype"/>
          <w:i/>
          <w:rPrChange w:id="2377" w:author="Microsoft Office User" w:date="2019-04-11T14:51:00Z">
            <w:rPr>
              <w:i/>
            </w:rPr>
          </w:rPrChange>
        </w:rPr>
      </w:pPr>
      <w:r w:rsidRPr="00CA76E4">
        <w:rPr>
          <w:rFonts w:ascii="Palatino Linotype" w:hAnsi="Palatino Linotype"/>
          <w:i/>
          <w:rPrChange w:id="2378" w:author="Microsoft Office User" w:date="2019-04-11T14:51:00Z">
            <w:rPr>
              <w:i/>
            </w:rPr>
          </w:rPrChange>
        </w:rPr>
        <w:t>Also see Appendix D for the midterm review form.</w:t>
      </w:r>
    </w:p>
    <w:p w14:paraId="7BD19C8D" w14:textId="77777777" w:rsidR="00703875" w:rsidRPr="00CA76E4" w:rsidRDefault="00703875">
      <w:pPr>
        <w:pStyle w:val="BodyText"/>
        <w:spacing w:before="5"/>
        <w:rPr>
          <w:rFonts w:ascii="Palatino Linotype" w:hAnsi="Palatino Linotype"/>
          <w:i/>
          <w:sz w:val="28"/>
          <w:rPrChange w:id="2379" w:author="Microsoft Office User" w:date="2019-04-11T14:51:00Z">
            <w:rPr>
              <w:i/>
              <w:sz w:val="28"/>
            </w:rPr>
          </w:rPrChange>
        </w:rPr>
      </w:pPr>
    </w:p>
    <w:p w14:paraId="336FD90A" w14:textId="15B303DB" w:rsidR="00703875" w:rsidRPr="00CA76E4" w:rsidRDefault="00627017">
      <w:pPr>
        <w:pStyle w:val="BodyText"/>
        <w:spacing w:before="1" w:line="276" w:lineRule="auto"/>
        <w:ind w:left="100" w:right="174"/>
        <w:rPr>
          <w:rFonts w:ascii="Palatino Linotype" w:hAnsi="Palatino Linotype"/>
          <w:rPrChange w:id="2380" w:author="Microsoft Office User" w:date="2019-04-11T14:51:00Z">
            <w:rPr/>
          </w:rPrChange>
        </w:rPr>
      </w:pPr>
      <w:del w:id="2381" w:author="Jacobsen, Jeffrey" w:date="2018-12-10T14:10:00Z">
        <w:r w:rsidRPr="00CA76E4" w:rsidDel="0011456E">
          <w:rPr>
            <w:rFonts w:ascii="Palatino Linotype" w:hAnsi="Palatino Linotype"/>
            <w:rPrChange w:id="2382" w:author="Microsoft Office User" w:date="2019-04-11T14:51:00Z">
              <w:rPr/>
            </w:rPrChange>
          </w:rPr>
          <w:delText xml:space="preserve">Effective January 2013, </w:delText>
        </w:r>
        <w:commentRangeStart w:id="2383"/>
        <w:r w:rsidRPr="00CA76E4" w:rsidDel="0011456E">
          <w:rPr>
            <w:rFonts w:ascii="Palatino Linotype" w:hAnsi="Palatino Linotype"/>
            <w:rPrChange w:id="2384" w:author="Microsoft Office User" w:date="2019-04-11T14:51:00Z">
              <w:rPr/>
            </w:rPrChange>
          </w:rPr>
          <w:delText>a</w:delText>
        </w:r>
      </w:del>
      <w:ins w:id="2385" w:author="Jacobsen, Jeffrey" w:date="2018-12-10T14:10:00Z">
        <w:r w:rsidR="0011456E" w:rsidRPr="00CA76E4">
          <w:rPr>
            <w:rFonts w:ascii="Palatino Linotype" w:hAnsi="Palatino Linotype"/>
            <w:rPrChange w:id="2386" w:author="Microsoft Office User" w:date="2019-04-11T14:51:00Z">
              <w:rPr/>
            </w:rPrChange>
          </w:rPr>
          <w:t>A</w:t>
        </w:r>
      </w:ins>
      <w:r w:rsidRPr="00CA76E4">
        <w:rPr>
          <w:rFonts w:ascii="Palatino Linotype" w:hAnsi="Palatino Linotype"/>
          <w:rPrChange w:id="2387" w:author="Microsoft Office User" w:date="2019-04-11T14:51:00Z">
            <w:rPr/>
          </w:rPrChange>
        </w:rPr>
        <w:t xml:space="preserve">ll NRSPs </w:t>
      </w:r>
      <w:r w:rsidRPr="00CA76E4">
        <w:rPr>
          <w:rFonts w:ascii="Palatino Linotype" w:hAnsi="Palatino Linotype"/>
          <w:spacing w:val="-4"/>
          <w:rPrChange w:id="2388" w:author="Microsoft Office User" w:date="2019-04-11T14:51:00Z">
            <w:rPr>
              <w:spacing w:val="-4"/>
            </w:rPr>
          </w:rPrChange>
        </w:rPr>
        <w:t xml:space="preserve">must </w:t>
      </w:r>
      <w:r w:rsidRPr="00CA76E4">
        <w:rPr>
          <w:rFonts w:ascii="Palatino Linotype" w:hAnsi="Palatino Linotype"/>
          <w:rPrChange w:id="2389" w:author="Microsoft Office User" w:date="2019-04-11T14:51:00Z">
            <w:rPr/>
          </w:rPrChange>
        </w:rPr>
        <w:t xml:space="preserve">undergo a </w:t>
      </w:r>
      <w:r w:rsidRPr="00CA76E4">
        <w:rPr>
          <w:rFonts w:ascii="Palatino Linotype" w:hAnsi="Palatino Linotype"/>
          <w:spacing w:val="-3"/>
          <w:rPrChange w:id="2390" w:author="Microsoft Office User" w:date="2019-04-11T14:51:00Z">
            <w:rPr>
              <w:spacing w:val="-3"/>
            </w:rPr>
          </w:rPrChange>
        </w:rPr>
        <w:t xml:space="preserve">progress </w:t>
      </w:r>
      <w:r w:rsidRPr="00CA76E4">
        <w:rPr>
          <w:rFonts w:ascii="Palatino Linotype" w:hAnsi="Palatino Linotype"/>
          <w:rPrChange w:id="2391" w:author="Microsoft Office User" w:date="2019-04-11T14:51:00Z">
            <w:rPr/>
          </w:rPrChange>
        </w:rPr>
        <w:t xml:space="preserve">review in the third </w:t>
      </w:r>
      <w:r w:rsidRPr="00CA76E4">
        <w:rPr>
          <w:rFonts w:ascii="Palatino Linotype" w:hAnsi="Palatino Linotype"/>
          <w:spacing w:val="-3"/>
          <w:rPrChange w:id="2392" w:author="Microsoft Office User" w:date="2019-04-11T14:51:00Z">
            <w:rPr>
              <w:spacing w:val="-3"/>
            </w:rPr>
          </w:rPrChange>
        </w:rPr>
        <w:t xml:space="preserve">year. </w:t>
      </w:r>
      <w:commentRangeStart w:id="2393"/>
      <w:r w:rsidRPr="00CA76E4">
        <w:rPr>
          <w:rFonts w:ascii="Palatino Linotype" w:hAnsi="Palatino Linotype"/>
          <w:rPrChange w:id="2394" w:author="Microsoft Office User" w:date="2019-04-11T14:51:00Z">
            <w:rPr/>
          </w:rPrChange>
        </w:rPr>
        <w:t xml:space="preserve">This </w:t>
      </w:r>
      <w:ins w:id="2395" w:author="Microsoft Office User" w:date="2019-04-11T15:42:00Z">
        <w:r w:rsidR="00C863DD">
          <w:rPr>
            <w:rFonts w:ascii="Palatino Linotype" w:hAnsi="Palatino Linotype"/>
          </w:rPr>
          <w:t xml:space="preserve">substantive </w:t>
        </w:r>
      </w:ins>
      <w:r w:rsidRPr="00CA76E4">
        <w:rPr>
          <w:rFonts w:ascii="Palatino Linotype" w:hAnsi="Palatino Linotype"/>
          <w:rPrChange w:id="2396" w:author="Microsoft Office User" w:date="2019-04-11T14:51:00Z">
            <w:rPr/>
          </w:rPrChange>
        </w:rPr>
        <w:t xml:space="preserve">review is conducted </w:t>
      </w:r>
      <w:r w:rsidRPr="00CA76E4">
        <w:rPr>
          <w:rFonts w:ascii="Palatino Linotype" w:hAnsi="Palatino Linotype"/>
          <w:rPrChange w:id="2397" w:author="Microsoft Office User" w:date="2019-04-11T14:51:00Z">
            <w:rPr/>
          </w:rPrChange>
        </w:rPr>
        <w:lastRenderedPageBreak/>
        <w:t xml:space="preserve">by </w:t>
      </w:r>
      <w:r w:rsidRPr="00CA76E4">
        <w:rPr>
          <w:rFonts w:ascii="Palatino Linotype" w:hAnsi="Palatino Linotype"/>
          <w:spacing w:val="-3"/>
          <w:rPrChange w:id="2398" w:author="Microsoft Office User" w:date="2019-04-11T14:51:00Z">
            <w:rPr>
              <w:spacing w:val="-3"/>
            </w:rPr>
          </w:rPrChange>
        </w:rPr>
        <w:t xml:space="preserve">the </w:t>
      </w:r>
      <w:r w:rsidRPr="00CA76E4">
        <w:rPr>
          <w:rFonts w:ascii="Palatino Linotype" w:hAnsi="Palatino Linotype"/>
          <w:rPrChange w:id="2399" w:author="Microsoft Office User" w:date="2019-04-11T14:51:00Z">
            <w:rPr/>
          </w:rPrChange>
        </w:rPr>
        <w:t xml:space="preserve">Administrative Advisors </w:t>
      </w:r>
      <w:commentRangeEnd w:id="2393"/>
      <w:r w:rsidR="00B051C2" w:rsidRPr="00CA76E4">
        <w:rPr>
          <w:rStyle w:val="CommentReference"/>
          <w:rFonts w:ascii="Palatino Linotype" w:hAnsi="Palatino Linotype"/>
          <w:rPrChange w:id="2400" w:author="Microsoft Office User" w:date="2019-04-11T14:51:00Z">
            <w:rPr>
              <w:rStyle w:val="CommentReference"/>
            </w:rPr>
          </w:rPrChange>
        </w:rPr>
        <w:commentReference w:id="2393"/>
      </w:r>
      <w:commentRangeEnd w:id="2383"/>
      <w:r w:rsidR="006737B7" w:rsidRPr="00CA76E4">
        <w:rPr>
          <w:rStyle w:val="CommentReference"/>
          <w:rFonts w:ascii="Palatino Linotype" w:hAnsi="Palatino Linotype"/>
          <w:rPrChange w:id="2401" w:author="Microsoft Office User" w:date="2019-04-11T14:51:00Z">
            <w:rPr>
              <w:rStyle w:val="CommentReference"/>
            </w:rPr>
          </w:rPrChange>
        </w:rPr>
        <w:commentReference w:id="2383"/>
      </w:r>
      <w:r w:rsidRPr="00CA76E4">
        <w:rPr>
          <w:rFonts w:ascii="Palatino Linotype" w:hAnsi="Palatino Linotype"/>
          <w:rPrChange w:id="2402" w:author="Microsoft Office User" w:date="2019-04-11T14:51:00Z">
            <w:rPr/>
          </w:rPrChange>
        </w:rPr>
        <w:t xml:space="preserve">of the particular project and </w:t>
      </w:r>
      <w:r w:rsidRPr="00CA76E4">
        <w:rPr>
          <w:rFonts w:ascii="Palatino Linotype" w:hAnsi="Palatino Linotype"/>
          <w:spacing w:val="-3"/>
          <w:rPrChange w:id="2403" w:author="Microsoft Office User" w:date="2019-04-11T14:51:00Z">
            <w:rPr>
              <w:spacing w:val="-3"/>
            </w:rPr>
          </w:rPrChange>
        </w:rPr>
        <w:t xml:space="preserve">then reviewed </w:t>
      </w:r>
      <w:r w:rsidRPr="00CA76E4">
        <w:rPr>
          <w:rFonts w:ascii="Palatino Linotype" w:hAnsi="Palatino Linotype"/>
          <w:rPrChange w:id="2404" w:author="Microsoft Office User" w:date="2019-04-11T14:51:00Z">
            <w:rPr/>
          </w:rPrChange>
        </w:rPr>
        <w:t xml:space="preserve">by the NRSP </w:t>
      </w:r>
      <w:commentRangeStart w:id="2405"/>
      <w:r w:rsidRPr="00CA76E4">
        <w:rPr>
          <w:rFonts w:ascii="Palatino Linotype" w:hAnsi="Palatino Linotype"/>
          <w:rPrChange w:id="2406" w:author="Microsoft Office User" w:date="2019-04-11T14:51:00Z">
            <w:rPr/>
          </w:rPrChange>
        </w:rPr>
        <w:t>RC</w:t>
      </w:r>
      <w:commentRangeEnd w:id="2405"/>
      <w:r w:rsidR="0011456E" w:rsidRPr="00CA76E4">
        <w:rPr>
          <w:rStyle w:val="CommentReference"/>
          <w:rFonts w:ascii="Palatino Linotype" w:hAnsi="Palatino Linotype"/>
          <w:rPrChange w:id="2407" w:author="Microsoft Office User" w:date="2019-04-11T14:51:00Z">
            <w:rPr>
              <w:rStyle w:val="CommentReference"/>
            </w:rPr>
          </w:rPrChange>
        </w:rPr>
        <w:commentReference w:id="2405"/>
      </w:r>
      <w:r w:rsidRPr="00CA76E4">
        <w:rPr>
          <w:rFonts w:ascii="Palatino Linotype" w:hAnsi="Palatino Linotype"/>
          <w:rPrChange w:id="2408" w:author="Microsoft Office User" w:date="2019-04-11T14:51:00Z">
            <w:rPr/>
          </w:rPrChange>
        </w:rPr>
        <w:t xml:space="preserve">. Pending satisfactory progress as detailed below, the </w:t>
      </w:r>
      <w:r w:rsidRPr="00CA76E4">
        <w:rPr>
          <w:rFonts w:ascii="Palatino Linotype" w:hAnsi="Palatino Linotype"/>
          <w:spacing w:val="-3"/>
          <w:rPrChange w:id="2409" w:author="Microsoft Office User" w:date="2019-04-11T14:51:00Z">
            <w:rPr>
              <w:spacing w:val="-3"/>
            </w:rPr>
          </w:rPrChange>
        </w:rPr>
        <w:t xml:space="preserve">committee </w:t>
      </w:r>
      <w:r w:rsidRPr="00CA76E4">
        <w:rPr>
          <w:rFonts w:ascii="Palatino Linotype" w:hAnsi="Palatino Linotype"/>
          <w:rPrChange w:id="2410" w:author="Microsoft Office User" w:date="2019-04-11T14:51:00Z">
            <w:rPr/>
          </w:rPrChange>
        </w:rPr>
        <w:t xml:space="preserve">will forward its recommendation to </w:t>
      </w:r>
      <w:r w:rsidRPr="00CA76E4">
        <w:rPr>
          <w:rFonts w:ascii="Palatino Linotype" w:hAnsi="Palatino Linotype"/>
          <w:spacing w:val="-3"/>
          <w:rPrChange w:id="2411" w:author="Microsoft Office User" w:date="2019-04-11T14:51:00Z">
            <w:rPr>
              <w:spacing w:val="-3"/>
            </w:rPr>
          </w:rPrChange>
        </w:rPr>
        <w:t xml:space="preserve">the </w:t>
      </w:r>
      <w:r w:rsidRPr="00CA76E4">
        <w:rPr>
          <w:rFonts w:ascii="Palatino Linotype" w:hAnsi="Palatino Linotype"/>
          <w:rPrChange w:id="2412" w:author="Microsoft Office User" w:date="2019-04-11T14:51:00Z">
            <w:rPr/>
          </w:rPrChange>
        </w:rPr>
        <w:t xml:space="preserve">regional associations for informational purposes in </w:t>
      </w:r>
      <w:r w:rsidRPr="00CA76E4">
        <w:rPr>
          <w:rFonts w:ascii="Palatino Linotype" w:hAnsi="Palatino Linotype"/>
          <w:spacing w:val="-3"/>
          <w:rPrChange w:id="2413" w:author="Microsoft Office User" w:date="2019-04-11T14:51:00Z">
            <w:rPr>
              <w:spacing w:val="-3"/>
            </w:rPr>
          </w:rPrChange>
        </w:rPr>
        <w:t xml:space="preserve">time </w:t>
      </w:r>
      <w:r w:rsidRPr="00CA76E4">
        <w:rPr>
          <w:rFonts w:ascii="Palatino Linotype" w:hAnsi="Palatino Linotype"/>
          <w:rPrChange w:id="2414" w:author="Microsoft Office User" w:date="2019-04-11T14:51:00Z">
            <w:rPr/>
          </w:rPrChange>
        </w:rPr>
        <w:t xml:space="preserve">for their respective spring </w:t>
      </w:r>
      <w:r w:rsidRPr="00CA76E4">
        <w:rPr>
          <w:rFonts w:ascii="Palatino Linotype" w:hAnsi="Palatino Linotype"/>
          <w:spacing w:val="-3"/>
          <w:rPrChange w:id="2415" w:author="Microsoft Office User" w:date="2019-04-11T14:51:00Z">
            <w:rPr>
              <w:spacing w:val="-3"/>
            </w:rPr>
          </w:rPrChange>
        </w:rPr>
        <w:t xml:space="preserve">meetings </w:t>
      </w:r>
      <w:r w:rsidRPr="00CA76E4">
        <w:rPr>
          <w:rFonts w:ascii="Palatino Linotype" w:hAnsi="Palatino Linotype"/>
          <w:rPrChange w:id="2416" w:author="Microsoft Office User" w:date="2019-04-11T14:51:00Z">
            <w:rPr/>
          </w:rPrChange>
        </w:rPr>
        <w:t xml:space="preserve">and to the ESS for continued funding at the approved level in </w:t>
      </w:r>
      <w:r w:rsidRPr="00CA76E4">
        <w:rPr>
          <w:rFonts w:ascii="Palatino Linotype" w:hAnsi="Palatino Linotype"/>
          <w:spacing w:val="-3"/>
          <w:rPrChange w:id="2417" w:author="Microsoft Office User" w:date="2019-04-11T14:51:00Z">
            <w:rPr>
              <w:spacing w:val="-3"/>
            </w:rPr>
          </w:rPrChange>
        </w:rPr>
        <w:t xml:space="preserve">years </w:t>
      </w:r>
      <w:r w:rsidRPr="00CA76E4">
        <w:rPr>
          <w:rFonts w:ascii="Palatino Linotype" w:hAnsi="Palatino Linotype"/>
          <w:rPrChange w:id="2418" w:author="Microsoft Office User" w:date="2019-04-11T14:51:00Z">
            <w:rPr/>
          </w:rPrChange>
        </w:rPr>
        <w:t xml:space="preserve">four and five. Should an NRSP fail to </w:t>
      </w:r>
      <w:r w:rsidRPr="00CA76E4">
        <w:rPr>
          <w:rFonts w:ascii="Palatino Linotype" w:hAnsi="Palatino Linotype"/>
          <w:spacing w:val="-4"/>
          <w:rPrChange w:id="2419" w:author="Microsoft Office User" w:date="2019-04-11T14:51:00Z">
            <w:rPr>
              <w:spacing w:val="-4"/>
            </w:rPr>
          </w:rPrChange>
        </w:rPr>
        <w:t xml:space="preserve">meet </w:t>
      </w:r>
      <w:r w:rsidRPr="00CA76E4">
        <w:rPr>
          <w:rFonts w:ascii="Palatino Linotype" w:hAnsi="Palatino Linotype"/>
          <w:spacing w:val="-3"/>
          <w:rPrChange w:id="2420" w:author="Microsoft Office User" w:date="2019-04-11T14:51:00Z">
            <w:rPr>
              <w:spacing w:val="-3"/>
            </w:rPr>
          </w:rPrChange>
        </w:rPr>
        <w:t xml:space="preserve">performance </w:t>
      </w:r>
      <w:r w:rsidRPr="00CA76E4">
        <w:rPr>
          <w:rFonts w:ascii="Palatino Linotype" w:hAnsi="Palatino Linotype"/>
          <w:rPrChange w:id="2421" w:author="Microsoft Office User" w:date="2019-04-11T14:51:00Z">
            <w:rPr/>
          </w:rPrChange>
        </w:rPr>
        <w:t xml:space="preserve">expectations </w:t>
      </w:r>
      <w:r w:rsidRPr="00CA76E4">
        <w:rPr>
          <w:rFonts w:ascii="Palatino Linotype" w:hAnsi="Palatino Linotype"/>
          <w:spacing w:val="-3"/>
          <w:rPrChange w:id="2422" w:author="Microsoft Office User" w:date="2019-04-11T14:51:00Z">
            <w:rPr>
              <w:spacing w:val="-3"/>
            </w:rPr>
          </w:rPrChange>
        </w:rPr>
        <w:t xml:space="preserve">or </w:t>
      </w:r>
      <w:r w:rsidRPr="00CA76E4">
        <w:rPr>
          <w:rFonts w:ascii="Palatino Linotype" w:hAnsi="Palatino Linotype"/>
          <w:rPrChange w:id="2423" w:author="Microsoft Office User" w:date="2019-04-11T14:51:00Z">
            <w:rPr/>
          </w:rPrChange>
        </w:rPr>
        <w:t xml:space="preserve">funding </w:t>
      </w:r>
      <w:r w:rsidRPr="00CA76E4">
        <w:rPr>
          <w:rFonts w:ascii="Palatino Linotype" w:hAnsi="Palatino Linotype"/>
          <w:spacing w:val="-3"/>
          <w:rPrChange w:id="2424" w:author="Microsoft Office User" w:date="2019-04-11T14:51:00Z">
            <w:rPr>
              <w:spacing w:val="-3"/>
            </w:rPr>
          </w:rPrChange>
        </w:rPr>
        <w:t xml:space="preserve">commitments, </w:t>
      </w:r>
      <w:r w:rsidRPr="00CA76E4">
        <w:rPr>
          <w:rFonts w:ascii="Palatino Linotype" w:hAnsi="Palatino Linotype"/>
          <w:rPrChange w:id="2425" w:author="Microsoft Office User" w:date="2019-04-11T14:51:00Z">
            <w:rPr/>
          </w:rPrChange>
        </w:rPr>
        <w:t xml:space="preserve">the committee </w:t>
      </w:r>
      <w:r w:rsidRPr="00CA76E4">
        <w:rPr>
          <w:rFonts w:ascii="Palatino Linotype" w:hAnsi="Palatino Linotype"/>
          <w:spacing w:val="-3"/>
          <w:rPrChange w:id="2426" w:author="Microsoft Office User" w:date="2019-04-11T14:51:00Z">
            <w:rPr>
              <w:spacing w:val="-3"/>
            </w:rPr>
          </w:rPrChange>
        </w:rPr>
        <w:t xml:space="preserve">may recommend </w:t>
      </w:r>
      <w:r w:rsidRPr="00CA76E4">
        <w:rPr>
          <w:rFonts w:ascii="Palatino Linotype" w:hAnsi="Palatino Linotype"/>
          <w:rPrChange w:id="2427" w:author="Microsoft Office User" w:date="2019-04-11T14:51:00Z">
            <w:rPr/>
          </w:rPrChange>
        </w:rPr>
        <w:t xml:space="preserve">that funding approval be </w:t>
      </w:r>
      <w:del w:id="2428" w:author="Microsoft Office User" w:date="2019-04-11T15:42:00Z">
        <w:r w:rsidRPr="00CA76E4" w:rsidDel="00C6330C">
          <w:rPr>
            <w:rFonts w:ascii="Palatino Linotype" w:hAnsi="Palatino Linotype"/>
            <w:rPrChange w:id="2429" w:author="Microsoft Office User" w:date="2019-04-11T14:51:00Z">
              <w:rPr/>
            </w:rPrChange>
          </w:rPr>
          <w:delText xml:space="preserve">altered </w:delText>
        </w:r>
      </w:del>
      <w:ins w:id="2430" w:author="Microsoft Office User" w:date="2019-04-11T15:42:00Z">
        <w:r w:rsidR="00C6330C">
          <w:rPr>
            <w:rFonts w:ascii="Palatino Linotype" w:hAnsi="Palatino Linotype"/>
          </w:rPr>
          <w:t>reduced</w:t>
        </w:r>
        <w:r w:rsidR="00C6330C" w:rsidRPr="00CA76E4">
          <w:rPr>
            <w:rFonts w:ascii="Palatino Linotype" w:hAnsi="Palatino Linotype"/>
            <w:rPrChange w:id="2431" w:author="Microsoft Office User" w:date="2019-04-11T14:51:00Z">
              <w:rPr/>
            </w:rPrChange>
          </w:rPr>
          <w:t xml:space="preserve"> </w:t>
        </w:r>
      </w:ins>
      <w:r w:rsidRPr="00CA76E4">
        <w:rPr>
          <w:rFonts w:ascii="Palatino Linotype" w:hAnsi="Palatino Linotype"/>
          <w:spacing w:val="-4"/>
          <w:rPrChange w:id="2432" w:author="Microsoft Office User" w:date="2019-04-11T14:51:00Z">
            <w:rPr>
              <w:spacing w:val="-4"/>
            </w:rPr>
          </w:rPrChange>
        </w:rPr>
        <w:t xml:space="preserve">or </w:t>
      </w:r>
      <w:r w:rsidRPr="00CA76E4">
        <w:rPr>
          <w:rFonts w:ascii="Palatino Linotype" w:hAnsi="Palatino Linotype"/>
          <w:rPrChange w:id="2433" w:author="Microsoft Office User" w:date="2019-04-11T14:51:00Z">
            <w:rPr/>
          </w:rPrChange>
        </w:rPr>
        <w:t>terminat</w:t>
      </w:r>
      <w:ins w:id="2434" w:author="Jacobsen, Jeffrey" w:date="2018-12-10T14:12:00Z">
        <w:r w:rsidR="0011456E" w:rsidRPr="00CA76E4">
          <w:rPr>
            <w:rFonts w:ascii="Palatino Linotype" w:hAnsi="Palatino Linotype"/>
            <w:rPrChange w:id="2435" w:author="Microsoft Office User" w:date="2019-04-11T14:51:00Z">
              <w:rPr/>
            </w:rPrChange>
          </w:rPr>
          <w:t>ed</w:t>
        </w:r>
      </w:ins>
      <w:del w:id="2436" w:author="Jacobsen, Jeffrey" w:date="2018-12-10T14:12:00Z">
        <w:r w:rsidRPr="00CA76E4" w:rsidDel="0011456E">
          <w:rPr>
            <w:rFonts w:ascii="Palatino Linotype" w:hAnsi="Palatino Linotype"/>
            <w:rPrChange w:id="2437" w:author="Microsoft Office User" w:date="2019-04-11T14:51:00Z">
              <w:rPr/>
            </w:rPrChange>
          </w:rPr>
          <w:delText>ion</w:delText>
        </w:r>
      </w:del>
      <w:r w:rsidRPr="00CA76E4">
        <w:rPr>
          <w:rFonts w:ascii="Palatino Linotype" w:hAnsi="Palatino Linotype"/>
          <w:rPrChange w:id="2438" w:author="Microsoft Office User" w:date="2019-04-11T14:51:00Z">
            <w:rPr/>
          </w:rPrChange>
        </w:rPr>
        <w:t xml:space="preserve"> by the ESS.</w:t>
      </w:r>
    </w:p>
    <w:p w14:paraId="64E62C5F" w14:textId="77777777" w:rsidR="00703875" w:rsidRPr="00CA76E4" w:rsidRDefault="00703875">
      <w:pPr>
        <w:pStyle w:val="BodyText"/>
        <w:spacing w:before="4"/>
        <w:rPr>
          <w:rFonts w:ascii="Palatino Linotype" w:hAnsi="Palatino Linotype"/>
          <w:sz w:val="25"/>
          <w:rPrChange w:id="2439" w:author="Microsoft Office User" w:date="2019-04-11T14:51:00Z">
            <w:rPr>
              <w:sz w:val="25"/>
            </w:rPr>
          </w:rPrChange>
        </w:rPr>
      </w:pPr>
    </w:p>
    <w:p w14:paraId="6D412D3F" w14:textId="77777777" w:rsidR="00703875" w:rsidRPr="00CA76E4" w:rsidRDefault="00627017">
      <w:pPr>
        <w:spacing w:line="276" w:lineRule="auto"/>
        <w:ind w:left="100" w:right="81"/>
        <w:rPr>
          <w:rFonts w:ascii="Palatino Linotype" w:hAnsi="Palatino Linotype"/>
          <w:rPrChange w:id="2440" w:author="Microsoft Office User" w:date="2019-04-11T14:51:00Z">
            <w:rPr/>
          </w:rPrChange>
        </w:rPr>
      </w:pPr>
      <w:r w:rsidRPr="00CA76E4">
        <w:rPr>
          <w:rFonts w:ascii="Palatino Linotype" w:hAnsi="Palatino Linotype"/>
          <w:rPrChange w:id="2441" w:author="Microsoft Office User" w:date="2019-04-11T14:51:00Z">
            <w:rPr/>
          </w:rPrChange>
        </w:rPr>
        <w:t xml:space="preserve">The midterm review shall consider the requirements </w:t>
      </w:r>
      <w:r w:rsidRPr="00CA76E4">
        <w:rPr>
          <w:rFonts w:ascii="Palatino Linotype" w:hAnsi="Palatino Linotype"/>
          <w:spacing w:val="-4"/>
          <w:rPrChange w:id="2442" w:author="Microsoft Office User" w:date="2019-04-11T14:51:00Z">
            <w:rPr>
              <w:spacing w:val="-4"/>
            </w:rPr>
          </w:rPrChange>
        </w:rPr>
        <w:t xml:space="preserve">and </w:t>
      </w:r>
      <w:r w:rsidRPr="00CA76E4">
        <w:rPr>
          <w:rFonts w:ascii="Palatino Linotype" w:hAnsi="Palatino Linotype"/>
          <w:rPrChange w:id="2443" w:author="Microsoft Office User" w:date="2019-04-11T14:51:00Z">
            <w:rPr/>
          </w:rPrChange>
        </w:rPr>
        <w:t xml:space="preserve">criteria set forth </w:t>
      </w:r>
      <w:r w:rsidRPr="00CA76E4">
        <w:rPr>
          <w:rFonts w:ascii="Palatino Linotype" w:hAnsi="Palatino Linotype"/>
          <w:spacing w:val="-3"/>
          <w:rPrChange w:id="2444" w:author="Microsoft Office User" w:date="2019-04-11T14:51:00Z">
            <w:rPr>
              <w:spacing w:val="-3"/>
            </w:rPr>
          </w:rPrChange>
        </w:rPr>
        <w:t xml:space="preserve">above for </w:t>
      </w:r>
      <w:r w:rsidRPr="00CA76E4">
        <w:rPr>
          <w:rFonts w:ascii="Palatino Linotype" w:hAnsi="Palatino Linotype"/>
          <w:rPrChange w:id="2445" w:author="Microsoft Office User" w:date="2019-04-11T14:51:00Z">
            <w:rPr/>
          </w:rPrChange>
        </w:rPr>
        <w:t xml:space="preserve">the development/approval of an NRSP in </w:t>
      </w:r>
      <w:r w:rsidRPr="00CA76E4">
        <w:rPr>
          <w:rFonts w:ascii="Palatino Linotype" w:hAnsi="Palatino Linotype"/>
          <w:i/>
          <w:rPrChange w:id="2446" w:author="Microsoft Office User" w:date="2019-04-11T14:51:00Z">
            <w:rPr>
              <w:i/>
            </w:rPr>
          </w:rPrChange>
        </w:rPr>
        <w:t xml:space="preserve">Section </w:t>
      </w:r>
      <w:r w:rsidRPr="00CA76E4">
        <w:rPr>
          <w:rFonts w:ascii="Palatino Linotype" w:hAnsi="Palatino Linotype"/>
          <w:i/>
          <w:spacing w:val="-4"/>
          <w:rPrChange w:id="2447" w:author="Microsoft Office User" w:date="2019-04-11T14:51:00Z">
            <w:rPr>
              <w:i/>
              <w:spacing w:val="-4"/>
            </w:rPr>
          </w:rPrChange>
        </w:rPr>
        <w:t xml:space="preserve">IV. </w:t>
      </w:r>
      <w:r w:rsidRPr="00CA76E4">
        <w:rPr>
          <w:rFonts w:ascii="Palatino Linotype" w:hAnsi="Palatino Linotype"/>
          <w:i/>
          <w:rPrChange w:id="2448" w:author="Microsoft Office User" w:date="2019-04-11T14:51:00Z">
            <w:rPr>
              <w:i/>
            </w:rPr>
          </w:rPrChange>
        </w:rPr>
        <w:t>Establishing New NRSPs</w:t>
      </w:r>
      <w:r w:rsidRPr="00CA76E4">
        <w:rPr>
          <w:rFonts w:ascii="Palatino Linotype" w:hAnsi="Palatino Linotype"/>
          <w:rPrChange w:id="2449" w:author="Microsoft Office User" w:date="2019-04-11T14:51:00Z">
            <w:rPr/>
          </w:rPrChange>
        </w:rPr>
        <w:t>.</w:t>
      </w:r>
    </w:p>
    <w:p w14:paraId="7871C9F0" w14:textId="77777777" w:rsidR="00703875" w:rsidRPr="00CA76E4" w:rsidRDefault="00703875">
      <w:pPr>
        <w:pStyle w:val="BodyText"/>
        <w:spacing w:before="10"/>
        <w:rPr>
          <w:rFonts w:ascii="Palatino Linotype" w:hAnsi="Palatino Linotype"/>
          <w:sz w:val="25"/>
          <w:rPrChange w:id="2450" w:author="Microsoft Office User" w:date="2019-04-11T14:51:00Z">
            <w:rPr>
              <w:sz w:val="25"/>
            </w:rPr>
          </w:rPrChange>
        </w:rPr>
      </w:pPr>
    </w:p>
    <w:p w14:paraId="405CE65C" w14:textId="29F85D7B" w:rsidR="00703875" w:rsidRPr="00CA76E4" w:rsidDel="00266C7D" w:rsidRDefault="00627017">
      <w:pPr>
        <w:pStyle w:val="Heading3"/>
        <w:numPr>
          <w:ilvl w:val="1"/>
          <w:numId w:val="18"/>
        </w:numPr>
        <w:tabs>
          <w:tab w:val="left" w:pos="821"/>
        </w:tabs>
        <w:rPr>
          <w:del w:id="2451" w:author="Richard Rhodes" w:date="2018-11-21T11:21:00Z"/>
          <w:rFonts w:ascii="Palatino Linotype" w:hAnsi="Palatino Linotype"/>
          <w:rPrChange w:id="2452" w:author="Microsoft Office User" w:date="2019-04-11T14:51:00Z">
            <w:rPr>
              <w:del w:id="2453" w:author="Richard Rhodes" w:date="2018-11-21T11:21:00Z"/>
              <w:rFonts w:ascii="Times New Roman"/>
            </w:rPr>
          </w:rPrChange>
        </w:rPr>
      </w:pPr>
      <w:del w:id="2454" w:author="Richard Rhodes" w:date="2018-11-21T11:21:00Z">
        <w:r w:rsidRPr="00CA76E4" w:rsidDel="00266C7D">
          <w:rPr>
            <w:rFonts w:ascii="Palatino Linotype" w:hAnsi="Palatino Linotype"/>
            <w:b w:val="0"/>
            <w:bCs w:val="0"/>
            <w:spacing w:val="-3"/>
            <w:rPrChange w:id="2455" w:author="Microsoft Office User" w:date="2019-04-11T14:51:00Z">
              <w:rPr>
                <w:b w:val="0"/>
                <w:bCs w:val="0"/>
                <w:spacing w:val="-3"/>
              </w:rPr>
            </w:rPrChange>
          </w:rPr>
          <w:delText>NRSP</w:delText>
        </w:r>
        <w:r w:rsidRPr="00CA76E4" w:rsidDel="00266C7D">
          <w:rPr>
            <w:rFonts w:ascii="Palatino Linotype" w:hAnsi="Palatino Linotype"/>
            <w:b w:val="0"/>
            <w:bCs w:val="0"/>
            <w:spacing w:val="6"/>
            <w:rPrChange w:id="2456" w:author="Microsoft Office User" w:date="2019-04-11T14:51:00Z">
              <w:rPr>
                <w:b w:val="0"/>
                <w:bCs w:val="0"/>
                <w:spacing w:val="6"/>
              </w:rPr>
            </w:rPrChange>
          </w:rPr>
          <w:delText xml:space="preserve"> </w:delText>
        </w:r>
        <w:r w:rsidRPr="00CA76E4" w:rsidDel="00266C7D">
          <w:rPr>
            <w:rFonts w:ascii="Palatino Linotype" w:hAnsi="Palatino Linotype"/>
            <w:b w:val="0"/>
            <w:bCs w:val="0"/>
            <w:rPrChange w:id="2457" w:author="Microsoft Office User" w:date="2019-04-11T14:51:00Z">
              <w:rPr>
                <w:b w:val="0"/>
                <w:bCs w:val="0"/>
              </w:rPr>
            </w:rPrChange>
          </w:rPr>
          <w:delText>Mission</w:delText>
        </w:r>
      </w:del>
    </w:p>
    <w:p w14:paraId="46FE4019" w14:textId="60407D2C" w:rsidR="00703875" w:rsidRPr="00CA76E4" w:rsidDel="00266C7D" w:rsidRDefault="00BD27D6">
      <w:pPr>
        <w:pStyle w:val="BodyText"/>
        <w:spacing w:before="32"/>
        <w:ind w:left="820"/>
        <w:rPr>
          <w:del w:id="2458" w:author="Richard Rhodes" w:date="2018-11-21T11:21:00Z"/>
          <w:rFonts w:ascii="Palatino Linotype" w:hAnsi="Palatino Linotype"/>
          <w:rPrChange w:id="2459" w:author="Microsoft Office User" w:date="2019-04-11T14:51:00Z">
            <w:rPr>
              <w:del w:id="2460" w:author="Richard Rhodes" w:date="2018-11-21T11:21:00Z"/>
            </w:rPr>
          </w:rPrChange>
        </w:rPr>
      </w:pPr>
      <w:del w:id="2461" w:author="Richard Rhodes" w:date="2018-11-21T11:21:00Z">
        <w:r w:rsidRPr="00CA76E4" w:rsidDel="00266C7D">
          <w:rPr>
            <w:rFonts w:ascii="Palatino Linotype" w:hAnsi="Palatino Linotype"/>
            <w:noProof/>
            <w:rPrChange w:id="2462" w:author="Microsoft Office User" w:date="2019-04-11T14:51:00Z">
              <w:rPr>
                <w:noProof/>
              </w:rPr>
            </w:rPrChange>
          </w:rPr>
          <mc:AlternateContent>
            <mc:Choice Requires="wps">
              <w:drawing>
                <wp:anchor distT="0" distB="0" distL="114300" distR="114300" simplePos="0" relativeHeight="503255144" behindDoc="1" locked="0" layoutInCell="1" allowOverlap="1" wp14:anchorId="1A1B07BC" wp14:editId="1A047D82">
                  <wp:simplePos x="0" y="0"/>
                  <wp:positionH relativeFrom="page">
                    <wp:posOffset>2996565</wp:posOffset>
                  </wp:positionH>
                  <wp:positionV relativeFrom="paragraph">
                    <wp:posOffset>170815</wp:posOffset>
                  </wp:positionV>
                  <wp:extent cx="33655" cy="0"/>
                  <wp:effectExtent l="5715" t="10795" r="8255" b="825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708F" id="Line 8" o:spid="_x0000_s1026" style="position:absolute;z-index:-6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95pt,13.45pt" to="23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" strokeweight=".58pt">
                  <w10:wrap anchorx="page"/>
                </v:line>
              </w:pict>
            </mc:Fallback>
          </mc:AlternateContent>
        </w:r>
        <w:r w:rsidR="00627017" w:rsidRPr="00CA76E4" w:rsidDel="00266C7D">
          <w:rPr>
            <w:rFonts w:ascii="Palatino Linotype" w:hAnsi="Palatino Linotype"/>
            <w:rPrChange w:id="2463" w:author="Microsoft Office User" w:date="2019-04-11T14:51:00Z">
              <w:rPr/>
            </w:rPrChange>
          </w:rPr>
          <w:delText>Does the project demonstrate consistency with the mission of the NRSP Program?</w:delText>
        </w:r>
      </w:del>
    </w:p>
    <w:p w14:paraId="22EDCF68" w14:textId="77777777" w:rsidR="00703875" w:rsidRPr="00CA76E4" w:rsidRDefault="00703875">
      <w:pPr>
        <w:pStyle w:val="BodyText"/>
        <w:spacing w:before="10"/>
        <w:rPr>
          <w:rFonts w:ascii="Palatino Linotype" w:hAnsi="Palatino Linotype"/>
          <w:sz w:val="28"/>
          <w:rPrChange w:id="2464" w:author="Microsoft Office User" w:date="2019-04-11T14:51:00Z">
            <w:rPr>
              <w:sz w:val="28"/>
            </w:rPr>
          </w:rPrChange>
        </w:rPr>
      </w:pPr>
    </w:p>
    <w:p w14:paraId="183A97D5" w14:textId="52B8F62A" w:rsidR="00703875" w:rsidRPr="00CA76E4" w:rsidDel="00266C7D" w:rsidRDefault="00627017">
      <w:pPr>
        <w:pStyle w:val="Heading3"/>
        <w:numPr>
          <w:ilvl w:val="1"/>
          <w:numId w:val="18"/>
        </w:numPr>
        <w:tabs>
          <w:tab w:val="left" w:pos="940"/>
          <w:tab w:val="left" w:pos="941"/>
        </w:tabs>
        <w:ind w:left="940" w:hanging="480"/>
        <w:rPr>
          <w:del w:id="2465" w:author="Richard Rhodes" w:date="2018-11-21T11:21:00Z"/>
          <w:rFonts w:ascii="Palatino Linotype" w:hAnsi="Palatino Linotype"/>
          <w:rPrChange w:id="2466" w:author="Microsoft Office User" w:date="2019-04-11T14:51:00Z">
            <w:rPr>
              <w:del w:id="2467" w:author="Richard Rhodes" w:date="2018-11-21T11:21:00Z"/>
              <w:rFonts w:ascii="Times New Roman"/>
            </w:rPr>
          </w:rPrChange>
        </w:rPr>
      </w:pPr>
      <w:del w:id="2468" w:author="Richard Rhodes" w:date="2018-11-21T11:21:00Z">
        <w:r w:rsidRPr="00CA76E4" w:rsidDel="00266C7D">
          <w:rPr>
            <w:rFonts w:ascii="Palatino Linotype" w:hAnsi="Palatino Linotype"/>
            <w:b w:val="0"/>
            <w:bCs w:val="0"/>
            <w:rPrChange w:id="2469" w:author="Microsoft Office User" w:date="2019-04-11T14:51:00Z">
              <w:rPr>
                <w:b w:val="0"/>
                <w:bCs w:val="0"/>
              </w:rPr>
            </w:rPrChange>
          </w:rPr>
          <w:delText>Relevance to National</w:delText>
        </w:r>
        <w:r w:rsidRPr="00CA76E4" w:rsidDel="00266C7D">
          <w:rPr>
            <w:rFonts w:ascii="Palatino Linotype" w:hAnsi="Palatino Linotype"/>
            <w:b w:val="0"/>
            <w:bCs w:val="0"/>
            <w:spacing w:val="-22"/>
            <w:rPrChange w:id="2470" w:author="Microsoft Office User" w:date="2019-04-11T14:51:00Z">
              <w:rPr>
                <w:b w:val="0"/>
                <w:bCs w:val="0"/>
                <w:spacing w:val="-22"/>
              </w:rPr>
            </w:rPrChange>
          </w:rPr>
          <w:delText xml:space="preserve"> </w:delText>
        </w:r>
        <w:r w:rsidRPr="00CA76E4" w:rsidDel="00266C7D">
          <w:rPr>
            <w:rFonts w:ascii="Palatino Linotype" w:hAnsi="Palatino Linotype"/>
            <w:b w:val="0"/>
            <w:bCs w:val="0"/>
            <w:spacing w:val="-3"/>
            <w:rPrChange w:id="2471" w:author="Microsoft Office User" w:date="2019-04-11T14:51:00Z">
              <w:rPr>
                <w:b w:val="0"/>
                <w:bCs w:val="0"/>
                <w:spacing w:val="-3"/>
              </w:rPr>
            </w:rPrChange>
          </w:rPr>
          <w:delText>Issue</w:delText>
        </w:r>
      </w:del>
    </w:p>
    <w:p w14:paraId="1ADF920F" w14:textId="36A9056A" w:rsidR="00703875" w:rsidRPr="00CA76E4" w:rsidDel="00266C7D" w:rsidRDefault="00627017">
      <w:pPr>
        <w:pStyle w:val="BodyText"/>
        <w:spacing w:before="34" w:line="276" w:lineRule="auto"/>
        <w:ind w:left="820" w:right="347"/>
        <w:rPr>
          <w:del w:id="2472" w:author="Richard Rhodes" w:date="2018-11-21T11:21:00Z"/>
          <w:rFonts w:ascii="Palatino Linotype" w:hAnsi="Palatino Linotype"/>
          <w:rPrChange w:id="2473" w:author="Microsoft Office User" w:date="2019-04-11T14:51:00Z">
            <w:rPr>
              <w:del w:id="2474" w:author="Richard Rhodes" w:date="2018-11-21T11:21:00Z"/>
            </w:rPr>
          </w:rPrChange>
        </w:rPr>
      </w:pPr>
      <w:del w:id="2475" w:author="Richard Rhodes" w:date="2018-11-21T11:21:00Z">
        <w:r w:rsidRPr="00CA76E4" w:rsidDel="00266C7D">
          <w:rPr>
            <w:rFonts w:ascii="Palatino Linotype" w:hAnsi="Palatino Linotype"/>
            <w:rPrChange w:id="2476" w:author="Microsoft Office User" w:date="2019-04-11T14:51:00Z">
              <w:rPr/>
            </w:rPrChange>
          </w:rPr>
          <w:delText>Is there evidence that the NRSP is continuing to address a national issue, relevant to and of use by most, if not all regions.</w:delText>
        </w:r>
      </w:del>
    </w:p>
    <w:p w14:paraId="0DF30E76" w14:textId="77777777" w:rsidR="00703875" w:rsidRPr="00CA76E4" w:rsidRDefault="00703875">
      <w:pPr>
        <w:spacing w:line="276" w:lineRule="auto"/>
        <w:rPr>
          <w:rFonts w:ascii="Palatino Linotype" w:hAnsi="Palatino Linotype"/>
          <w:rPrChange w:id="2477" w:author="Microsoft Office User" w:date="2019-04-11T14:51:00Z">
            <w:rPr/>
          </w:rPrChange>
        </w:rPr>
        <w:sectPr w:rsidR="00703875" w:rsidRPr="00CA76E4">
          <w:pgSz w:w="12240" w:h="15840"/>
          <w:pgMar w:top="920" w:right="1200" w:bottom="1280" w:left="1220" w:header="0" w:footer="1099" w:gutter="0"/>
          <w:cols w:space="720"/>
        </w:sectPr>
      </w:pPr>
    </w:p>
    <w:p w14:paraId="407E8382" w14:textId="379A34A0" w:rsidR="00703875" w:rsidRPr="00CA76E4" w:rsidRDefault="00266C7D">
      <w:pPr>
        <w:pStyle w:val="Heading3"/>
        <w:spacing w:before="79"/>
        <w:rPr>
          <w:rFonts w:ascii="Palatino Linotype" w:hAnsi="Palatino Linotype"/>
          <w:rPrChange w:id="2478" w:author="Microsoft Office User" w:date="2019-04-11T14:51:00Z">
            <w:rPr>
              <w:rFonts w:ascii="Times New Roman"/>
            </w:rPr>
          </w:rPrChange>
        </w:rPr>
        <w:pPrChange w:id="2479" w:author="Richard Rhodes" w:date="2018-11-21T11:22:00Z">
          <w:pPr>
            <w:pStyle w:val="Heading3"/>
            <w:numPr>
              <w:ilvl w:val="2"/>
              <w:numId w:val="18"/>
            </w:numPr>
            <w:tabs>
              <w:tab w:val="left" w:pos="1541"/>
            </w:tabs>
            <w:spacing w:before="79"/>
            <w:ind w:left="1540" w:hanging="360"/>
          </w:pPr>
        </w:pPrChange>
      </w:pPr>
      <w:ins w:id="2480" w:author="Richard Rhodes" w:date="2018-11-21T11:22:00Z">
        <w:r w:rsidRPr="00CA76E4">
          <w:rPr>
            <w:rFonts w:ascii="Palatino Linotype" w:hAnsi="Palatino Linotype"/>
            <w:rPrChange w:id="2481" w:author="Microsoft Office User" w:date="2019-04-11T14:51:00Z">
              <w:rPr>
                <w:rFonts w:ascii="Times New Roman"/>
              </w:rPr>
            </w:rPrChange>
          </w:rPr>
          <w:lastRenderedPageBreak/>
          <w:t xml:space="preserve">1. </w:t>
        </w:r>
      </w:ins>
      <w:r w:rsidR="00627017" w:rsidRPr="00CA76E4">
        <w:rPr>
          <w:rFonts w:ascii="Palatino Linotype" w:hAnsi="Palatino Linotype"/>
          <w:rPrChange w:id="2482" w:author="Microsoft Office User" w:date="2019-04-11T14:51:00Z">
            <w:rPr>
              <w:rFonts w:ascii="Times New Roman"/>
            </w:rPr>
          </w:rPrChange>
        </w:rPr>
        <w:t>Relevance to</w:t>
      </w:r>
      <w:r w:rsidR="00627017" w:rsidRPr="00CA76E4">
        <w:rPr>
          <w:rFonts w:ascii="Palatino Linotype" w:hAnsi="Palatino Linotype"/>
          <w:spacing w:val="-25"/>
          <w:rPrChange w:id="2483" w:author="Microsoft Office User" w:date="2019-04-11T14:51:00Z">
            <w:rPr>
              <w:rFonts w:ascii="Times New Roman"/>
              <w:spacing w:val="-25"/>
            </w:rPr>
          </w:rPrChange>
        </w:rPr>
        <w:t xml:space="preserve"> </w:t>
      </w:r>
      <w:r w:rsidR="00627017" w:rsidRPr="00CA76E4">
        <w:rPr>
          <w:rFonts w:ascii="Palatino Linotype" w:hAnsi="Palatino Linotype"/>
          <w:rPrChange w:id="2484" w:author="Microsoft Office User" w:date="2019-04-11T14:51:00Z">
            <w:rPr>
              <w:rFonts w:ascii="Times New Roman"/>
            </w:rPr>
          </w:rPrChange>
        </w:rPr>
        <w:t>Stakeholders</w:t>
      </w:r>
    </w:p>
    <w:p w14:paraId="5087E65F" w14:textId="2F6ECFAA" w:rsidR="00703875" w:rsidRPr="00CA76E4" w:rsidRDefault="00627017" w:rsidP="00266C7D">
      <w:pPr>
        <w:pStyle w:val="BodyText"/>
        <w:spacing w:before="32" w:line="276" w:lineRule="auto"/>
        <w:ind w:left="900" w:right="159"/>
        <w:rPr>
          <w:rFonts w:ascii="Palatino Linotype" w:hAnsi="Palatino Linotype"/>
          <w:rPrChange w:id="2485" w:author="Microsoft Office User" w:date="2019-04-11T14:51:00Z">
            <w:rPr/>
          </w:rPrChange>
        </w:rPr>
      </w:pPr>
      <w:r w:rsidRPr="00CA76E4">
        <w:rPr>
          <w:rFonts w:ascii="Palatino Linotype" w:hAnsi="Palatino Linotype"/>
          <w:rPrChange w:id="2486" w:author="Microsoft Office User" w:date="2019-04-11T14:51:00Z">
            <w:rPr/>
          </w:rPrChange>
        </w:rPr>
        <w:t>Is there evidence of stakeholder use of project outputs?</w:t>
      </w:r>
      <w:ins w:id="2487" w:author="Richard Rhodes" w:date="2018-11-21T11:23:00Z">
        <w:r w:rsidR="00266C7D" w:rsidRPr="00CA76E4">
          <w:rPr>
            <w:rFonts w:ascii="Palatino Linotype" w:hAnsi="Palatino Linotype"/>
            <w:rPrChange w:id="2488" w:author="Microsoft Office User" w:date="2019-04-11T14:51:00Z">
              <w:rPr/>
            </w:rPrChange>
          </w:rPr>
          <w:t xml:space="preserve"> Briefly describe the efforts.</w:t>
        </w:r>
      </w:ins>
      <w:r w:rsidRPr="00CA76E4">
        <w:rPr>
          <w:rFonts w:ascii="Palatino Linotype" w:hAnsi="Palatino Linotype"/>
          <w:rPrChange w:id="2489" w:author="Microsoft Office User" w:date="2019-04-11T14:51:00Z">
            <w:rPr/>
          </w:rPrChange>
        </w:rPr>
        <w:t xml:space="preserve"> Are there project outcomes that aide in development of</w:t>
      </w:r>
      <w:ins w:id="2490" w:author="Jacobsen, Jeffrey" w:date="2018-12-10T14:15:00Z">
        <w:r w:rsidR="003B6785" w:rsidRPr="00CA76E4">
          <w:rPr>
            <w:rFonts w:ascii="Palatino Linotype" w:hAnsi="Palatino Linotype"/>
            <w:rPrChange w:id="2491" w:author="Microsoft Office User" w:date="2019-04-11T14:51:00Z">
              <w:rPr/>
            </w:rPrChange>
          </w:rPr>
          <w:t>,</w:t>
        </w:r>
      </w:ins>
      <w:r w:rsidRPr="00CA76E4">
        <w:rPr>
          <w:rFonts w:ascii="Palatino Linotype" w:hAnsi="Palatino Linotype"/>
          <w:rPrChange w:id="2492" w:author="Microsoft Office User" w:date="2019-04-11T14:51:00Z">
            <w:rPr/>
          </w:rPrChange>
        </w:rPr>
        <w:t xml:space="preserve"> or contribute to</w:t>
      </w:r>
      <w:ins w:id="2493" w:author="Jacobsen, Jeffrey" w:date="2018-12-10T14:15:00Z">
        <w:r w:rsidR="003B6785" w:rsidRPr="00CA76E4">
          <w:rPr>
            <w:rFonts w:ascii="Palatino Linotype" w:hAnsi="Palatino Linotype"/>
            <w:rPrChange w:id="2494" w:author="Microsoft Office User" w:date="2019-04-11T14:51:00Z">
              <w:rPr/>
            </w:rPrChange>
          </w:rPr>
          <w:t>,</w:t>
        </w:r>
      </w:ins>
      <w:r w:rsidRPr="00CA76E4">
        <w:rPr>
          <w:rFonts w:ascii="Palatino Linotype" w:hAnsi="Palatino Linotype"/>
          <w:rPrChange w:id="2495" w:author="Microsoft Office User" w:date="2019-04-11T14:51:00Z">
            <w:rPr/>
          </w:rPrChange>
        </w:rPr>
        <w:t xml:space="preserve"> the discussion of public policy. If so</w:t>
      </w:r>
      <w:ins w:id="2496" w:author="Richard Rhodes" w:date="2018-11-21T11:24:00Z">
        <w:r w:rsidR="00266C7D" w:rsidRPr="00CA76E4">
          <w:rPr>
            <w:rFonts w:ascii="Palatino Linotype" w:hAnsi="Palatino Linotype"/>
            <w:rPrChange w:id="2497" w:author="Microsoft Office User" w:date="2019-04-11T14:51:00Z">
              <w:rPr/>
            </w:rPrChange>
          </w:rPr>
          <w:t>,</w:t>
        </w:r>
      </w:ins>
      <w:r w:rsidRPr="00CA76E4">
        <w:rPr>
          <w:rFonts w:ascii="Palatino Linotype" w:hAnsi="Palatino Linotype"/>
          <w:rPrChange w:id="2498" w:author="Microsoft Office User" w:date="2019-04-11T14:51:00Z">
            <w:rPr/>
          </w:rPrChange>
        </w:rPr>
        <w:t xml:space="preserve"> please describe.</w:t>
      </w:r>
    </w:p>
    <w:p w14:paraId="089DA3AE" w14:textId="77777777" w:rsidR="00703875" w:rsidRPr="00CA76E4" w:rsidRDefault="00703875">
      <w:pPr>
        <w:pStyle w:val="BodyText"/>
        <w:spacing w:before="10"/>
        <w:rPr>
          <w:rFonts w:ascii="Palatino Linotype" w:hAnsi="Palatino Linotype"/>
          <w:sz w:val="25"/>
          <w:rPrChange w:id="2499" w:author="Microsoft Office User" w:date="2019-04-11T14:51:00Z">
            <w:rPr>
              <w:sz w:val="25"/>
            </w:rPr>
          </w:rPrChange>
        </w:rPr>
      </w:pPr>
    </w:p>
    <w:p w14:paraId="229D0389" w14:textId="505FD10E" w:rsidR="00703875" w:rsidRPr="00CA76E4" w:rsidRDefault="00266C7D">
      <w:pPr>
        <w:pStyle w:val="Heading3"/>
        <w:tabs>
          <w:tab w:val="left" w:pos="460"/>
        </w:tabs>
        <w:ind w:left="460"/>
        <w:rPr>
          <w:rFonts w:ascii="Palatino Linotype" w:hAnsi="Palatino Linotype"/>
          <w:rPrChange w:id="2500" w:author="Microsoft Office User" w:date="2019-04-11T14:51:00Z">
            <w:rPr>
              <w:rFonts w:ascii="Times New Roman"/>
            </w:rPr>
          </w:rPrChange>
        </w:rPr>
        <w:pPrChange w:id="2501" w:author="Richard Rhodes" w:date="2018-11-21T11:24:00Z">
          <w:pPr>
            <w:pStyle w:val="Heading3"/>
            <w:numPr>
              <w:ilvl w:val="1"/>
              <w:numId w:val="18"/>
            </w:numPr>
            <w:tabs>
              <w:tab w:val="left" w:pos="940"/>
              <w:tab w:val="left" w:pos="941"/>
            </w:tabs>
            <w:ind w:left="940" w:hanging="480"/>
          </w:pPr>
        </w:pPrChange>
      </w:pPr>
      <w:ins w:id="2502" w:author="Richard Rhodes" w:date="2018-11-21T11:24:00Z">
        <w:r w:rsidRPr="00CA76E4">
          <w:rPr>
            <w:rFonts w:ascii="Palatino Linotype" w:hAnsi="Palatino Linotype"/>
            <w:rPrChange w:id="2503" w:author="Microsoft Office User" w:date="2019-04-11T14:51:00Z">
              <w:rPr>
                <w:rFonts w:ascii="Times New Roman"/>
              </w:rPr>
            </w:rPrChange>
          </w:rPr>
          <w:t xml:space="preserve">2. </w:t>
        </w:r>
      </w:ins>
      <w:r w:rsidR="00627017" w:rsidRPr="00CA76E4">
        <w:rPr>
          <w:rFonts w:ascii="Palatino Linotype" w:hAnsi="Palatino Linotype"/>
          <w:rPrChange w:id="2504" w:author="Microsoft Office User" w:date="2019-04-11T14:51:00Z">
            <w:rPr>
              <w:rFonts w:ascii="Times New Roman"/>
            </w:rPr>
          </w:rPrChange>
        </w:rPr>
        <w:t>Management and Business</w:t>
      </w:r>
      <w:r w:rsidR="00627017" w:rsidRPr="00CA76E4">
        <w:rPr>
          <w:rFonts w:ascii="Palatino Linotype" w:hAnsi="Palatino Linotype"/>
          <w:spacing w:val="-25"/>
          <w:rPrChange w:id="2505" w:author="Microsoft Office User" w:date="2019-04-11T14:51:00Z">
            <w:rPr>
              <w:rFonts w:ascii="Times New Roman"/>
              <w:spacing w:val="-25"/>
            </w:rPr>
          </w:rPrChange>
        </w:rPr>
        <w:t xml:space="preserve"> </w:t>
      </w:r>
      <w:r w:rsidR="00627017" w:rsidRPr="00CA76E4">
        <w:rPr>
          <w:rFonts w:ascii="Palatino Linotype" w:hAnsi="Palatino Linotype"/>
          <w:rPrChange w:id="2506" w:author="Microsoft Office User" w:date="2019-04-11T14:51:00Z">
            <w:rPr>
              <w:rFonts w:ascii="Times New Roman"/>
            </w:rPr>
          </w:rPrChange>
        </w:rPr>
        <w:t>Plan</w:t>
      </w:r>
    </w:p>
    <w:p w14:paraId="7C9D5085" w14:textId="5F0A71BF" w:rsidR="00703875" w:rsidRPr="00CA76E4" w:rsidRDefault="00627017">
      <w:pPr>
        <w:pStyle w:val="BodyText"/>
        <w:spacing w:before="32" w:line="276" w:lineRule="auto"/>
        <w:ind w:left="820" w:right="237"/>
        <w:rPr>
          <w:rFonts w:ascii="Palatino Linotype" w:hAnsi="Palatino Linotype"/>
          <w:rPrChange w:id="2507" w:author="Microsoft Office User" w:date="2019-04-11T14:51:00Z">
            <w:rPr/>
          </w:rPrChange>
        </w:rPr>
      </w:pPr>
      <w:r w:rsidRPr="00CA76E4">
        <w:rPr>
          <w:rFonts w:ascii="Palatino Linotype" w:hAnsi="Palatino Linotype"/>
          <w:rPrChange w:id="2508" w:author="Microsoft Office User" w:date="2019-04-11T14:51:00Z">
            <w:rPr/>
          </w:rPrChange>
        </w:rPr>
        <w:t>The midterm review must reflect progress toward meeting external funding expectations. Failure to meet funding goals may result is alterations to the off</w:t>
      </w:r>
      <w:ins w:id="2509" w:author="Richard Rhodes" w:date="2018-11-21T12:45:00Z">
        <w:r w:rsidR="00FF446F" w:rsidRPr="00CA76E4">
          <w:rPr>
            <w:rFonts w:ascii="Palatino Linotype" w:hAnsi="Palatino Linotype"/>
            <w:rPrChange w:id="2510" w:author="Microsoft Office User" w:date="2019-04-11T14:51:00Z">
              <w:rPr/>
            </w:rPrChange>
          </w:rPr>
          <w:t>-</w:t>
        </w:r>
      </w:ins>
      <w:del w:id="2511" w:author="Richard Rhodes" w:date="2018-11-21T12:45:00Z">
        <w:r w:rsidRPr="00CA76E4" w:rsidDel="00FF446F">
          <w:rPr>
            <w:rFonts w:ascii="Palatino Linotype" w:hAnsi="Palatino Linotype"/>
            <w:rPrChange w:id="2512" w:author="Microsoft Office User" w:date="2019-04-11T14:51:00Z">
              <w:rPr/>
            </w:rPrChange>
          </w:rPr>
          <w:delText xml:space="preserve"> </w:delText>
        </w:r>
      </w:del>
      <w:r w:rsidRPr="00CA76E4">
        <w:rPr>
          <w:rFonts w:ascii="Palatino Linotype" w:hAnsi="Palatino Linotype"/>
          <w:rPrChange w:id="2513" w:author="Microsoft Office User" w:date="2019-04-11T14:51:00Z">
            <w:rPr/>
          </w:rPrChange>
        </w:rPr>
        <w:t>the</w:t>
      </w:r>
      <w:ins w:id="2514" w:author="Richard Rhodes" w:date="2018-11-21T12:45:00Z">
        <w:r w:rsidR="00FF446F" w:rsidRPr="00CA76E4">
          <w:rPr>
            <w:rFonts w:ascii="Palatino Linotype" w:hAnsi="Palatino Linotype"/>
            <w:rPrChange w:id="2515" w:author="Microsoft Office User" w:date="2019-04-11T14:51:00Z">
              <w:rPr/>
            </w:rPrChange>
          </w:rPr>
          <w:t>-</w:t>
        </w:r>
      </w:ins>
      <w:del w:id="2516" w:author="Richard Rhodes" w:date="2018-11-21T12:45:00Z">
        <w:r w:rsidRPr="00CA76E4" w:rsidDel="00FF446F">
          <w:rPr>
            <w:rFonts w:ascii="Palatino Linotype" w:hAnsi="Palatino Linotype"/>
            <w:rPrChange w:id="2517" w:author="Microsoft Office User" w:date="2019-04-11T14:51:00Z">
              <w:rPr/>
            </w:rPrChange>
          </w:rPr>
          <w:delText xml:space="preserve"> </w:delText>
        </w:r>
      </w:del>
      <w:r w:rsidRPr="00CA76E4">
        <w:rPr>
          <w:rFonts w:ascii="Palatino Linotype" w:hAnsi="Palatino Linotype"/>
          <w:rPrChange w:id="2518" w:author="Microsoft Office User" w:date="2019-04-11T14:51:00Z">
            <w:rPr/>
          </w:rPrChange>
        </w:rPr>
        <w:t>top budget contribution provided by the SAES system.</w:t>
      </w:r>
    </w:p>
    <w:p w14:paraId="3A26EF89" w14:textId="77777777" w:rsidR="00703875" w:rsidRPr="00CA76E4" w:rsidRDefault="00703875">
      <w:pPr>
        <w:pStyle w:val="BodyText"/>
        <w:spacing w:before="11"/>
        <w:rPr>
          <w:rFonts w:ascii="Palatino Linotype" w:hAnsi="Palatino Linotype"/>
          <w:sz w:val="25"/>
          <w:rPrChange w:id="2519" w:author="Microsoft Office User" w:date="2019-04-11T14:51:00Z">
            <w:rPr>
              <w:sz w:val="25"/>
            </w:rPr>
          </w:rPrChange>
        </w:rPr>
      </w:pPr>
    </w:p>
    <w:p w14:paraId="02C01FEF" w14:textId="485D3B4D" w:rsidR="00703875" w:rsidRPr="00CA76E4" w:rsidRDefault="00266C7D">
      <w:pPr>
        <w:pStyle w:val="Heading3"/>
        <w:tabs>
          <w:tab w:val="left" w:pos="940"/>
          <w:tab w:val="left" w:pos="941"/>
        </w:tabs>
        <w:ind w:left="460"/>
        <w:rPr>
          <w:rFonts w:ascii="Palatino Linotype" w:hAnsi="Palatino Linotype"/>
          <w:rPrChange w:id="2520" w:author="Microsoft Office User" w:date="2019-04-11T14:51:00Z">
            <w:rPr>
              <w:rFonts w:ascii="Times New Roman"/>
            </w:rPr>
          </w:rPrChange>
        </w:rPr>
        <w:pPrChange w:id="2521" w:author="Richard Rhodes" w:date="2018-11-21T11:25:00Z">
          <w:pPr>
            <w:pStyle w:val="Heading3"/>
            <w:numPr>
              <w:ilvl w:val="1"/>
              <w:numId w:val="18"/>
            </w:numPr>
            <w:tabs>
              <w:tab w:val="left" w:pos="940"/>
              <w:tab w:val="left" w:pos="941"/>
            </w:tabs>
            <w:ind w:left="940" w:hanging="480"/>
          </w:pPr>
        </w:pPrChange>
      </w:pPr>
      <w:ins w:id="2522" w:author="Richard Rhodes" w:date="2018-11-21T11:25:00Z">
        <w:r w:rsidRPr="00CA76E4">
          <w:rPr>
            <w:rFonts w:ascii="Palatino Linotype" w:hAnsi="Palatino Linotype"/>
            <w:rPrChange w:id="2523" w:author="Microsoft Office User" w:date="2019-04-11T14:51:00Z">
              <w:rPr>
                <w:rFonts w:ascii="Times New Roman"/>
              </w:rPr>
            </w:rPrChange>
          </w:rPr>
          <w:t xml:space="preserve">3. </w:t>
        </w:r>
      </w:ins>
      <w:r w:rsidR="00627017" w:rsidRPr="00CA76E4">
        <w:rPr>
          <w:rFonts w:ascii="Palatino Linotype" w:hAnsi="Palatino Linotype"/>
          <w:rPrChange w:id="2524" w:author="Microsoft Office User" w:date="2019-04-11T14:51:00Z">
            <w:rPr>
              <w:rFonts w:ascii="Times New Roman"/>
            </w:rPr>
          </w:rPrChange>
        </w:rPr>
        <w:t>Progress</w:t>
      </w:r>
      <w:r w:rsidR="00627017" w:rsidRPr="00CA76E4">
        <w:rPr>
          <w:rFonts w:ascii="Palatino Linotype" w:hAnsi="Palatino Linotype"/>
          <w:spacing w:val="-10"/>
          <w:rPrChange w:id="2525" w:author="Microsoft Office User" w:date="2019-04-11T14:51:00Z">
            <w:rPr>
              <w:rFonts w:ascii="Times New Roman"/>
              <w:spacing w:val="-10"/>
            </w:rPr>
          </w:rPrChange>
        </w:rPr>
        <w:t xml:space="preserve"> </w:t>
      </w:r>
      <w:r w:rsidR="00627017" w:rsidRPr="00CA76E4">
        <w:rPr>
          <w:rFonts w:ascii="Palatino Linotype" w:hAnsi="Palatino Linotype"/>
          <w:rPrChange w:id="2526" w:author="Microsoft Office User" w:date="2019-04-11T14:51:00Z">
            <w:rPr>
              <w:rFonts w:ascii="Times New Roman"/>
            </w:rPr>
          </w:rPrChange>
        </w:rPr>
        <w:t>Toward</w:t>
      </w:r>
      <w:r w:rsidR="00627017" w:rsidRPr="00CA76E4">
        <w:rPr>
          <w:rFonts w:ascii="Palatino Linotype" w:hAnsi="Palatino Linotype"/>
          <w:spacing w:val="-13"/>
          <w:rPrChange w:id="2527" w:author="Microsoft Office User" w:date="2019-04-11T14:51:00Z">
            <w:rPr>
              <w:rFonts w:ascii="Times New Roman"/>
              <w:spacing w:val="-13"/>
            </w:rPr>
          </w:rPrChange>
        </w:rPr>
        <w:t xml:space="preserve"> </w:t>
      </w:r>
      <w:r w:rsidR="00627017" w:rsidRPr="00CA76E4">
        <w:rPr>
          <w:rFonts w:ascii="Palatino Linotype" w:hAnsi="Palatino Linotype"/>
          <w:rPrChange w:id="2528" w:author="Microsoft Office User" w:date="2019-04-11T14:51:00Z">
            <w:rPr>
              <w:rFonts w:ascii="Times New Roman"/>
            </w:rPr>
          </w:rPrChange>
        </w:rPr>
        <w:t>Objectives</w:t>
      </w:r>
      <w:r w:rsidR="00627017" w:rsidRPr="00CA76E4">
        <w:rPr>
          <w:rFonts w:ascii="Palatino Linotype" w:hAnsi="Palatino Linotype"/>
          <w:spacing w:val="-8"/>
          <w:rPrChange w:id="2529" w:author="Microsoft Office User" w:date="2019-04-11T14:51:00Z">
            <w:rPr>
              <w:rFonts w:ascii="Times New Roman"/>
              <w:spacing w:val="-8"/>
            </w:rPr>
          </w:rPrChange>
        </w:rPr>
        <w:t xml:space="preserve"> </w:t>
      </w:r>
      <w:r w:rsidR="00627017" w:rsidRPr="00CA76E4">
        <w:rPr>
          <w:rFonts w:ascii="Palatino Linotype" w:hAnsi="Palatino Linotype"/>
          <w:rPrChange w:id="2530" w:author="Microsoft Office User" w:date="2019-04-11T14:51:00Z">
            <w:rPr>
              <w:rFonts w:ascii="Times New Roman"/>
            </w:rPr>
          </w:rPrChange>
        </w:rPr>
        <w:t>and</w:t>
      </w:r>
      <w:r w:rsidR="00627017" w:rsidRPr="00CA76E4">
        <w:rPr>
          <w:rFonts w:ascii="Palatino Linotype" w:hAnsi="Palatino Linotype"/>
          <w:spacing w:val="-18"/>
          <w:rPrChange w:id="2531" w:author="Microsoft Office User" w:date="2019-04-11T14:51:00Z">
            <w:rPr>
              <w:rFonts w:ascii="Times New Roman"/>
              <w:spacing w:val="-18"/>
            </w:rPr>
          </w:rPrChange>
        </w:rPr>
        <w:t xml:space="preserve"> </w:t>
      </w:r>
      <w:r w:rsidR="00627017" w:rsidRPr="00CA76E4">
        <w:rPr>
          <w:rFonts w:ascii="Palatino Linotype" w:hAnsi="Palatino Linotype"/>
          <w:rPrChange w:id="2532" w:author="Microsoft Office User" w:date="2019-04-11T14:51:00Z">
            <w:rPr>
              <w:rFonts w:ascii="Times New Roman"/>
            </w:rPr>
          </w:rPrChange>
        </w:rPr>
        <w:t>Projected</w:t>
      </w:r>
      <w:r w:rsidR="00627017" w:rsidRPr="00CA76E4">
        <w:rPr>
          <w:rFonts w:ascii="Palatino Linotype" w:hAnsi="Palatino Linotype"/>
          <w:spacing w:val="-13"/>
          <w:rPrChange w:id="2533" w:author="Microsoft Office User" w:date="2019-04-11T14:51:00Z">
            <w:rPr>
              <w:rFonts w:ascii="Times New Roman"/>
              <w:spacing w:val="-13"/>
            </w:rPr>
          </w:rPrChange>
        </w:rPr>
        <w:t xml:space="preserve"> </w:t>
      </w:r>
      <w:r w:rsidR="00627017" w:rsidRPr="00CA76E4">
        <w:rPr>
          <w:rFonts w:ascii="Palatino Linotype" w:hAnsi="Palatino Linotype"/>
          <w:rPrChange w:id="2534" w:author="Microsoft Office User" w:date="2019-04-11T14:51:00Z">
            <w:rPr>
              <w:rFonts w:ascii="Times New Roman"/>
            </w:rPr>
          </w:rPrChange>
        </w:rPr>
        <w:t>Outcomes</w:t>
      </w:r>
    </w:p>
    <w:p w14:paraId="1F95BA0A" w14:textId="2D070AF6" w:rsidR="00703875" w:rsidRPr="00CA76E4" w:rsidRDefault="00627017">
      <w:pPr>
        <w:pStyle w:val="BodyText"/>
        <w:spacing w:before="32" w:line="276" w:lineRule="auto"/>
        <w:ind w:left="820" w:right="113"/>
        <w:jc w:val="both"/>
        <w:rPr>
          <w:rFonts w:ascii="Palatino Linotype" w:hAnsi="Palatino Linotype"/>
          <w:rPrChange w:id="2535" w:author="Microsoft Office User" w:date="2019-04-11T14:51:00Z">
            <w:rPr/>
          </w:rPrChange>
        </w:rPr>
      </w:pPr>
      <w:r w:rsidRPr="00CA76E4">
        <w:rPr>
          <w:rFonts w:ascii="Palatino Linotype" w:hAnsi="Palatino Linotype"/>
          <w:spacing w:val="-6"/>
          <w:rPrChange w:id="2536" w:author="Microsoft Office User" w:date="2019-04-11T14:51:00Z">
            <w:rPr>
              <w:spacing w:val="-6"/>
            </w:rPr>
          </w:rPrChange>
        </w:rPr>
        <w:t xml:space="preserve">In </w:t>
      </w:r>
      <w:r w:rsidRPr="00CA76E4">
        <w:rPr>
          <w:rFonts w:ascii="Palatino Linotype" w:hAnsi="Palatino Linotype"/>
          <w:rPrChange w:id="2537" w:author="Microsoft Office User" w:date="2019-04-11T14:51:00Z">
            <w:rPr/>
          </w:rPrChange>
        </w:rPr>
        <w:t>the midterm review</w:t>
      </w:r>
      <w:ins w:id="2538" w:author="Richard Rhodes" w:date="2018-11-21T11:25:00Z">
        <w:r w:rsidR="00266C7D" w:rsidRPr="00CA76E4">
          <w:rPr>
            <w:rFonts w:ascii="Palatino Linotype" w:hAnsi="Palatino Linotype"/>
            <w:rPrChange w:id="2539" w:author="Microsoft Office User" w:date="2019-04-11T14:51:00Z">
              <w:rPr/>
            </w:rPrChange>
          </w:rPr>
          <w:t>,</w:t>
        </w:r>
      </w:ins>
      <w:r w:rsidRPr="00CA76E4">
        <w:rPr>
          <w:rFonts w:ascii="Palatino Linotype" w:hAnsi="Palatino Linotype"/>
          <w:rPrChange w:id="2540" w:author="Microsoft Office User" w:date="2019-04-11T14:51:00Z">
            <w:rPr/>
          </w:rPrChange>
        </w:rPr>
        <w:t xml:space="preserve"> the project </w:t>
      </w:r>
      <w:r w:rsidRPr="00CA76E4">
        <w:rPr>
          <w:rFonts w:ascii="Palatino Linotype" w:hAnsi="Palatino Linotype"/>
          <w:spacing w:val="-4"/>
          <w:rPrChange w:id="2541" w:author="Microsoft Office User" w:date="2019-04-11T14:51:00Z">
            <w:rPr>
              <w:spacing w:val="-4"/>
            </w:rPr>
          </w:rPrChange>
        </w:rPr>
        <w:t xml:space="preserve">must </w:t>
      </w:r>
      <w:r w:rsidRPr="00CA76E4">
        <w:rPr>
          <w:rFonts w:ascii="Palatino Linotype" w:hAnsi="Palatino Linotype"/>
          <w:rPrChange w:id="2542" w:author="Microsoft Office User" w:date="2019-04-11T14:51:00Z">
            <w:rPr/>
          </w:rPrChange>
        </w:rPr>
        <w:t>demonstrate productivity, progress toward original</w:t>
      </w:r>
      <w:del w:id="2543" w:author="Richard Rhodes" w:date="2018-11-21T11:25:00Z">
        <w:r w:rsidRPr="00CA76E4" w:rsidDel="00266C7D">
          <w:rPr>
            <w:rFonts w:ascii="Palatino Linotype" w:hAnsi="Palatino Linotype"/>
            <w:rPrChange w:id="2544" w:author="Microsoft Office User" w:date="2019-04-11T14:51:00Z">
              <w:rPr/>
            </w:rPrChange>
          </w:rPr>
          <w:delText xml:space="preserve"> </w:delText>
        </w:r>
      </w:del>
      <w:r w:rsidRPr="00CA76E4">
        <w:rPr>
          <w:rFonts w:ascii="Palatino Linotype" w:hAnsi="Palatino Linotype"/>
          <w:rPrChange w:id="2545" w:author="Microsoft Office User" w:date="2019-04-11T14:51:00Z">
            <w:rPr/>
          </w:rPrChange>
        </w:rPr>
        <w:t xml:space="preserve"> objectives and the relationship between projected goals, actual accomplishments and any impacts to date. As appropriate, this </w:t>
      </w:r>
      <w:r w:rsidRPr="00CA76E4">
        <w:rPr>
          <w:rFonts w:ascii="Palatino Linotype" w:hAnsi="Palatino Linotype"/>
          <w:spacing w:val="-3"/>
          <w:rPrChange w:id="2546" w:author="Microsoft Office User" w:date="2019-04-11T14:51:00Z">
            <w:rPr>
              <w:spacing w:val="-3"/>
            </w:rPr>
          </w:rPrChange>
        </w:rPr>
        <w:t xml:space="preserve">assessment </w:t>
      </w:r>
      <w:r w:rsidRPr="00CA76E4">
        <w:rPr>
          <w:rFonts w:ascii="Palatino Linotype" w:hAnsi="Palatino Linotype"/>
          <w:spacing w:val="-4"/>
          <w:rPrChange w:id="2547" w:author="Microsoft Office User" w:date="2019-04-11T14:51:00Z">
            <w:rPr>
              <w:spacing w:val="-4"/>
            </w:rPr>
          </w:rPrChange>
        </w:rPr>
        <w:t xml:space="preserve">must </w:t>
      </w:r>
      <w:r w:rsidRPr="00CA76E4">
        <w:rPr>
          <w:rFonts w:ascii="Palatino Linotype" w:hAnsi="Palatino Linotype"/>
          <w:rPrChange w:id="2548" w:author="Microsoft Office User" w:date="2019-04-11T14:51:00Z">
            <w:rPr/>
          </w:rPrChange>
        </w:rPr>
        <w:t xml:space="preserve">include an evaluation </w:t>
      </w:r>
      <w:r w:rsidRPr="00CA76E4">
        <w:rPr>
          <w:rFonts w:ascii="Palatino Linotype" w:hAnsi="Palatino Linotype"/>
          <w:spacing w:val="-3"/>
          <w:rPrChange w:id="2549" w:author="Microsoft Office User" w:date="2019-04-11T14:51:00Z">
            <w:rPr>
              <w:spacing w:val="-3"/>
            </w:rPr>
          </w:rPrChange>
        </w:rPr>
        <w:t xml:space="preserve">of </w:t>
      </w:r>
      <w:r w:rsidRPr="00CA76E4">
        <w:rPr>
          <w:rFonts w:ascii="Palatino Linotype" w:hAnsi="Palatino Linotype"/>
          <w:rPrChange w:id="2550" w:author="Microsoft Office User" w:date="2019-04-11T14:51:00Z">
            <w:rPr/>
          </w:rPrChange>
        </w:rPr>
        <w:t>stakeholders' use of project outputs to</w:t>
      </w:r>
      <w:r w:rsidRPr="00CA76E4">
        <w:rPr>
          <w:rFonts w:ascii="Palatino Linotype" w:hAnsi="Palatino Linotype"/>
          <w:spacing w:val="-11"/>
          <w:rPrChange w:id="2551" w:author="Microsoft Office User" w:date="2019-04-11T14:51:00Z">
            <w:rPr>
              <w:spacing w:val="-11"/>
            </w:rPr>
          </w:rPrChange>
        </w:rPr>
        <w:t xml:space="preserve"> </w:t>
      </w:r>
      <w:r w:rsidRPr="00CA76E4">
        <w:rPr>
          <w:rFonts w:ascii="Palatino Linotype" w:hAnsi="Palatino Linotype"/>
          <w:rPrChange w:id="2552" w:author="Microsoft Office User" w:date="2019-04-11T14:51:00Z">
            <w:rPr/>
          </w:rPrChange>
        </w:rPr>
        <w:t>date.</w:t>
      </w:r>
    </w:p>
    <w:p w14:paraId="4E0EDD89" w14:textId="77777777" w:rsidR="00703875" w:rsidRPr="00CA76E4" w:rsidRDefault="00703875">
      <w:pPr>
        <w:pStyle w:val="BodyText"/>
        <w:spacing w:before="8"/>
        <w:rPr>
          <w:rFonts w:ascii="Palatino Linotype" w:hAnsi="Palatino Linotype"/>
          <w:sz w:val="25"/>
          <w:rPrChange w:id="2553" w:author="Microsoft Office User" w:date="2019-04-11T14:51:00Z">
            <w:rPr>
              <w:sz w:val="25"/>
            </w:rPr>
          </w:rPrChange>
        </w:rPr>
      </w:pPr>
    </w:p>
    <w:p w14:paraId="2B55C1B0" w14:textId="6A246402" w:rsidR="00703875" w:rsidRPr="00CA76E4" w:rsidRDefault="00266C7D">
      <w:pPr>
        <w:pStyle w:val="Heading3"/>
        <w:tabs>
          <w:tab w:val="left" w:pos="940"/>
          <w:tab w:val="left" w:pos="941"/>
        </w:tabs>
        <w:ind w:left="460"/>
        <w:rPr>
          <w:rFonts w:ascii="Palatino Linotype" w:hAnsi="Palatino Linotype"/>
          <w:rPrChange w:id="2554" w:author="Microsoft Office User" w:date="2019-04-11T14:51:00Z">
            <w:rPr>
              <w:rFonts w:ascii="Times New Roman"/>
            </w:rPr>
          </w:rPrChange>
        </w:rPr>
        <w:pPrChange w:id="2555" w:author="Richard Rhodes" w:date="2018-11-21T11:25:00Z">
          <w:pPr>
            <w:pStyle w:val="Heading3"/>
            <w:numPr>
              <w:ilvl w:val="1"/>
              <w:numId w:val="18"/>
            </w:numPr>
            <w:tabs>
              <w:tab w:val="left" w:pos="940"/>
              <w:tab w:val="left" w:pos="941"/>
            </w:tabs>
            <w:ind w:left="940" w:hanging="480"/>
          </w:pPr>
        </w:pPrChange>
      </w:pPr>
      <w:ins w:id="2556" w:author="Richard Rhodes" w:date="2018-11-21T11:25:00Z">
        <w:r w:rsidRPr="00CA76E4">
          <w:rPr>
            <w:rFonts w:ascii="Palatino Linotype" w:hAnsi="Palatino Linotype"/>
            <w:rPrChange w:id="2557" w:author="Microsoft Office User" w:date="2019-04-11T14:51:00Z">
              <w:rPr>
                <w:rFonts w:ascii="Times New Roman"/>
              </w:rPr>
            </w:rPrChange>
          </w:rPr>
          <w:t xml:space="preserve">4. </w:t>
        </w:r>
      </w:ins>
      <w:r w:rsidR="00627017" w:rsidRPr="00CA76E4">
        <w:rPr>
          <w:rFonts w:ascii="Palatino Linotype" w:hAnsi="Palatino Linotype"/>
          <w:rPrChange w:id="2558" w:author="Microsoft Office User" w:date="2019-04-11T14:51:00Z">
            <w:rPr>
              <w:rFonts w:ascii="Times New Roman"/>
            </w:rPr>
          </w:rPrChange>
        </w:rPr>
        <w:t>Integration</w:t>
      </w:r>
    </w:p>
    <w:p w14:paraId="13F44C84" w14:textId="5AC4E4B1" w:rsidR="00703875" w:rsidRPr="00CA76E4" w:rsidRDefault="00627017">
      <w:pPr>
        <w:pStyle w:val="BodyText"/>
        <w:spacing w:before="32" w:line="276" w:lineRule="auto"/>
        <w:ind w:left="820" w:right="242"/>
        <w:rPr>
          <w:rFonts w:ascii="Palatino Linotype" w:hAnsi="Palatino Linotype"/>
          <w:rPrChange w:id="2559" w:author="Microsoft Office User" w:date="2019-04-11T14:51:00Z">
            <w:rPr/>
          </w:rPrChange>
        </w:rPr>
      </w:pPr>
      <w:r w:rsidRPr="00CA76E4">
        <w:rPr>
          <w:rFonts w:ascii="Palatino Linotype" w:hAnsi="Palatino Linotype"/>
          <w:rPrChange w:id="2560" w:author="Microsoft Office User" w:date="2019-04-11T14:51:00Z">
            <w:rPr/>
          </w:rPrChange>
        </w:rPr>
        <w:t xml:space="preserve">As appropriate, the NRSP must indicate how efforts are integrated with </w:t>
      </w:r>
      <w:ins w:id="2561" w:author="Jacobsen, Jeffrey" w:date="2018-12-10T14:16:00Z">
        <w:r w:rsidR="003B6785" w:rsidRPr="00CA76E4">
          <w:rPr>
            <w:rFonts w:ascii="Palatino Linotype" w:hAnsi="Palatino Linotype"/>
            <w:rPrChange w:id="2562" w:author="Microsoft Office User" w:date="2019-04-11T14:51:00Z">
              <w:rPr/>
            </w:rPrChange>
          </w:rPr>
          <w:t>E</w:t>
        </w:r>
      </w:ins>
      <w:del w:id="2563" w:author="Jacobsen, Jeffrey" w:date="2018-12-10T14:16:00Z">
        <w:r w:rsidRPr="00CA76E4" w:rsidDel="003B6785">
          <w:rPr>
            <w:rFonts w:ascii="Palatino Linotype" w:hAnsi="Palatino Linotype"/>
            <w:rPrChange w:id="2564" w:author="Microsoft Office User" w:date="2019-04-11T14:51:00Z">
              <w:rPr/>
            </w:rPrChange>
          </w:rPr>
          <w:delText>e</w:delText>
        </w:r>
      </w:del>
      <w:r w:rsidRPr="00CA76E4">
        <w:rPr>
          <w:rFonts w:ascii="Palatino Linotype" w:hAnsi="Palatino Linotype"/>
          <w:rPrChange w:id="2565" w:author="Microsoft Office User" w:date="2019-04-11T14:51:00Z">
            <w:rPr/>
          </w:rPrChange>
        </w:rPr>
        <w:t xml:space="preserve">xtension or academic programs and how results might be of use by other potential stakeholders. </w:t>
      </w:r>
      <w:ins w:id="2566" w:author="Richard Rhodes" w:date="2018-11-21T11:26:00Z">
        <w:r w:rsidR="00266C7D" w:rsidRPr="00CA76E4">
          <w:rPr>
            <w:rFonts w:ascii="Palatino Linotype" w:hAnsi="Palatino Linotype"/>
            <w:rPrChange w:id="2567" w:author="Microsoft Office User" w:date="2019-04-11T14:51:00Z">
              <w:rPr/>
            </w:rPrChange>
          </w:rPr>
          <w:t xml:space="preserve">By the </w:t>
        </w:r>
      </w:ins>
      <w:del w:id="2568" w:author="Richard Rhodes" w:date="2018-11-21T11:26:00Z">
        <w:r w:rsidRPr="00CA76E4" w:rsidDel="00266C7D">
          <w:rPr>
            <w:rFonts w:ascii="Palatino Linotype" w:hAnsi="Palatino Linotype"/>
            <w:rPrChange w:id="2569" w:author="Microsoft Office User" w:date="2019-04-11T14:51:00Z">
              <w:rPr/>
            </w:rPrChange>
          </w:rPr>
          <w:delText>The</w:delText>
        </w:r>
      </w:del>
      <w:r w:rsidRPr="00CA76E4">
        <w:rPr>
          <w:rFonts w:ascii="Palatino Linotype" w:hAnsi="Palatino Linotype"/>
          <w:rPrChange w:id="2570" w:author="Microsoft Office User" w:date="2019-04-11T14:51:00Z">
            <w:rPr/>
          </w:rPrChange>
        </w:rPr>
        <w:t xml:space="preserve"> midterm review the project must demonstrate actual collaborations and </w:t>
      </w:r>
      <w:ins w:id="2571" w:author="Richard Rhodes" w:date="2018-11-21T11:26:00Z">
        <w:r w:rsidR="00266C7D" w:rsidRPr="00CA76E4">
          <w:rPr>
            <w:rFonts w:ascii="Palatino Linotype" w:hAnsi="Palatino Linotype"/>
            <w:rPrChange w:id="2572" w:author="Microsoft Office User" w:date="2019-04-11T14:51:00Z">
              <w:rPr/>
            </w:rPrChange>
          </w:rPr>
          <w:t xml:space="preserve">describe </w:t>
        </w:r>
      </w:ins>
      <w:del w:id="2573" w:author="Richard Rhodes" w:date="2018-11-21T11:26:00Z">
        <w:r w:rsidRPr="00CA76E4" w:rsidDel="00266C7D">
          <w:rPr>
            <w:rFonts w:ascii="Palatino Linotype" w:hAnsi="Palatino Linotype"/>
            <w:rPrChange w:id="2574" w:author="Microsoft Office User" w:date="2019-04-11T14:51:00Z">
              <w:rPr/>
            </w:rPrChange>
          </w:rPr>
          <w:delText>any</w:delText>
        </w:r>
      </w:del>
      <w:r w:rsidRPr="00CA76E4">
        <w:rPr>
          <w:rFonts w:ascii="Palatino Linotype" w:hAnsi="Palatino Linotype"/>
          <w:rPrChange w:id="2575" w:author="Microsoft Office User" w:date="2019-04-11T14:51:00Z">
            <w:rPr/>
          </w:rPrChange>
        </w:rPr>
        <w:t xml:space="preserve"> new partnerships built during the project period. </w:t>
      </w:r>
      <w:commentRangeStart w:id="2576"/>
      <w:r w:rsidRPr="00CA76E4">
        <w:rPr>
          <w:rFonts w:ascii="Palatino Linotype" w:hAnsi="Palatino Linotype"/>
          <w:rPrChange w:id="2577" w:author="Microsoft Office User" w:date="2019-04-11T14:51:00Z">
            <w:rPr/>
          </w:rPrChange>
        </w:rPr>
        <w:t xml:space="preserve">The report should address the degree to which the full team is engaged in project planning and implementation. </w:t>
      </w:r>
      <w:commentRangeEnd w:id="2576"/>
      <w:r w:rsidR="00CC322F" w:rsidRPr="00CA76E4">
        <w:rPr>
          <w:rStyle w:val="CommentReference"/>
          <w:rFonts w:ascii="Palatino Linotype" w:hAnsi="Palatino Linotype"/>
          <w:rPrChange w:id="2578" w:author="Microsoft Office User" w:date="2019-04-11T14:51:00Z">
            <w:rPr>
              <w:rStyle w:val="CommentReference"/>
            </w:rPr>
          </w:rPrChange>
        </w:rPr>
        <w:commentReference w:id="2576"/>
      </w:r>
      <w:r w:rsidRPr="00CA76E4">
        <w:rPr>
          <w:rFonts w:ascii="Palatino Linotype" w:hAnsi="Palatino Linotype"/>
          <w:rPrChange w:id="2579" w:author="Microsoft Office User" w:date="2019-04-11T14:51:00Z">
            <w:rPr/>
          </w:rPrChange>
        </w:rPr>
        <w:t>Discuss plans to correct any weaknesses that may have been identified.</w:t>
      </w:r>
    </w:p>
    <w:p w14:paraId="1E2813AF" w14:textId="77777777" w:rsidR="00703875" w:rsidRPr="00CA76E4" w:rsidRDefault="00703875">
      <w:pPr>
        <w:pStyle w:val="BodyText"/>
        <w:spacing w:before="11"/>
        <w:rPr>
          <w:rFonts w:ascii="Palatino Linotype" w:hAnsi="Palatino Linotype"/>
          <w:sz w:val="25"/>
          <w:rPrChange w:id="2580" w:author="Microsoft Office User" w:date="2019-04-11T14:51:00Z">
            <w:rPr>
              <w:sz w:val="25"/>
            </w:rPr>
          </w:rPrChange>
        </w:rPr>
      </w:pPr>
    </w:p>
    <w:p w14:paraId="0287EF1A" w14:textId="58A85680" w:rsidR="00703875" w:rsidRPr="00CA76E4" w:rsidRDefault="00266C7D">
      <w:pPr>
        <w:pStyle w:val="Heading3"/>
        <w:tabs>
          <w:tab w:val="left" w:pos="940"/>
          <w:tab w:val="left" w:pos="941"/>
        </w:tabs>
        <w:ind w:left="460"/>
        <w:rPr>
          <w:rFonts w:ascii="Palatino Linotype" w:hAnsi="Palatino Linotype"/>
          <w:rPrChange w:id="2581" w:author="Microsoft Office User" w:date="2019-04-11T14:51:00Z">
            <w:rPr>
              <w:rFonts w:ascii="Times New Roman"/>
            </w:rPr>
          </w:rPrChange>
        </w:rPr>
        <w:pPrChange w:id="2582" w:author="Richard Rhodes" w:date="2018-11-21T11:25:00Z">
          <w:pPr>
            <w:pStyle w:val="Heading3"/>
            <w:numPr>
              <w:ilvl w:val="1"/>
              <w:numId w:val="18"/>
            </w:numPr>
            <w:tabs>
              <w:tab w:val="left" w:pos="940"/>
              <w:tab w:val="left" w:pos="941"/>
            </w:tabs>
            <w:ind w:left="940" w:hanging="480"/>
          </w:pPr>
        </w:pPrChange>
      </w:pPr>
      <w:ins w:id="2583" w:author="Richard Rhodes" w:date="2018-11-21T11:25:00Z">
        <w:r w:rsidRPr="00CA76E4">
          <w:rPr>
            <w:rFonts w:ascii="Palatino Linotype" w:hAnsi="Palatino Linotype"/>
            <w:rPrChange w:id="2584" w:author="Microsoft Office User" w:date="2019-04-11T14:51:00Z">
              <w:rPr>
                <w:rFonts w:ascii="Times New Roman"/>
              </w:rPr>
            </w:rPrChange>
          </w:rPr>
          <w:t xml:space="preserve">5. </w:t>
        </w:r>
      </w:ins>
      <w:r w:rsidR="00627017" w:rsidRPr="00CA76E4">
        <w:rPr>
          <w:rFonts w:ascii="Palatino Linotype" w:hAnsi="Palatino Linotype"/>
          <w:rPrChange w:id="2585" w:author="Microsoft Office User" w:date="2019-04-11T14:51:00Z">
            <w:rPr>
              <w:rFonts w:ascii="Times New Roman"/>
            </w:rPr>
          </w:rPrChange>
        </w:rPr>
        <w:t xml:space="preserve">Outreach, </w:t>
      </w:r>
      <w:r w:rsidR="00627017" w:rsidRPr="00CA76E4">
        <w:rPr>
          <w:rFonts w:ascii="Palatino Linotype" w:hAnsi="Palatino Linotype"/>
          <w:spacing w:val="-3"/>
          <w:rPrChange w:id="2586" w:author="Microsoft Office User" w:date="2019-04-11T14:51:00Z">
            <w:rPr>
              <w:rFonts w:ascii="Times New Roman"/>
              <w:spacing w:val="-3"/>
            </w:rPr>
          </w:rPrChange>
        </w:rPr>
        <w:t xml:space="preserve">Communications </w:t>
      </w:r>
      <w:r w:rsidR="00627017" w:rsidRPr="00CA76E4">
        <w:rPr>
          <w:rFonts w:ascii="Palatino Linotype" w:hAnsi="Palatino Linotype"/>
          <w:rPrChange w:id="2587" w:author="Microsoft Office User" w:date="2019-04-11T14:51:00Z">
            <w:rPr>
              <w:rFonts w:ascii="Times New Roman"/>
            </w:rPr>
          </w:rPrChange>
        </w:rPr>
        <w:t>and</w:t>
      </w:r>
      <w:r w:rsidR="00627017" w:rsidRPr="00CA76E4">
        <w:rPr>
          <w:rFonts w:ascii="Palatino Linotype" w:hAnsi="Palatino Linotype"/>
          <w:spacing w:val="-5"/>
          <w:rPrChange w:id="2588" w:author="Microsoft Office User" w:date="2019-04-11T14:51:00Z">
            <w:rPr>
              <w:rFonts w:ascii="Times New Roman"/>
              <w:spacing w:val="-5"/>
            </w:rPr>
          </w:rPrChange>
        </w:rPr>
        <w:t xml:space="preserve"> </w:t>
      </w:r>
      <w:r w:rsidR="00627017" w:rsidRPr="00CA76E4">
        <w:rPr>
          <w:rFonts w:ascii="Palatino Linotype" w:hAnsi="Palatino Linotype"/>
          <w:rPrChange w:id="2589" w:author="Microsoft Office User" w:date="2019-04-11T14:51:00Z">
            <w:rPr>
              <w:rFonts w:ascii="Times New Roman"/>
            </w:rPr>
          </w:rPrChange>
        </w:rPr>
        <w:t>Assessment:</w:t>
      </w:r>
    </w:p>
    <w:p w14:paraId="33EC79B5" w14:textId="77777777" w:rsidR="00703875" w:rsidRPr="00CA76E4" w:rsidRDefault="00627017">
      <w:pPr>
        <w:pStyle w:val="BodyText"/>
        <w:spacing w:before="32" w:line="276" w:lineRule="auto"/>
        <w:ind w:left="820" w:right="1129"/>
        <w:rPr>
          <w:rFonts w:ascii="Palatino Linotype" w:hAnsi="Palatino Linotype"/>
          <w:rPrChange w:id="2590" w:author="Microsoft Office User" w:date="2019-04-11T14:51:00Z">
            <w:rPr/>
          </w:rPrChange>
        </w:rPr>
      </w:pPr>
      <w:r w:rsidRPr="00CA76E4">
        <w:rPr>
          <w:rFonts w:ascii="Palatino Linotype" w:hAnsi="Palatino Linotype"/>
          <w:rPrChange w:id="2591" w:author="Microsoft Office User" w:date="2019-04-11T14:51:00Z">
            <w:rPr/>
          </w:rPrChange>
        </w:rPr>
        <w:t>The midterm review must demonstrate the extent that the NRSP is working to effectively communicate project results to the intended audiences and others who need them.</w:t>
      </w:r>
    </w:p>
    <w:p w14:paraId="1205F69E" w14:textId="77777777" w:rsidR="00703875" w:rsidRPr="00CA76E4" w:rsidRDefault="00703875">
      <w:pPr>
        <w:pStyle w:val="BodyText"/>
        <w:spacing w:before="1"/>
        <w:rPr>
          <w:rFonts w:ascii="Palatino Linotype" w:hAnsi="Palatino Linotype"/>
          <w:sz w:val="27"/>
          <w:rPrChange w:id="2592" w:author="Microsoft Office User" w:date="2019-04-11T14:51:00Z">
            <w:rPr>
              <w:sz w:val="27"/>
            </w:rPr>
          </w:rPrChange>
        </w:rPr>
      </w:pPr>
    </w:p>
    <w:p w14:paraId="09D2B80F" w14:textId="77777777" w:rsidR="00703875" w:rsidRPr="00CA76E4" w:rsidRDefault="00627017">
      <w:pPr>
        <w:pStyle w:val="Heading2"/>
        <w:numPr>
          <w:ilvl w:val="0"/>
          <w:numId w:val="18"/>
        </w:numPr>
        <w:tabs>
          <w:tab w:val="left" w:pos="466"/>
        </w:tabs>
        <w:spacing w:line="275" w:lineRule="exact"/>
        <w:ind w:left="465" w:hanging="365"/>
        <w:rPr>
          <w:rFonts w:ascii="Palatino Linotype" w:hAnsi="Palatino Linotype"/>
          <w:rPrChange w:id="2593" w:author="Microsoft Office User" w:date="2019-04-11T14:51:00Z">
            <w:rPr/>
          </w:rPrChange>
        </w:rPr>
      </w:pPr>
      <w:r w:rsidRPr="00CA76E4">
        <w:rPr>
          <w:rFonts w:ascii="Palatino Linotype" w:hAnsi="Palatino Linotype"/>
          <w:rPrChange w:id="2594" w:author="Microsoft Office User" w:date="2019-04-11T14:51:00Z">
            <w:rPr/>
          </w:rPrChange>
        </w:rPr>
        <w:t>RENEWAL OF A</w:t>
      </w:r>
      <w:r w:rsidRPr="00CA76E4">
        <w:rPr>
          <w:rFonts w:ascii="Palatino Linotype" w:hAnsi="Palatino Linotype"/>
          <w:spacing w:val="-5"/>
          <w:rPrChange w:id="2595" w:author="Microsoft Office User" w:date="2019-04-11T14:51:00Z">
            <w:rPr>
              <w:spacing w:val="-5"/>
            </w:rPr>
          </w:rPrChange>
        </w:rPr>
        <w:t xml:space="preserve"> </w:t>
      </w:r>
      <w:r w:rsidRPr="00CA76E4">
        <w:rPr>
          <w:rFonts w:ascii="Palatino Linotype" w:hAnsi="Palatino Linotype"/>
          <w:spacing w:val="-3"/>
          <w:rPrChange w:id="2596" w:author="Microsoft Office User" w:date="2019-04-11T14:51:00Z">
            <w:rPr>
              <w:spacing w:val="-3"/>
            </w:rPr>
          </w:rPrChange>
        </w:rPr>
        <w:t>NRSP</w:t>
      </w:r>
    </w:p>
    <w:p w14:paraId="73EBD4D0" w14:textId="77777777" w:rsidR="00703875" w:rsidRPr="00CA76E4" w:rsidRDefault="00627017">
      <w:pPr>
        <w:spacing w:line="276" w:lineRule="auto"/>
        <w:ind w:left="100" w:right="357"/>
        <w:rPr>
          <w:rFonts w:ascii="Palatino Linotype" w:hAnsi="Palatino Linotype"/>
          <w:i/>
          <w:rPrChange w:id="2597" w:author="Microsoft Office User" w:date="2019-04-11T14:51:00Z">
            <w:rPr>
              <w:i/>
            </w:rPr>
          </w:rPrChange>
        </w:rPr>
      </w:pPr>
      <w:r w:rsidRPr="00CA76E4">
        <w:rPr>
          <w:rFonts w:ascii="Palatino Linotype" w:hAnsi="Palatino Linotype"/>
          <w:i/>
          <w:rPrChange w:id="2598" w:author="Microsoft Office User" w:date="2019-04-11T14:51:00Z">
            <w:rPr>
              <w:i/>
            </w:rPr>
          </w:rPrChange>
        </w:rPr>
        <w:t>(Also refer to Appendix B for the NRSP criteria, Appendix C for the NRSP proposal format, and Appendix E for the NRSP Review Forms.)</w:t>
      </w:r>
    </w:p>
    <w:p w14:paraId="395026B3" w14:textId="77777777" w:rsidR="00703875" w:rsidRPr="00CA76E4" w:rsidRDefault="00703875">
      <w:pPr>
        <w:pStyle w:val="BodyText"/>
        <w:spacing w:before="5"/>
        <w:rPr>
          <w:rFonts w:ascii="Palatino Linotype" w:hAnsi="Palatino Linotype"/>
          <w:i/>
          <w:sz w:val="25"/>
          <w:rPrChange w:id="2599" w:author="Microsoft Office User" w:date="2019-04-11T14:51:00Z">
            <w:rPr>
              <w:i/>
              <w:sz w:val="25"/>
            </w:rPr>
          </w:rPrChange>
        </w:rPr>
      </w:pPr>
    </w:p>
    <w:p w14:paraId="52E973AC" w14:textId="7C8DE640" w:rsidR="00703875" w:rsidRPr="00CA76E4" w:rsidRDefault="00627017">
      <w:pPr>
        <w:spacing w:line="276" w:lineRule="auto"/>
        <w:ind w:left="820" w:right="189"/>
        <w:rPr>
          <w:rFonts w:ascii="Palatino Linotype" w:hAnsi="Palatino Linotype"/>
          <w:rPrChange w:id="2600" w:author="Microsoft Office User" w:date="2019-04-11T14:51:00Z">
            <w:rPr/>
          </w:rPrChange>
        </w:rPr>
      </w:pPr>
      <w:r w:rsidRPr="00CA76E4">
        <w:rPr>
          <w:rFonts w:ascii="Palatino Linotype" w:hAnsi="Palatino Linotype"/>
          <w:rPrChange w:id="2601" w:author="Microsoft Office User" w:date="2019-04-11T14:51:00Z">
            <w:rPr/>
          </w:rPrChange>
        </w:rPr>
        <w:t xml:space="preserve">Prior to </w:t>
      </w:r>
      <w:ins w:id="2602" w:author="Jacobsen, Jeffrey" w:date="2018-12-10T14:17:00Z">
        <w:r w:rsidR="003B6785" w:rsidRPr="00CA76E4">
          <w:rPr>
            <w:rFonts w:ascii="Palatino Linotype" w:hAnsi="Palatino Linotype"/>
            <w:rPrChange w:id="2603" w:author="Microsoft Office User" w:date="2019-04-11T14:51:00Z">
              <w:rPr/>
            </w:rPrChange>
          </w:rPr>
          <w:t xml:space="preserve">consideration for a </w:t>
        </w:r>
      </w:ins>
      <w:r w:rsidRPr="00CA76E4">
        <w:rPr>
          <w:rFonts w:ascii="Palatino Linotype" w:hAnsi="Palatino Linotype"/>
          <w:rPrChange w:id="2604" w:author="Microsoft Office User" w:date="2019-04-11T14:51:00Z">
            <w:rPr/>
          </w:rPrChange>
        </w:rPr>
        <w:t xml:space="preserve">renewal, each NRSP must undergo an external peer review according to the schedule presented in </w:t>
      </w:r>
      <w:r w:rsidRPr="00CA76E4">
        <w:rPr>
          <w:rFonts w:ascii="Palatino Linotype" w:hAnsi="Palatino Linotype"/>
          <w:i/>
          <w:rPrChange w:id="2605" w:author="Microsoft Office User" w:date="2019-04-11T14:51:00Z">
            <w:rPr>
              <w:i/>
            </w:rPr>
          </w:rPrChange>
        </w:rPr>
        <w:t>Section VII. Review and Approval Timelines for New NRSPs or Renewal of an Existing NRSP</w:t>
      </w:r>
      <w:r w:rsidRPr="00CA76E4">
        <w:rPr>
          <w:rFonts w:ascii="Palatino Linotype" w:hAnsi="Palatino Linotype"/>
          <w:rPrChange w:id="2606" w:author="Microsoft Office User" w:date="2019-04-11T14:51:00Z">
            <w:rPr/>
          </w:rPrChange>
        </w:rPr>
        <w:t xml:space="preserve">. This peer review is arranged jointly by the Lead Administrative Advisor and the NIFA Representative. The review should include both the accomplishments of the current project and the draft renewal project proposal. Each NRSP seeking renewal must </w:t>
      </w:r>
      <w:del w:id="2607" w:author="Richard Rhodes" w:date="2018-11-21T12:42:00Z">
        <w:r w:rsidRPr="00CA76E4" w:rsidDel="00FF446F">
          <w:rPr>
            <w:rFonts w:ascii="Palatino Linotype" w:hAnsi="Palatino Linotype"/>
            <w:rPrChange w:id="2608" w:author="Microsoft Office User" w:date="2019-04-11T14:51:00Z">
              <w:rPr/>
            </w:rPrChange>
          </w:rPr>
          <w:delText>meet/</w:delText>
        </w:r>
      </w:del>
      <w:del w:id="2609" w:author="Richard Rhodes" w:date="2018-11-21T12:43:00Z">
        <w:r w:rsidRPr="00CA76E4" w:rsidDel="00FF446F">
          <w:rPr>
            <w:rFonts w:ascii="Palatino Linotype" w:hAnsi="Palatino Linotype"/>
            <w:rPrChange w:id="2610" w:author="Microsoft Office User" w:date="2019-04-11T14:51:00Z">
              <w:rPr/>
            </w:rPrChange>
          </w:rPr>
          <w:delText>address</w:delText>
        </w:r>
      </w:del>
      <w:ins w:id="2611" w:author="Richard Rhodes" w:date="2018-11-21T12:42:00Z">
        <w:r w:rsidR="00FF446F" w:rsidRPr="00CA76E4">
          <w:rPr>
            <w:rFonts w:ascii="Palatino Linotype" w:hAnsi="Palatino Linotype"/>
            <w:rPrChange w:id="2612" w:author="Microsoft Office User" w:date="2019-04-11T14:51:00Z">
              <w:rPr/>
            </w:rPrChange>
          </w:rPr>
          <w:t>meet</w:t>
        </w:r>
      </w:ins>
      <w:r w:rsidRPr="00CA76E4">
        <w:rPr>
          <w:rFonts w:ascii="Palatino Linotype" w:hAnsi="Palatino Linotype"/>
          <w:rPrChange w:id="2613" w:author="Microsoft Office User" w:date="2019-04-11T14:51:00Z">
            <w:rPr/>
          </w:rPrChange>
        </w:rPr>
        <w:t xml:space="preserve"> all of the criteria for a new NRSP previously described in </w:t>
      </w:r>
      <w:r w:rsidRPr="00CA76E4">
        <w:rPr>
          <w:rFonts w:ascii="Palatino Linotype" w:hAnsi="Palatino Linotype"/>
          <w:i/>
          <w:rPrChange w:id="2614" w:author="Microsoft Office User" w:date="2019-04-11T14:51:00Z">
            <w:rPr>
              <w:i/>
            </w:rPr>
          </w:rPrChange>
        </w:rPr>
        <w:t>Section IV. Establishing New NRSPs</w:t>
      </w:r>
      <w:r w:rsidRPr="00CA76E4">
        <w:rPr>
          <w:rFonts w:ascii="Palatino Linotype" w:hAnsi="Palatino Linotype"/>
          <w:rPrChange w:id="2615" w:author="Microsoft Office User" w:date="2019-04-11T14:51:00Z">
            <w:rPr/>
          </w:rPrChange>
        </w:rPr>
        <w:t xml:space="preserve">. In addition, renewal requests must address the </w:t>
      </w:r>
      <w:r w:rsidRPr="00CA76E4">
        <w:rPr>
          <w:rFonts w:ascii="Palatino Linotype" w:hAnsi="Palatino Linotype"/>
          <w:rPrChange w:id="2616" w:author="Microsoft Office User" w:date="2019-04-11T14:51:00Z">
            <w:rPr/>
          </w:rPrChange>
        </w:rPr>
        <w:lastRenderedPageBreak/>
        <w:t>following:</w:t>
      </w:r>
    </w:p>
    <w:p w14:paraId="610774BC" w14:textId="5CFF66D3" w:rsidR="00703875" w:rsidRPr="00CA76E4" w:rsidRDefault="00627017">
      <w:pPr>
        <w:pStyle w:val="ListParagraph"/>
        <w:numPr>
          <w:ilvl w:val="1"/>
          <w:numId w:val="18"/>
        </w:numPr>
        <w:tabs>
          <w:tab w:val="left" w:pos="821"/>
        </w:tabs>
        <w:spacing w:before="200" w:line="276" w:lineRule="auto"/>
        <w:ind w:right="133"/>
        <w:rPr>
          <w:rFonts w:ascii="Palatino Linotype" w:hAnsi="Palatino Linotype"/>
          <w:rPrChange w:id="2617" w:author="Microsoft Office User" w:date="2019-04-11T14:51:00Z">
            <w:rPr/>
          </w:rPrChange>
        </w:rPr>
      </w:pPr>
      <w:r w:rsidRPr="00CA76E4">
        <w:rPr>
          <w:rFonts w:ascii="Palatino Linotype" w:hAnsi="Palatino Linotype"/>
          <w:b/>
          <w:rPrChange w:id="2618" w:author="Microsoft Office User" w:date="2019-04-11T14:51:00Z">
            <w:rPr>
              <w:b/>
            </w:rPr>
          </w:rPrChange>
        </w:rPr>
        <w:t>General</w:t>
      </w:r>
      <w:r w:rsidRPr="00CA76E4">
        <w:rPr>
          <w:rFonts w:ascii="Palatino Linotype" w:hAnsi="Palatino Linotype"/>
          <w:rPrChange w:id="2619" w:author="Microsoft Office User" w:date="2019-04-11T14:51:00Z">
            <w:rPr/>
          </w:rPrChange>
        </w:rPr>
        <w:t>:</w:t>
      </w:r>
      <w:r w:rsidRPr="00CA76E4">
        <w:rPr>
          <w:rFonts w:ascii="Palatino Linotype" w:hAnsi="Palatino Linotype"/>
          <w:spacing w:val="-2"/>
          <w:rPrChange w:id="2620" w:author="Microsoft Office User" w:date="2019-04-11T14:51:00Z">
            <w:rPr>
              <w:spacing w:val="-2"/>
            </w:rPr>
          </w:rPrChange>
        </w:rPr>
        <w:t xml:space="preserve"> </w:t>
      </w:r>
      <w:r w:rsidRPr="00CA76E4">
        <w:rPr>
          <w:rFonts w:ascii="Palatino Linotype" w:hAnsi="Palatino Linotype"/>
          <w:spacing w:val="-3"/>
          <w:rPrChange w:id="2621" w:author="Microsoft Office User" w:date="2019-04-11T14:51:00Z">
            <w:rPr>
              <w:spacing w:val="-3"/>
            </w:rPr>
          </w:rPrChange>
        </w:rPr>
        <w:t xml:space="preserve">NRSPs </w:t>
      </w:r>
      <w:r w:rsidRPr="00CA76E4">
        <w:rPr>
          <w:rFonts w:ascii="Palatino Linotype" w:hAnsi="Palatino Linotype"/>
          <w:rPrChange w:id="2622" w:author="Microsoft Office User" w:date="2019-04-11T14:51:00Z">
            <w:rPr/>
          </w:rPrChange>
        </w:rPr>
        <w:t>should</w:t>
      </w:r>
      <w:r w:rsidRPr="00CA76E4">
        <w:rPr>
          <w:rFonts w:ascii="Palatino Linotype" w:hAnsi="Palatino Linotype"/>
          <w:spacing w:val="-3"/>
          <w:rPrChange w:id="2623" w:author="Microsoft Office User" w:date="2019-04-11T14:51:00Z">
            <w:rPr>
              <w:spacing w:val="-3"/>
            </w:rPr>
          </w:rPrChange>
        </w:rPr>
        <w:t xml:space="preserve"> expect</w:t>
      </w:r>
      <w:r w:rsidRPr="00CA76E4">
        <w:rPr>
          <w:rFonts w:ascii="Palatino Linotype" w:hAnsi="Palatino Linotype"/>
          <w:spacing w:val="-5"/>
          <w:rPrChange w:id="2624" w:author="Microsoft Office User" w:date="2019-04-11T14:51:00Z">
            <w:rPr>
              <w:spacing w:val="-5"/>
            </w:rPr>
          </w:rPrChange>
        </w:rPr>
        <w:t xml:space="preserve"> </w:t>
      </w:r>
      <w:r w:rsidRPr="00CA76E4">
        <w:rPr>
          <w:rFonts w:ascii="Palatino Linotype" w:hAnsi="Palatino Linotype"/>
          <w:rPrChange w:id="2625" w:author="Microsoft Office User" w:date="2019-04-11T14:51:00Z">
            <w:rPr/>
          </w:rPrChange>
        </w:rPr>
        <w:t>a</w:t>
      </w:r>
      <w:r w:rsidRPr="00CA76E4">
        <w:rPr>
          <w:rFonts w:ascii="Palatino Linotype" w:hAnsi="Palatino Linotype"/>
          <w:spacing w:val="-5"/>
          <w:rPrChange w:id="2626" w:author="Microsoft Office User" w:date="2019-04-11T14:51:00Z">
            <w:rPr>
              <w:spacing w:val="-5"/>
            </w:rPr>
          </w:rPrChange>
        </w:rPr>
        <w:t xml:space="preserve"> </w:t>
      </w:r>
      <w:r w:rsidRPr="00CA76E4">
        <w:rPr>
          <w:rFonts w:ascii="Palatino Linotype" w:hAnsi="Palatino Linotype"/>
          <w:rPrChange w:id="2627" w:author="Microsoft Office User" w:date="2019-04-11T14:51:00Z">
            <w:rPr/>
          </w:rPrChange>
        </w:rPr>
        <w:t>finite</w:t>
      </w:r>
      <w:r w:rsidRPr="00CA76E4">
        <w:rPr>
          <w:rFonts w:ascii="Palatino Linotype" w:hAnsi="Palatino Linotype"/>
          <w:spacing w:val="-5"/>
          <w:rPrChange w:id="2628" w:author="Microsoft Office User" w:date="2019-04-11T14:51:00Z">
            <w:rPr>
              <w:spacing w:val="-5"/>
            </w:rPr>
          </w:rPrChange>
        </w:rPr>
        <w:t xml:space="preserve"> </w:t>
      </w:r>
      <w:r w:rsidRPr="00CA76E4">
        <w:rPr>
          <w:rFonts w:ascii="Palatino Linotype" w:hAnsi="Palatino Linotype"/>
          <w:rPrChange w:id="2629" w:author="Microsoft Office User" w:date="2019-04-11T14:51:00Z">
            <w:rPr/>
          </w:rPrChange>
        </w:rPr>
        <w:t>period</w:t>
      </w:r>
      <w:r w:rsidRPr="00CA76E4">
        <w:rPr>
          <w:rFonts w:ascii="Palatino Linotype" w:hAnsi="Palatino Linotype"/>
          <w:spacing w:val="-6"/>
          <w:rPrChange w:id="2630" w:author="Microsoft Office User" w:date="2019-04-11T14:51:00Z">
            <w:rPr>
              <w:spacing w:val="-6"/>
            </w:rPr>
          </w:rPrChange>
        </w:rPr>
        <w:t xml:space="preserve"> </w:t>
      </w:r>
      <w:r w:rsidRPr="00CA76E4">
        <w:rPr>
          <w:rFonts w:ascii="Palatino Linotype" w:hAnsi="Palatino Linotype"/>
          <w:rPrChange w:id="2631" w:author="Microsoft Office User" w:date="2019-04-11T14:51:00Z">
            <w:rPr/>
          </w:rPrChange>
        </w:rPr>
        <w:t>of</w:t>
      </w:r>
      <w:r w:rsidRPr="00CA76E4">
        <w:rPr>
          <w:rFonts w:ascii="Palatino Linotype" w:hAnsi="Palatino Linotype"/>
          <w:spacing w:val="-2"/>
          <w:rPrChange w:id="2632" w:author="Microsoft Office User" w:date="2019-04-11T14:51:00Z">
            <w:rPr>
              <w:spacing w:val="-2"/>
            </w:rPr>
          </w:rPrChange>
        </w:rPr>
        <w:t xml:space="preserve"> </w:t>
      </w:r>
      <w:r w:rsidRPr="00CA76E4">
        <w:rPr>
          <w:rFonts w:ascii="Palatino Linotype" w:hAnsi="Palatino Linotype"/>
          <w:rPrChange w:id="2633" w:author="Microsoft Office User" w:date="2019-04-11T14:51:00Z">
            <w:rPr/>
          </w:rPrChange>
        </w:rPr>
        <w:t>significant</w:t>
      </w:r>
      <w:r w:rsidRPr="00CA76E4">
        <w:rPr>
          <w:rFonts w:ascii="Palatino Linotype" w:hAnsi="Palatino Linotype"/>
          <w:spacing w:val="-5"/>
          <w:rPrChange w:id="2634" w:author="Microsoft Office User" w:date="2019-04-11T14:51:00Z">
            <w:rPr>
              <w:spacing w:val="-5"/>
            </w:rPr>
          </w:rPrChange>
        </w:rPr>
        <w:t xml:space="preserve"> </w:t>
      </w:r>
      <w:r w:rsidRPr="00CA76E4">
        <w:rPr>
          <w:rFonts w:ascii="Palatino Linotype" w:hAnsi="Palatino Linotype"/>
          <w:rPrChange w:id="2635" w:author="Microsoft Office User" w:date="2019-04-11T14:51:00Z">
            <w:rPr/>
          </w:rPrChange>
        </w:rPr>
        <w:t>levels</w:t>
      </w:r>
      <w:r w:rsidRPr="00CA76E4">
        <w:rPr>
          <w:rFonts w:ascii="Palatino Linotype" w:hAnsi="Palatino Linotype"/>
          <w:spacing w:val="-5"/>
          <w:rPrChange w:id="2636" w:author="Microsoft Office User" w:date="2019-04-11T14:51:00Z">
            <w:rPr>
              <w:spacing w:val="-5"/>
            </w:rPr>
          </w:rPrChange>
        </w:rPr>
        <w:t xml:space="preserve"> </w:t>
      </w:r>
      <w:r w:rsidRPr="00CA76E4">
        <w:rPr>
          <w:rFonts w:ascii="Palatino Linotype" w:hAnsi="Palatino Linotype"/>
          <w:spacing w:val="-3"/>
          <w:rPrChange w:id="2637" w:author="Microsoft Office User" w:date="2019-04-11T14:51:00Z">
            <w:rPr>
              <w:spacing w:val="-3"/>
            </w:rPr>
          </w:rPrChange>
        </w:rPr>
        <w:t>of</w:t>
      </w:r>
      <w:r w:rsidRPr="00CA76E4">
        <w:rPr>
          <w:rFonts w:ascii="Palatino Linotype" w:hAnsi="Palatino Linotype"/>
          <w:spacing w:val="-2"/>
          <w:rPrChange w:id="2638" w:author="Microsoft Office User" w:date="2019-04-11T14:51:00Z">
            <w:rPr>
              <w:spacing w:val="-2"/>
            </w:rPr>
          </w:rPrChange>
        </w:rPr>
        <w:t xml:space="preserve"> </w:t>
      </w:r>
      <w:r w:rsidRPr="00CA76E4">
        <w:rPr>
          <w:rFonts w:ascii="Palatino Linotype" w:hAnsi="Palatino Linotype"/>
          <w:rPrChange w:id="2639" w:author="Microsoft Office User" w:date="2019-04-11T14:51:00Z">
            <w:rPr/>
          </w:rPrChange>
        </w:rPr>
        <w:t>off</w:t>
      </w:r>
      <w:ins w:id="2640" w:author="Richard Rhodes" w:date="2018-11-21T12:43:00Z">
        <w:r w:rsidR="00FF446F" w:rsidRPr="00CA76E4">
          <w:rPr>
            <w:rFonts w:ascii="Palatino Linotype" w:hAnsi="Palatino Linotype"/>
            <w:rPrChange w:id="2641" w:author="Microsoft Office User" w:date="2019-04-11T14:51:00Z">
              <w:rPr/>
            </w:rPrChange>
          </w:rPr>
          <w:t>-</w:t>
        </w:r>
      </w:ins>
      <w:del w:id="2642" w:author="Richard Rhodes" w:date="2018-11-21T12:43:00Z">
        <w:r w:rsidRPr="00CA76E4" w:rsidDel="00FF446F">
          <w:rPr>
            <w:rFonts w:ascii="Palatino Linotype" w:hAnsi="Palatino Linotype"/>
            <w:spacing w:val="-5"/>
            <w:rPrChange w:id="2643" w:author="Microsoft Office User" w:date="2019-04-11T14:51:00Z">
              <w:rPr>
                <w:spacing w:val="-5"/>
              </w:rPr>
            </w:rPrChange>
          </w:rPr>
          <w:delText xml:space="preserve"> </w:delText>
        </w:r>
      </w:del>
      <w:r w:rsidRPr="00CA76E4">
        <w:rPr>
          <w:rFonts w:ascii="Palatino Linotype" w:hAnsi="Palatino Linotype"/>
          <w:rPrChange w:id="2644" w:author="Microsoft Office User" w:date="2019-04-11T14:51:00Z">
            <w:rPr/>
          </w:rPrChange>
        </w:rPr>
        <w:t>the</w:t>
      </w:r>
      <w:ins w:id="2645" w:author="Richard Rhodes" w:date="2018-11-21T12:43:00Z">
        <w:r w:rsidR="00FF446F" w:rsidRPr="00CA76E4">
          <w:rPr>
            <w:rFonts w:ascii="Palatino Linotype" w:hAnsi="Palatino Linotype"/>
            <w:rPrChange w:id="2646" w:author="Microsoft Office User" w:date="2019-04-11T14:51:00Z">
              <w:rPr/>
            </w:rPrChange>
          </w:rPr>
          <w:t>-</w:t>
        </w:r>
      </w:ins>
      <w:del w:id="2647" w:author="Richard Rhodes" w:date="2018-11-21T12:43:00Z">
        <w:r w:rsidRPr="00CA76E4" w:rsidDel="00FF446F">
          <w:rPr>
            <w:rFonts w:ascii="Palatino Linotype" w:hAnsi="Palatino Linotype"/>
            <w:spacing w:val="-5"/>
            <w:rPrChange w:id="2648" w:author="Microsoft Office User" w:date="2019-04-11T14:51:00Z">
              <w:rPr>
                <w:spacing w:val="-5"/>
              </w:rPr>
            </w:rPrChange>
          </w:rPr>
          <w:delText xml:space="preserve"> </w:delText>
        </w:r>
      </w:del>
      <w:r w:rsidRPr="00CA76E4">
        <w:rPr>
          <w:rFonts w:ascii="Palatino Linotype" w:hAnsi="Palatino Linotype"/>
          <w:rPrChange w:id="2649" w:author="Microsoft Office User" w:date="2019-04-11T14:51:00Z">
            <w:rPr/>
          </w:rPrChange>
        </w:rPr>
        <w:t>top</w:t>
      </w:r>
      <w:r w:rsidRPr="00CA76E4">
        <w:rPr>
          <w:rFonts w:ascii="Palatino Linotype" w:hAnsi="Palatino Linotype"/>
          <w:spacing w:val="-10"/>
          <w:rPrChange w:id="2650" w:author="Microsoft Office User" w:date="2019-04-11T14:51:00Z">
            <w:rPr>
              <w:spacing w:val="-10"/>
            </w:rPr>
          </w:rPrChange>
        </w:rPr>
        <w:t xml:space="preserve"> </w:t>
      </w:r>
      <w:r w:rsidRPr="00CA76E4">
        <w:rPr>
          <w:rFonts w:ascii="Palatino Linotype" w:hAnsi="Palatino Linotype"/>
          <w:rPrChange w:id="2651" w:author="Microsoft Office User" w:date="2019-04-11T14:51:00Z">
            <w:rPr/>
          </w:rPrChange>
        </w:rPr>
        <w:t>funding.</w:t>
      </w:r>
      <w:r w:rsidRPr="00CA76E4">
        <w:rPr>
          <w:rFonts w:ascii="Palatino Linotype" w:hAnsi="Palatino Linotype"/>
          <w:spacing w:val="-6"/>
          <w:rPrChange w:id="2652" w:author="Microsoft Office User" w:date="2019-04-11T14:51:00Z">
            <w:rPr>
              <w:spacing w:val="-6"/>
            </w:rPr>
          </w:rPrChange>
        </w:rPr>
        <w:t xml:space="preserve"> </w:t>
      </w:r>
      <w:r w:rsidRPr="00CA76E4">
        <w:rPr>
          <w:rFonts w:ascii="Palatino Linotype" w:hAnsi="Palatino Linotype"/>
          <w:rPrChange w:id="2653" w:author="Microsoft Office User" w:date="2019-04-11T14:51:00Z">
            <w:rPr/>
          </w:rPrChange>
        </w:rPr>
        <w:t>This</w:t>
      </w:r>
      <w:r w:rsidRPr="00CA76E4">
        <w:rPr>
          <w:rFonts w:ascii="Palatino Linotype" w:hAnsi="Palatino Linotype"/>
          <w:spacing w:val="-3"/>
          <w:rPrChange w:id="2654" w:author="Microsoft Office User" w:date="2019-04-11T14:51:00Z">
            <w:rPr>
              <w:spacing w:val="-3"/>
            </w:rPr>
          </w:rPrChange>
        </w:rPr>
        <w:t xml:space="preserve"> </w:t>
      </w:r>
      <w:r w:rsidRPr="00CA76E4">
        <w:rPr>
          <w:rFonts w:ascii="Palatino Linotype" w:hAnsi="Palatino Linotype"/>
          <w:rPrChange w:id="2655" w:author="Microsoft Office User" w:date="2019-04-11T14:51:00Z">
            <w:rPr/>
          </w:rPrChange>
        </w:rPr>
        <w:t xml:space="preserve">allows “the </w:t>
      </w:r>
      <w:r w:rsidRPr="00CA76E4">
        <w:rPr>
          <w:rFonts w:ascii="Palatino Linotype" w:hAnsi="Palatino Linotype"/>
          <w:spacing w:val="-4"/>
          <w:rPrChange w:id="2656" w:author="Microsoft Office User" w:date="2019-04-11T14:51:00Z">
            <w:rPr>
              <w:spacing w:val="-4"/>
            </w:rPr>
          </w:rPrChange>
        </w:rPr>
        <w:t xml:space="preserve">system” </w:t>
      </w:r>
      <w:r w:rsidRPr="00CA76E4">
        <w:rPr>
          <w:rFonts w:ascii="Palatino Linotype" w:hAnsi="Palatino Linotype"/>
          <w:rPrChange w:id="2657" w:author="Microsoft Office User" w:date="2019-04-11T14:51:00Z">
            <w:rPr/>
          </w:rPrChange>
        </w:rPr>
        <w:t xml:space="preserve">to undertake new initiatives and address new priorities. For this </w:t>
      </w:r>
      <w:del w:id="2658" w:author="Richard Rhodes" w:date="2018-11-21T12:43:00Z">
        <w:r w:rsidRPr="00CA76E4" w:rsidDel="00FF446F">
          <w:rPr>
            <w:rFonts w:ascii="Palatino Linotype" w:hAnsi="Palatino Linotype"/>
            <w:rPrChange w:id="2659" w:author="Microsoft Office User" w:date="2019-04-11T14:51:00Z">
              <w:rPr/>
            </w:rPrChange>
          </w:rPr>
          <w:delText>reason</w:delText>
        </w:r>
      </w:del>
      <w:ins w:id="2660" w:author="Richard Rhodes" w:date="2018-11-21T12:43:00Z">
        <w:r w:rsidR="00FF446F" w:rsidRPr="00CA76E4">
          <w:rPr>
            <w:rFonts w:ascii="Palatino Linotype" w:hAnsi="Palatino Linotype"/>
            <w:rPrChange w:id="2661" w:author="Microsoft Office User" w:date="2019-04-11T14:51:00Z">
              <w:rPr/>
            </w:rPrChange>
          </w:rPr>
          <w:t>reason,</w:t>
        </w:r>
      </w:ins>
      <w:r w:rsidRPr="00CA76E4">
        <w:rPr>
          <w:rFonts w:ascii="Palatino Linotype" w:hAnsi="Palatino Linotype"/>
          <w:rPrChange w:id="2662" w:author="Microsoft Office User" w:date="2019-04-11T14:51:00Z">
            <w:rPr/>
          </w:rPrChange>
        </w:rPr>
        <w:t xml:space="preserve"> the business plans </w:t>
      </w:r>
      <w:r w:rsidRPr="00CA76E4">
        <w:rPr>
          <w:rFonts w:ascii="Palatino Linotype" w:hAnsi="Palatino Linotype"/>
          <w:spacing w:val="-3"/>
          <w:rPrChange w:id="2663" w:author="Microsoft Office User" w:date="2019-04-11T14:51:00Z">
            <w:rPr>
              <w:spacing w:val="-3"/>
            </w:rPr>
          </w:rPrChange>
        </w:rPr>
        <w:t xml:space="preserve">of </w:t>
      </w:r>
      <w:r w:rsidRPr="00CA76E4">
        <w:rPr>
          <w:rFonts w:ascii="Palatino Linotype" w:hAnsi="Palatino Linotype"/>
          <w:rPrChange w:id="2664" w:author="Microsoft Office User" w:date="2019-04-11T14:51:00Z">
            <w:rPr/>
          </w:rPrChange>
        </w:rPr>
        <w:t xml:space="preserve">applications for renewals will be carefully scrutinized. For renewals, proposals </w:t>
      </w:r>
      <w:r w:rsidRPr="00CA76E4">
        <w:rPr>
          <w:rFonts w:ascii="Palatino Linotype" w:hAnsi="Palatino Linotype"/>
          <w:spacing w:val="-4"/>
          <w:rPrChange w:id="2665" w:author="Microsoft Office User" w:date="2019-04-11T14:51:00Z">
            <w:rPr>
              <w:spacing w:val="-4"/>
            </w:rPr>
          </w:rPrChange>
        </w:rPr>
        <w:t xml:space="preserve">must </w:t>
      </w:r>
      <w:r w:rsidRPr="00CA76E4">
        <w:rPr>
          <w:rFonts w:ascii="Palatino Linotype" w:hAnsi="Palatino Linotype"/>
          <w:rPrChange w:id="2666" w:author="Microsoft Office User" w:date="2019-04-11T14:51:00Z">
            <w:rPr/>
          </w:rPrChange>
        </w:rPr>
        <w:t xml:space="preserve">demonstrate direct relationship in support of continuing national priority need(s). The proposal should discuss its support activities relative to other NRSPs. The renewal application </w:t>
      </w:r>
      <w:ins w:id="2667" w:author="Richard Rhodes" w:date="2018-11-21T12:45:00Z">
        <w:r w:rsidR="00FF446F" w:rsidRPr="00CA76E4">
          <w:rPr>
            <w:rFonts w:ascii="Palatino Linotype" w:hAnsi="Palatino Linotype"/>
            <w:rPrChange w:id="2668" w:author="Microsoft Office User" w:date="2019-04-11T14:51:00Z">
              <w:rPr/>
            </w:rPrChange>
          </w:rPr>
          <w:t xml:space="preserve">must </w:t>
        </w:r>
      </w:ins>
      <w:r w:rsidRPr="00CA76E4">
        <w:rPr>
          <w:rFonts w:ascii="Palatino Linotype" w:hAnsi="Palatino Linotype"/>
          <w:rPrChange w:id="2669" w:author="Microsoft Office User" w:date="2019-04-11T14:51:00Z">
            <w:rPr/>
          </w:rPrChange>
        </w:rPr>
        <w:t>build</w:t>
      </w:r>
      <w:del w:id="2670" w:author="Richard Rhodes" w:date="2018-11-21T12:45:00Z">
        <w:r w:rsidRPr="00CA76E4" w:rsidDel="00FF446F">
          <w:rPr>
            <w:rFonts w:ascii="Palatino Linotype" w:hAnsi="Palatino Linotype"/>
            <w:rPrChange w:id="2671" w:author="Microsoft Office User" w:date="2019-04-11T14:51:00Z">
              <w:rPr/>
            </w:rPrChange>
          </w:rPr>
          <w:delText>s</w:delText>
        </w:r>
      </w:del>
      <w:r w:rsidRPr="00CA76E4">
        <w:rPr>
          <w:rFonts w:ascii="Palatino Linotype" w:hAnsi="Palatino Linotype"/>
          <w:rPrChange w:id="2672" w:author="Microsoft Office User" w:date="2019-04-11T14:51:00Z">
            <w:rPr/>
          </w:rPrChange>
        </w:rPr>
        <w:t xml:space="preserve"> on the previous</w:t>
      </w:r>
      <w:r w:rsidRPr="00CA76E4">
        <w:rPr>
          <w:rFonts w:ascii="Palatino Linotype" w:hAnsi="Palatino Linotype"/>
          <w:spacing w:val="-9"/>
          <w:rPrChange w:id="2673" w:author="Microsoft Office User" w:date="2019-04-11T14:51:00Z">
            <w:rPr>
              <w:spacing w:val="-9"/>
            </w:rPr>
          </w:rPrChange>
        </w:rPr>
        <w:t xml:space="preserve"> </w:t>
      </w:r>
      <w:r w:rsidRPr="00CA76E4">
        <w:rPr>
          <w:rFonts w:ascii="Palatino Linotype" w:hAnsi="Palatino Linotype"/>
          <w:rPrChange w:id="2674" w:author="Microsoft Office User" w:date="2019-04-11T14:51:00Z">
            <w:rPr/>
          </w:rPrChange>
        </w:rPr>
        <w:t>project</w:t>
      </w:r>
      <w:r w:rsidRPr="00CA76E4">
        <w:rPr>
          <w:rFonts w:ascii="Palatino Linotype" w:hAnsi="Palatino Linotype"/>
          <w:spacing w:val="-11"/>
          <w:rPrChange w:id="2675" w:author="Microsoft Office User" w:date="2019-04-11T14:51:00Z">
            <w:rPr>
              <w:spacing w:val="-11"/>
            </w:rPr>
          </w:rPrChange>
        </w:rPr>
        <w:t xml:space="preserve"> </w:t>
      </w:r>
      <w:r w:rsidRPr="00CA76E4">
        <w:rPr>
          <w:rFonts w:ascii="Palatino Linotype" w:hAnsi="Palatino Linotype"/>
          <w:rPrChange w:id="2676" w:author="Microsoft Office User" w:date="2019-04-11T14:51:00Z">
            <w:rPr/>
          </w:rPrChange>
        </w:rPr>
        <w:t>and</w:t>
      </w:r>
      <w:r w:rsidRPr="00CA76E4">
        <w:rPr>
          <w:rFonts w:ascii="Palatino Linotype" w:hAnsi="Palatino Linotype"/>
          <w:spacing w:val="-11"/>
          <w:rPrChange w:id="2677" w:author="Microsoft Office User" w:date="2019-04-11T14:51:00Z">
            <w:rPr>
              <w:spacing w:val="-11"/>
            </w:rPr>
          </w:rPrChange>
        </w:rPr>
        <w:t xml:space="preserve"> </w:t>
      </w:r>
      <w:r w:rsidRPr="00CA76E4">
        <w:rPr>
          <w:rFonts w:ascii="Palatino Linotype" w:hAnsi="Palatino Linotype"/>
          <w:rPrChange w:id="2678" w:author="Microsoft Office User" w:date="2019-04-11T14:51:00Z">
            <w:rPr/>
          </w:rPrChange>
        </w:rPr>
        <w:t>provide</w:t>
      </w:r>
      <w:del w:id="2679" w:author="Richard Rhodes" w:date="2018-11-21T13:07:00Z">
        <w:r w:rsidRPr="00CA76E4" w:rsidDel="007D641E">
          <w:rPr>
            <w:rFonts w:ascii="Palatino Linotype" w:hAnsi="Palatino Linotype"/>
            <w:rPrChange w:id="2680" w:author="Microsoft Office User" w:date="2019-04-11T14:51:00Z">
              <w:rPr/>
            </w:rPrChange>
          </w:rPr>
          <w:delText>s</w:delText>
        </w:r>
      </w:del>
      <w:r w:rsidRPr="00CA76E4">
        <w:rPr>
          <w:rFonts w:ascii="Palatino Linotype" w:hAnsi="Palatino Linotype"/>
          <w:spacing w:val="-8"/>
          <w:rPrChange w:id="2681" w:author="Microsoft Office User" w:date="2019-04-11T14:51:00Z">
            <w:rPr>
              <w:spacing w:val="-8"/>
            </w:rPr>
          </w:rPrChange>
        </w:rPr>
        <w:t xml:space="preserve"> </w:t>
      </w:r>
      <w:r w:rsidRPr="00CA76E4">
        <w:rPr>
          <w:rFonts w:ascii="Palatino Linotype" w:hAnsi="Palatino Linotype"/>
          <w:rPrChange w:id="2682" w:author="Microsoft Office User" w:date="2019-04-11T14:51:00Z">
            <w:rPr/>
          </w:rPrChange>
        </w:rPr>
        <w:t>a</w:t>
      </w:r>
      <w:r w:rsidRPr="00CA76E4">
        <w:rPr>
          <w:rFonts w:ascii="Palatino Linotype" w:hAnsi="Palatino Linotype"/>
          <w:spacing w:val="-11"/>
          <w:rPrChange w:id="2683" w:author="Microsoft Office User" w:date="2019-04-11T14:51:00Z">
            <w:rPr>
              <w:spacing w:val="-11"/>
            </w:rPr>
          </w:rPrChange>
        </w:rPr>
        <w:t xml:space="preserve"> </w:t>
      </w:r>
      <w:r w:rsidRPr="00CA76E4">
        <w:rPr>
          <w:rFonts w:ascii="Palatino Linotype" w:hAnsi="Palatino Linotype"/>
          <w:rPrChange w:id="2684" w:author="Microsoft Office User" w:date="2019-04-11T14:51:00Z">
            <w:rPr/>
          </w:rPrChange>
        </w:rPr>
        <w:t>logical</w:t>
      </w:r>
      <w:r w:rsidRPr="00CA76E4">
        <w:rPr>
          <w:rFonts w:ascii="Palatino Linotype" w:hAnsi="Palatino Linotype"/>
          <w:spacing w:val="-6"/>
          <w:rPrChange w:id="2685" w:author="Microsoft Office User" w:date="2019-04-11T14:51:00Z">
            <w:rPr>
              <w:spacing w:val="-6"/>
            </w:rPr>
          </w:rPrChange>
        </w:rPr>
        <w:t xml:space="preserve"> </w:t>
      </w:r>
      <w:r w:rsidRPr="00CA76E4">
        <w:rPr>
          <w:rFonts w:ascii="Palatino Linotype" w:hAnsi="Palatino Linotype"/>
          <w:rPrChange w:id="2686" w:author="Microsoft Office User" w:date="2019-04-11T14:51:00Z">
            <w:rPr/>
          </w:rPrChange>
        </w:rPr>
        <w:t>progression.</w:t>
      </w:r>
    </w:p>
    <w:p w14:paraId="761635AC" w14:textId="77777777" w:rsidR="00703875" w:rsidRPr="00CA76E4" w:rsidRDefault="00703875">
      <w:pPr>
        <w:pStyle w:val="BodyText"/>
        <w:spacing w:before="5"/>
        <w:rPr>
          <w:rFonts w:ascii="Palatino Linotype" w:hAnsi="Palatino Linotype"/>
          <w:sz w:val="25"/>
          <w:rPrChange w:id="2687" w:author="Microsoft Office User" w:date="2019-04-11T14:51:00Z">
            <w:rPr>
              <w:sz w:val="25"/>
            </w:rPr>
          </w:rPrChange>
        </w:rPr>
      </w:pPr>
    </w:p>
    <w:p w14:paraId="4D15FE78" w14:textId="77777777" w:rsidR="00703875" w:rsidRPr="00CA76E4" w:rsidRDefault="00627017">
      <w:pPr>
        <w:pStyle w:val="ListParagraph"/>
        <w:numPr>
          <w:ilvl w:val="1"/>
          <w:numId w:val="18"/>
        </w:numPr>
        <w:tabs>
          <w:tab w:val="left" w:pos="821"/>
        </w:tabs>
        <w:spacing w:before="1"/>
        <w:rPr>
          <w:rFonts w:ascii="Palatino Linotype" w:hAnsi="Palatino Linotype"/>
          <w:rPrChange w:id="2688" w:author="Microsoft Office User" w:date="2019-04-11T14:51:00Z">
            <w:rPr/>
          </w:rPrChange>
        </w:rPr>
      </w:pPr>
      <w:r w:rsidRPr="00CA76E4">
        <w:rPr>
          <w:rFonts w:ascii="Palatino Linotype" w:hAnsi="Palatino Linotype"/>
          <w:b/>
          <w:rPrChange w:id="2689" w:author="Microsoft Office User" w:date="2019-04-11T14:51:00Z">
            <w:rPr>
              <w:b/>
            </w:rPr>
          </w:rPrChange>
        </w:rPr>
        <w:t>Relevance</w:t>
      </w:r>
      <w:r w:rsidRPr="00CA76E4">
        <w:rPr>
          <w:rFonts w:ascii="Palatino Linotype" w:hAnsi="Palatino Linotype"/>
          <w:rPrChange w:id="2690" w:author="Microsoft Office User" w:date="2019-04-11T14:51:00Z">
            <w:rPr/>
          </w:rPrChange>
        </w:rPr>
        <w:t>:</w:t>
      </w:r>
      <w:r w:rsidRPr="00CA76E4">
        <w:rPr>
          <w:rFonts w:ascii="Palatino Linotype" w:hAnsi="Palatino Linotype"/>
          <w:spacing w:val="-4"/>
          <w:rPrChange w:id="2691" w:author="Microsoft Office User" w:date="2019-04-11T14:51:00Z">
            <w:rPr>
              <w:spacing w:val="-4"/>
            </w:rPr>
          </w:rPrChange>
        </w:rPr>
        <w:t xml:space="preserve"> </w:t>
      </w:r>
      <w:r w:rsidRPr="00CA76E4">
        <w:rPr>
          <w:rFonts w:ascii="Palatino Linotype" w:hAnsi="Palatino Linotype"/>
          <w:rPrChange w:id="2692" w:author="Microsoft Office User" w:date="2019-04-11T14:51:00Z">
            <w:rPr/>
          </w:rPrChange>
        </w:rPr>
        <w:t>Proposals</w:t>
      </w:r>
      <w:r w:rsidRPr="00CA76E4">
        <w:rPr>
          <w:rFonts w:ascii="Palatino Linotype" w:hAnsi="Palatino Linotype"/>
          <w:spacing w:val="-5"/>
          <w:rPrChange w:id="2693" w:author="Microsoft Office User" w:date="2019-04-11T14:51:00Z">
            <w:rPr>
              <w:spacing w:val="-5"/>
            </w:rPr>
          </w:rPrChange>
        </w:rPr>
        <w:t xml:space="preserve"> </w:t>
      </w:r>
      <w:r w:rsidRPr="00CA76E4">
        <w:rPr>
          <w:rFonts w:ascii="Palatino Linotype" w:hAnsi="Palatino Linotype"/>
          <w:spacing w:val="-4"/>
          <w:rPrChange w:id="2694" w:author="Microsoft Office User" w:date="2019-04-11T14:51:00Z">
            <w:rPr>
              <w:spacing w:val="-4"/>
            </w:rPr>
          </w:rPrChange>
        </w:rPr>
        <w:t>must</w:t>
      </w:r>
      <w:r w:rsidRPr="00CA76E4">
        <w:rPr>
          <w:rFonts w:ascii="Palatino Linotype" w:hAnsi="Palatino Linotype"/>
          <w:spacing w:val="-6"/>
          <w:rPrChange w:id="2695" w:author="Microsoft Office User" w:date="2019-04-11T14:51:00Z">
            <w:rPr>
              <w:spacing w:val="-6"/>
            </w:rPr>
          </w:rPrChange>
        </w:rPr>
        <w:t xml:space="preserve"> </w:t>
      </w:r>
      <w:r w:rsidRPr="00CA76E4">
        <w:rPr>
          <w:rFonts w:ascii="Palatino Linotype" w:hAnsi="Palatino Linotype"/>
          <w:rPrChange w:id="2696" w:author="Microsoft Office User" w:date="2019-04-11T14:51:00Z">
            <w:rPr/>
          </w:rPrChange>
        </w:rPr>
        <w:t>demonstrate</w:t>
      </w:r>
      <w:r w:rsidRPr="00CA76E4">
        <w:rPr>
          <w:rFonts w:ascii="Palatino Linotype" w:hAnsi="Palatino Linotype"/>
          <w:spacing w:val="-5"/>
          <w:rPrChange w:id="2697" w:author="Microsoft Office User" w:date="2019-04-11T14:51:00Z">
            <w:rPr>
              <w:spacing w:val="-5"/>
            </w:rPr>
          </w:rPrChange>
        </w:rPr>
        <w:t xml:space="preserve"> </w:t>
      </w:r>
      <w:r w:rsidRPr="00CA76E4">
        <w:rPr>
          <w:rFonts w:ascii="Palatino Linotype" w:hAnsi="Palatino Linotype"/>
          <w:rPrChange w:id="2698" w:author="Microsoft Office User" w:date="2019-04-11T14:51:00Z">
            <w:rPr/>
          </w:rPrChange>
        </w:rPr>
        <w:t>continued</w:t>
      </w:r>
      <w:r w:rsidRPr="00CA76E4">
        <w:rPr>
          <w:rFonts w:ascii="Palatino Linotype" w:hAnsi="Palatino Linotype"/>
          <w:spacing w:val="-7"/>
          <w:rPrChange w:id="2699" w:author="Microsoft Office User" w:date="2019-04-11T14:51:00Z">
            <w:rPr>
              <w:spacing w:val="-7"/>
            </w:rPr>
          </w:rPrChange>
        </w:rPr>
        <w:t xml:space="preserve"> </w:t>
      </w:r>
      <w:r w:rsidRPr="00CA76E4">
        <w:rPr>
          <w:rFonts w:ascii="Palatino Linotype" w:hAnsi="Palatino Linotype"/>
          <w:rPrChange w:id="2700" w:author="Microsoft Office User" w:date="2019-04-11T14:51:00Z">
            <w:rPr/>
          </w:rPrChange>
        </w:rPr>
        <w:t>need</w:t>
      </w:r>
      <w:r w:rsidRPr="00CA76E4">
        <w:rPr>
          <w:rFonts w:ascii="Palatino Linotype" w:hAnsi="Palatino Linotype"/>
          <w:spacing w:val="-8"/>
          <w:rPrChange w:id="2701" w:author="Microsoft Office User" w:date="2019-04-11T14:51:00Z">
            <w:rPr>
              <w:spacing w:val="-8"/>
            </w:rPr>
          </w:rPrChange>
        </w:rPr>
        <w:t xml:space="preserve"> </w:t>
      </w:r>
      <w:r w:rsidRPr="00CA76E4">
        <w:rPr>
          <w:rFonts w:ascii="Palatino Linotype" w:hAnsi="Palatino Linotype"/>
          <w:rPrChange w:id="2702" w:author="Microsoft Office User" w:date="2019-04-11T14:51:00Z">
            <w:rPr/>
          </w:rPrChange>
        </w:rPr>
        <w:t>as</w:t>
      </w:r>
      <w:r w:rsidRPr="00CA76E4">
        <w:rPr>
          <w:rFonts w:ascii="Palatino Linotype" w:hAnsi="Palatino Linotype"/>
          <w:spacing w:val="-4"/>
          <w:rPrChange w:id="2703" w:author="Microsoft Office User" w:date="2019-04-11T14:51:00Z">
            <w:rPr>
              <w:spacing w:val="-4"/>
            </w:rPr>
          </w:rPrChange>
        </w:rPr>
        <w:t xml:space="preserve"> </w:t>
      </w:r>
      <w:r w:rsidRPr="00CA76E4">
        <w:rPr>
          <w:rFonts w:ascii="Palatino Linotype" w:hAnsi="Palatino Linotype"/>
          <w:rPrChange w:id="2704" w:author="Microsoft Office User" w:date="2019-04-11T14:51:00Z">
            <w:rPr/>
          </w:rPrChange>
        </w:rPr>
        <w:t>evidenced</w:t>
      </w:r>
      <w:r w:rsidRPr="00CA76E4">
        <w:rPr>
          <w:rFonts w:ascii="Palatino Linotype" w:hAnsi="Palatino Linotype"/>
          <w:spacing w:val="-10"/>
          <w:rPrChange w:id="2705" w:author="Microsoft Office User" w:date="2019-04-11T14:51:00Z">
            <w:rPr>
              <w:spacing w:val="-10"/>
            </w:rPr>
          </w:rPrChange>
        </w:rPr>
        <w:t xml:space="preserve"> </w:t>
      </w:r>
      <w:r w:rsidRPr="00CA76E4">
        <w:rPr>
          <w:rFonts w:ascii="Palatino Linotype" w:hAnsi="Palatino Linotype"/>
          <w:rPrChange w:id="2706" w:author="Microsoft Office User" w:date="2019-04-11T14:51:00Z">
            <w:rPr/>
          </w:rPrChange>
        </w:rPr>
        <w:t>by</w:t>
      </w:r>
      <w:r w:rsidRPr="00CA76E4">
        <w:rPr>
          <w:rFonts w:ascii="Palatino Linotype" w:hAnsi="Palatino Linotype"/>
          <w:spacing w:val="-12"/>
          <w:rPrChange w:id="2707" w:author="Microsoft Office User" w:date="2019-04-11T14:51:00Z">
            <w:rPr>
              <w:spacing w:val="-12"/>
            </w:rPr>
          </w:rPrChange>
        </w:rPr>
        <w:t xml:space="preserve"> </w:t>
      </w:r>
      <w:r w:rsidRPr="00CA76E4">
        <w:rPr>
          <w:rFonts w:ascii="Palatino Linotype" w:hAnsi="Palatino Linotype"/>
          <w:rPrChange w:id="2708" w:author="Microsoft Office User" w:date="2019-04-11T14:51:00Z">
            <w:rPr/>
          </w:rPrChange>
        </w:rPr>
        <w:t>stakeholder</w:t>
      </w:r>
      <w:r w:rsidRPr="00CA76E4">
        <w:rPr>
          <w:rFonts w:ascii="Palatino Linotype" w:hAnsi="Palatino Linotype"/>
          <w:spacing w:val="-3"/>
          <w:rPrChange w:id="2709" w:author="Microsoft Office User" w:date="2019-04-11T14:51:00Z">
            <w:rPr>
              <w:spacing w:val="-3"/>
            </w:rPr>
          </w:rPrChange>
        </w:rPr>
        <w:t xml:space="preserve"> </w:t>
      </w:r>
      <w:r w:rsidRPr="00CA76E4">
        <w:rPr>
          <w:rFonts w:ascii="Palatino Linotype" w:hAnsi="Palatino Linotype"/>
          <w:rPrChange w:id="2710" w:author="Microsoft Office User" w:date="2019-04-11T14:51:00Z">
            <w:rPr/>
          </w:rPrChange>
        </w:rPr>
        <w:t>use</w:t>
      </w:r>
      <w:r w:rsidRPr="00CA76E4">
        <w:rPr>
          <w:rFonts w:ascii="Palatino Linotype" w:hAnsi="Palatino Linotype"/>
          <w:spacing w:val="-7"/>
          <w:rPrChange w:id="2711" w:author="Microsoft Office User" w:date="2019-04-11T14:51:00Z">
            <w:rPr>
              <w:spacing w:val="-7"/>
            </w:rPr>
          </w:rPrChange>
        </w:rPr>
        <w:t xml:space="preserve"> </w:t>
      </w:r>
      <w:r w:rsidRPr="00CA76E4">
        <w:rPr>
          <w:rFonts w:ascii="Palatino Linotype" w:hAnsi="Palatino Linotype"/>
          <w:rPrChange w:id="2712" w:author="Microsoft Office User" w:date="2019-04-11T14:51:00Z">
            <w:rPr/>
          </w:rPrChange>
        </w:rPr>
        <w:t>of</w:t>
      </w:r>
      <w:r w:rsidRPr="00CA76E4">
        <w:rPr>
          <w:rFonts w:ascii="Palatino Linotype" w:hAnsi="Palatino Linotype"/>
          <w:spacing w:val="-7"/>
          <w:rPrChange w:id="2713" w:author="Microsoft Office User" w:date="2019-04-11T14:51:00Z">
            <w:rPr>
              <w:spacing w:val="-7"/>
            </w:rPr>
          </w:rPrChange>
        </w:rPr>
        <w:t xml:space="preserve"> </w:t>
      </w:r>
      <w:r w:rsidRPr="00CA76E4">
        <w:rPr>
          <w:rFonts w:ascii="Palatino Linotype" w:hAnsi="Palatino Linotype"/>
          <w:rPrChange w:id="2714" w:author="Microsoft Office User" w:date="2019-04-11T14:51:00Z">
            <w:rPr/>
          </w:rPrChange>
        </w:rPr>
        <w:t>project</w:t>
      </w:r>
    </w:p>
    <w:p w14:paraId="5FD02C84" w14:textId="77777777" w:rsidR="00703875" w:rsidRPr="00CA76E4" w:rsidRDefault="00703875">
      <w:pPr>
        <w:rPr>
          <w:rFonts w:ascii="Palatino Linotype" w:hAnsi="Palatino Linotype"/>
          <w:rPrChange w:id="2715" w:author="Microsoft Office User" w:date="2019-04-11T14:51:00Z">
            <w:rPr/>
          </w:rPrChange>
        </w:rPr>
        <w:sectPr w:rsidR="00703875" w:rsidRPr="00CA76E4">
          <w:pgSz w:w="12240" w:h="15840"/>
          <w:pgMar w:top="920" w:right="1200" w:bottom="1280" w:left="1220" w:header="0" w:footer="1099" w:gutter="0"/>
          <w:cols w:space="720"/>
        </w:sectPr>
      </w:pPr>
    </w:p>
    <w:p w14:paraId="5048A582" w14:textId="77777777" w:rsidR="00703875" w:rsidRPr="00CA76E4" w:rsidRDefault="00627017">
      <w:pPr>
        <w:pStyle w:val="BodyText"/>
        <w:spacing w:before="74"/>
        <w:ind w:left="460"/>
        <w:rPr>
          <w:rFonts w:ascii="Palatino Linotype" w:hAnsi="Palatino Linotype"/>
          <w:rPrChange w:id="2716" w:author="Microsoft Office User" w:date="2019-04-11T14:51:00Z">
            <w:rPr/>
          </w:rPrChange>
        </w:rPr>
      </w:pPr>
      <w:r w:rsidRPr="00CA76E4">
        <w:rPr>
          <w:rFonts w:ascii="Palatino Linotype" w:hAnsi="Palatino Linotype"/>
          <w:rPrChange w:id="2717" w:author="Microsoft Office User" w:date="2019-04-11T14:51:00Z">
            <w:rPr/>
          </w:rPrChange>
        </w:rPr>
        <w:lastRenderedPageBreak/>
        <w:t>outputs and impacts of research efforts that are supported by the activity.</w:t>
      </w:r>
    </w:p>
    <w:p w14:paraId="0E02591A" w14:textId="77777777" w:rsidR="00703875" w:rsidRPr="00CA76E4" w:rsidRDefault="00703875">
      <w:pPr>
        <w:pStyle w:val="BodyText"/>
        <w:spacing w:before="5"/>
        <w:rPr>
          <w:rFonts w:ascii="Palatino Linotype" w:hAnsi="Palatino Linotype"/>
          <w:sz w:val="28"/>
          <w:rPrChange w:id="2718" w:author="Microsoft Office User" w:date="2019-04-11T14:51:00Z">
            <w:rPr>
              <w:sz w:val="28"/>
            </w:rPr>
          </w:rPrChange>
        </w:rPr>
      </w:pPr>
    </w:p>
    <w:p w14:paraId="0B20EB01" w14:textId="07A9A187" w:rsidR="00703875" w:rsidRPr="00CA76E4" w:rsidRDefault="00627017">
      <w:pPr>
        <w:pStyle w:val="ListParagraph"/>
        <w:numPr>
          <w:ilvl w:val="1"/>
          <w:numId w:val="18"/>
        </w:numPr>
        <w:tabs>
          <w:tab w:val="left" w:pos="461"/>
        </w:tabs>
        <w:spacing w:line="276" w:lineRule="auto"/>
        <w:ind w:left="460" w:right="137"/>
        <w:rPr>
          <w:rFonts w:ascii="Palatino Linotype" w:hAnsi="Palatino Linotype"/>
          <w:rPrChange w:id="2719" w:author="Microsoft Office User" w:date="2019-04-11T14:51:00Z">
            <w:rPr/>
          </w:rPrChange>
        </w:rPr>
      </w:pPr>
      <w:r w:rsidRPr="00CA76E4">
        <w:rPr>
          <w:rFonts w:ascii="Palatino Linotype" w:hAnsi="Palatino Linotype"/>
          <w:b/>
          <w:rPrChange w:id="2720" w:author="Microsoft Office User" w:date="2019-04-11T14:51:00Z">
            <w:rPr>
              <w:b/>
            </w:rPr>
          </w:rPrChange>
        </w:rPr>
        <w:t>Assessment</w:t>
      </w:r>
      <w:r w:rsidRPr="00CA76E4">
        <w:rPr>
          <w:rFonts w:ascii="Palatino Linotype" w:hAnsi="Palatino Linotype"/>
          <w:b/>
          <w:spacing w:val="-4"/>
          <w:rPrChange w:id="2721" w:author="Microsoft Office User" w:date="2019-04-11T14:51:00Z">
            <w:rPr>
              <w:b/>
              <w:spacing w:val="-4"/>
            </w:rPr>
          </w:rPrChange>
        </w:rPr>
        <w:t xml:space="preserve"> </w:t>
      </w:r>
      <w:r w:rsidRPr="00CA76E4">
        <w:rPr>
          <w:rFonts w:ascii="Palatino Linotype" w:hAnsi="Palatino Linotype"/>
          <w:b/>
          <w:spacing w:val="-3"/>
          <w:rPrChange w:id="2722" w:author="Microsoft Office User" w:date="2019-04-11T14:51:00Z">
            <w:rPr>
              <w:b/>
              <w:spacing w:val="-3"/>
            </w:rPr>
          </w:rPrChange>
        </w:rPr>
        <w:t>of</w:t>
      </w:r>
      <w:r w:rsidRPr="00CA76E4">
        <w:rPr>
          <w:rFonts w:ascii="Palatino Linotype" w:hAnsi="Palatino Linotype"/>
          <w:b/>
          <w:spacing w:val="-5"/>
          <w:rPrChange w:id="2723" w:author="Microsoft Office User" w:date="2019-04-11T14:51:00Z">
            <w:rPr>
              <w:b/>
              <w:spacing w:val="-5"/>
            </w:rPr>
          </w:rPrChange>
        </w:rPr>
        <w:t xml:space="preserve"> </w:t>
      </w:r>
      <w:r w:rsidRPr="00CA76E4">
        <w:rPr>
          <w:rFonts w:ascii="Palatino Linotype" w:hAnsi="Palatino Linotype"/>
          <w:b/>
          <w:rPrChange w:id="2724" w:author="Microsoft Office User" w:date="2019-04-11T14:51:00Z">
            <w:rPr>
              <w:b/>
            </w:rPr>
          </w:rPrChange>
        </w:rPr>
        <w:t>Outcomes</w:t>
      </w:r>
      <w:r w:rsidRPr="00CA76E4">
        <w:rPr>
          <w:rFonts w:ascii="Palatino Linotype" w:hAnsi="Palatino Linotype"/>
          <w:rPrChange w:id="2725" w:author="Microsoft Office User" w:date="2019-04-11T14:51:00Z">
            <w:rPr/>
          </w:rPrChange>
        </w:rPr>
        <w:t>:</w:t>
      </w:r>
      <w:r w:rsidRPr="00CA76E4">
        <w:rPr>
          <w:rFonts w:ascii="Palatino Linotype" w:hAnsi="Palatino Linotype"/>
          <w:spacing w:val="-10"/>
          <w:rPrChange w:id="2726" w:author="Microsoft Office User" w:date="2019-04-11T14:51:00Z">
            <w:rPr>
              <w:spacing w:val="-10"/>
            </w:rPr>
          </w:rPrChange>
        </w:rPr>
        <w:t xml:space="preserve"> </w:t>
      </w:r>
      <w:r w:rsidRPr="00CA76E4">
        <w:rPr>
          <w:rFonts w:ascii="Palatino Linotype" w:hAnsi="Palatino Linotype"/>
          <w:rPrChange w:id="2727" w:author="Microsoft Office User" w:date="2019-04-11T14:51:00Z">
            <w:rPr/>
          </w:rPrChange>
        </w:rPr>
        <w:t>The</w:t>
      </w:r>
      <w:r w:rsidRPr="00CA76E4">
        <w:rPr>
          <w:rFonts w:ascii="Palatino Linotype" w:hAnsi="Palatino Linotype"/>
          <w:spacing w:val="-8"/>
          <w:rPrChange w:id="2728" w:author="Microsoft Office User" w:date="2019-04-11T14:51:00Z">
            <w:rPr>
              <w:spacing w:val="-8"/>
            </w:rPr>
          </w:rPrChange>
        </w:rPr>
        <w:t xml:space="preserve"> </w:t>
      </w:r>
      <w:r w:rsidRPr="00CA76E4">
        <w:rPr>
          <w:rFonts w:ascii="Palatino Linotype" w:hAnsi="Palatino Linotype"/>
          <w:rPrChange w:id="2729" w:author="Microsoft Office User" w:date="2019-04-11T14:51:00Z">
            <w:rPr/>
          </w:rPrChange>
        </w:rPr>
        <w:t>proposal</w:t>
      </w:r>
      <w:r w:rsidRPr="00CA76E4">
        <w:rPr>
          <w:rFonts w:ascii="Palatino Linotype" w:hAnsi="Palatino Linotype"/>
          <w:spacing w:val="-5"/>
          <w:rPrChange w:id="2730" w:author="Microsoft Office User" w:date="2019-04-11T14:51:00Z">
            <w:rPr>
              <w:spacing w:val="-5"/>
            </w:rPr>
          </w:rPrChange>
        </w:rPr>
        <w:t xml:space="preserve"> </w:t>
      </w:r>
      <w:r w:rsidRPr="00CA76E4">
        <w:rPr>
          <w:rFonts w:ascii="Palatino Linotype" w:hAnsi="Palatino Linotype"/>
          <w:spacing w:val="-4"/>
          <w:rPrChange w:id="2731" w:author="Microsoft Office User" w:date="2019-04-11T14:51:00Z">
            <w:rPr>
              <w:spacing w:val="-4"/>
            </w:rPr>
          </w:rPrChange>
        </w:rPr>
        <w:t>must</w:t>
      </w:r>
      <w:r w:rsidRPr="00CA76E4">
        <w:rPr>
          <w:rFonts w:ascii="Palatino Linotype" w:hAnsi="Palatino Linotype"/>
          <w:spacing w:val="-3"/>
          <w:rPrChange w:id="2732" w:author="Microsoft Office User" w:date="2019-04-11T14:51:00Z">
            <w:rPr>
              <w:spacing w:val="-3"/>
            </w:rPr>
          </w:rPrChange>
        </w:rPr>
        <w:t xml:space="preserve"> </w:t>
      </w:r>
      <w:r w:rsidRPr="00CA76E4">
        <w:rPr>
          <w:rFonts w:ascii="Palatino Linotype" w:hAnsi="Palatino Linotype"/>
          <w:rPrChange w:id="2733" w:author="Microsoft Office User" w:date="2019-04-11T14:51:00Z">
            <w:rPr/>
          </w:rPrChange>
        </w:rPr>
        <w:t>address</w:t>
      </w:r>
      <w:r w:rsidRPr="00CA76E4">
        <w:rPr>
          <w:rFonts w:ascii="Palatino Linotype" w:hAnsi="Palatino Linotype"/>
          <w:spacing w:val="-13"/>
          <w:rPrChange w:id="2734" w:author="Microsoft Office User" w:date="2019-04-11T14:51:00Z">
            <w:rPr>
              <w:spacing w:val="-13"/>
            </w:rPr>
          </w:rPrChange>
        </w:rPr>
        <w:t xml:space="preserve"> </w:t>
      </w:r>
      <w:r w:rsidRPr="00CA76E4">
        <w:rPr>
          <w:rFonts w:ascii="Palatino Linotype" w:hAnsi="Palatino Linotype"/>
          <w:rPrChange w:id="2735" w:author="Microsoft Office User" w:date="2019-04-11T14:51:00Z">
            <w:rPr/>
          </w:rPrChange>
        </w:rPr>
        <w:t>productivity,</w:t>
      </w:r>
      <w:r w:rsidRPr="00CA76E4">
        <w:rPr>
          <w:rFonts w:ascii="Palatino Linotype" w:hAnsi="Palatino Linotype"/>
          <w:spacing w:val="-6"/>
          <w:rPrChange w:id="2736" w:author="Microsoft Office User" w:date="2019-04-11T14:51:00Z">
            <w:rPr>
              <w:spacing w:val="-6"/>
            </w:rPr>
          </w:rPrChange>
        </w:rPr>
        <w:t xml:space="preserve"> </w:t>
      </w:r>
      <w:r w:rsidRPr="00CA76E4">
        <w:rPr>
          <w:rFonts w:ascii="Palatino Linotype" w:hAnsi="Palatino Linotype"/>
          <w:rPrChange w:id="2737" w:author="Microsoft Office User" w:date="2019-04-11T14:51:00Z">
            <w:rPr/>
          </w:rPrChange>
        </w:rPr>
        <w:t>completion</w:t>
      </w:r>
      <w:r w:rsidRPr="00CA76E4">
        <w:rPr>
          <w:rFonts w:ascii="Palatino Linotype" w:hAnsi="Palatino Linotype"/>
          <w:spacing w:val="-6"/>
          <w:rPrChange w:id="2738" w:author="Microsoft Office User" w:date="2019-04-11T14:51:00Z">
            <w:rPr>
              <w:spacing w:val="-6"/>
            </w:rPr>
          </w:rPrChange>
        </w:rPr>
        <w:t xml:space="preserve"> </w:t>
      </w:r>
      <w:r w:rsidRPr="00CA76E4">
        <w:rPr>
          <w:rFonts w:ascii="Palatino Linotype" w:hAnsi="Palatino Linotype"/>
          <w:rPrChange w:id="2739" w:author="Microsoft Office User" w:date="2019-04-11T14:51:00Z">
            <w:rPr/>
          </w:rPrChange>
        </w:rPr>
        <w:t>of</w:t>
      </w:r>
      <w:r w:rsidRPr="00CA76E4">
        <w:rPr>
          <w:rFonts w:ascii="Palatino Linotype" w:hAnsi="Palatino Linotype"/>
          <w:spacing w:val="-13"/>
          <w:rPrChange w:id="2740" w:author="Microsoft Office User" w:date="2019-04-11T14:51:00Z">
            <w:rPr>
              <w:spacing w:val="-13"/>
            </w:rPr>
          </w:rPrChange>
        </w:rPr>
        <w:t xml:space="preserve"> </w:t>
      </w:r>
      <w:r w:rsidRPr="00CA76E4">
        <w:rPr>
          <w:rFonts w:ascii="Palatino Linotype" w:hAnsi="Palatino Linotype"/>
          <w:rPrChange w:id="2741" w:author="Microsoft Office User" w:date="2019-04-11T14:51:00Z">
            <w:rPr/>
          </w:rPrChange>
        </w:rPr>
        <w:t>original</w:t>
      </w:r>
      <w:r w:rsidRPr="00CA76E4">
        <w:rPr>
          <w:rFonts w:ascii="Palatino Linotype" w:hAnsi="Palatino Linotype"/>
          <w:spacing w:val="-5"/>
          <w:rPrChange w:id="2742" w:author="Microsoft Office User" w:date="2019-04-11T14:51:00Z">
            <w:rPr>
              <w:spacing w:val="-5"/>
            </w:rPr>
          </w:rPrChange>
        </w:rPr>
        <w:t xml:space="preserve"> </w:t>
      </w:r>
      <w:r w:rsidRPr="00CA76E4">
        <w:rPr>
          <w:rFonts w:ascii="Palatino Linotype" w:hAnsi="Palatino Linotype"/>
          <w:rPrChange w:id="2743" w:author="Microsoft Office User" w:date="2019-04-11T14:51:00Z">
            <w:rPr/>
          </w:rPrChange>
        </w:rPr>
        <w:t>objectives and</w:t>
      </w:r>
      <w:r w:rsidRPr="00CA76E4">
        <w:rPr>
          <w:rFonts w:ascii="Palatino Linotype" w:hAnsi="Palatino Linotype"/>
          <w:spacing w:val="-9"/>
          <w:rPrChange w:id="2744" w:author="Microsoft Office User" w:date="2019-04-11T14:51:00Z">
            <w:rPr>
              <w:spacing w:val="-9"/>
            </w:rPr>
          </w:rPrChange>
        </w:rPr>
        <w:t xml:space="preserve"> </w:t>
      </w:r>
      <w:r w:rsidRPr="00CA76E4">
        <w:rPr>
          <w:rFonts w:ascii="Palatino Linotype" w:hAnsi="Palatino Linotype"/>
          <w:rPrChange w:id="2745" w:author="Microsoft Office User" w:date="2019-04-11T14:51:00Z">
            <w:rPr/>
          </w:rPrChange>
        </w:rPr>
        <w:t>the</w:t>
      </w:r>
      <w:r w:rsidRPr="00CA76E4">
        <w:rPr>
          <w:rFonts w:ascii="Palatino Linotype" w:hAnsi="Palatino Linotype"/>
          <w:spacing w:val="-11"/>
          <w:rPrChange w:id="2746" w:author="Microsoft Office User" w:date="2019-04-11T14:51:00Z">
            <w:rPr>
              <w:spacing w:val="-11"/>
            </w:rPr>
          </w:rPrChange>
        </w:rPr>
        <w:t xml:space="preserve"> </w:t>
      </w:r>
      <w:r w:rsidRPr="00CA76E4">
        <w:rPr>
          <w:rFonts w:ascii="Palatino Linotype" w:hAnsi="Palatino Linotype"/>
          <w:rPrChange w:id="2747" w:author="Microsoft Office User" w:date="2019-04-11T14:51:00Z">
            <w:rPr/>
          </w:rPrChange>
        </w:rPr>
        <w:t>relationship</w:t>
      </w:r>
      <w:r w:rsidRPr="00CA76E4">
        <w:rPr>
          <w:rFonts w:ascii="Palatino Linotype" w:hAnsi="Palatino Linotype"/>
          <w:spacing w:val="-6"/>
          <w:rPrChange w:id="2748" w:author="Microsoft Office User" w:date="2019-04-11T14:51:00Z">
            <w:rPr>
              <w:spacing w:val="-6"/>
            </w:rPr>
          </w:rPrChange>
        </w:rPr>
        <w:t xml:space="preserve"> </w:t>
      </w:r>
      <w:r w:rsidRPr="00CA76E4">
        <w:rPr>
          <w:rFonts w:ascii="Palatino Linotype" w:hAnsi="Palatino Linotype"/>
          <w:rPrChange w:id="2749" w:author="Microsoft Office User" w:date="2019-04-11T14:51:00Z">
            <w:rPr/>
          </w:rPrChange>
        </w:rPr>
        <w:t>between</w:t>
      </w:r>
      <w:r w:rsidRPr="00CA76E4">
        <w:rPr>
          <w:rFonts w:ascii="Palatino Linotype" w:hAnsi="Palatino Linotype"/>
          <w:spacing w:val="-6"/>
          <w:rPrChange w:id="2750" w:author="Microsoft Office User" w:date="2019-04-11T14:51:00Z">
            <w:rPr>
              <w:spacing w:val="-6"/>
            </w:rPr>
          </w:rPrChange>
        </w:rPr>
        <w:t xml:space="preserve"> </w:t>
      </w:r>
      <w:r w:rsidRPr="00CA76E4">
        <w:rPr>
          <w:rFonts w:ascii="Palatino Linotype" w:hAnsi="Palatino Linotype"/>
          <w:rPrChange w:id="2751" w:author="Microsoft Office User" w:date="2019-04-11T14:51:00Z">
            <w:rPr/>
          </w:rPrChange>
        </w:rPr>
        <w:t>projected</w:t>
      </w:r>
      <w:r w:rsidRPr="00CA76E4">
        <w:rPr>
          <w:rFonts w:ascii="Palatino Linotype" w:hAnsi="Palatino Linotype"/>
          <w:spacing w:val="-6"/>
          <w:rPrChange w:id="2752" w:author="Microsoft Office User" w:date="2019-04-11T14:51:00Z">
            <w:rPr>
              <w:spacing w:val="-6"/>
            </w:rPr>
          </w:rPrChange>
        </w:rPr>
        <w:t xml:space="preserve"> </w:t>
      </w:r>
      <w:r w:rsidRPr="00CA76E4">
        <w:rPr>
          <w:rFonts w:ascii="Palatino Linotype" w:hAnsi="Palatino Linotype"/>
          <w:rPrChange w:id="2753" w:author="Microsoft Office User" w:date="2019-04-11T14:51:00Z">
            <w:rPr/>
          </w:rPrChange>
        </w:rPr>
        <w:t>goals</w:t>
      </w:r>
      <w:r w:rsidRPr="00CA76E4">
        <w:rPr>
          <w:rFonts w:ascii="Palatino Linotype" w:hAnsi="Palatino Linotype"/>
          <w:spacing w:val="-8"/>
          <w:rPrChange w:id="2754" w:author="Microsoft Office User" w:date="2019-04-11T14:51:00Z">
            <w:rPr>
              <w:spacing w:val="-8"/>
            </w:rPr>
          </w:rPrChange>
        </w:rPr>
        <w:t xml:space="preserve"> </w:t>
      </w:r>
      <w:r w:rsidRPr="00CA76E4">
        <w:rPr>
          <w:rFonts w:ascii="Palatino Linotype" w:hAnsi="Palatino Linotype"/>
          <w:rPrChange w:id="2755" w:author="Microsoft Office User" w:date="2019-04-11T14:51:00Z">
            <w:rPr/>
          </w:rPrChange>
        </w:rPr>
        <w:t>and</w:t>
      </w:r>
      <w:r w:rsidRPr="00CA76E4">
        <w:rPr>
          <w:rFonts w:ascii="Palatino Linotype" w:hAnsi="Palatino Linotype"/>
          <w:spacing w:val="-6"/>
          <w:rPrChange w:id="2756" w:author="Microsoft Office User" w:date="2019-04-11T14:51:00Z">
            <w:rPr>
              <w:spacing w:val="-6"/>
            </w:rPr>
          </w:rPrChange>
        </w:rPr>
        <w:t xml:space="preserve"> </w:t>
      </w:r>
      <w:r w:rsidRPr="00CA76E4">
        <w:rPr>
          <w:rFonts w:ascii="Palatino Linotype" w:hAnsi="Palatino Linotype"/>
          <w:rPrChange w:id="2757" w:author="Microsoft Office User" w:date="2019-04-11T14:51:00Z">
            <w:rPr/>
          </w:rPrChange>
        </w:rPr>
        <w:t>actual</w:t>
      </w:r>
      <w:r w:rsidRPr="00CA76E4">
        <w:rPr>
          <w:rFonts w:ascii="Palatino Linotype" w:hAnsi="Palatino Linotype"/>
          <w:spacing w:val="-8"/>
          <w:rPrChange w:id="2758" w:author="Microsoft Office User" w:date="2019-04-11T14:51:00Z">
            <w:rPr>
              <w:spacing w:val="-8"/>
            </w:rPr>
          </w:rPrChange>
        </w:rPr>
        <w:t xml:space="preserve"> </w:t>
      </w:r>
      <w:r w:rsidRPr="00CA76E4">
        <w:rPr>
          <w:rFonts w:ascii="Palatino Linotype" w:hAnsi="Palatino Linotype"/>
          <w:rPrChange w:id="2759" w:author="Microsoft Office User" w:date="2019-04-11T14:51:00Z">
            <w:rPr/>
          </w:rPrChange>
        </w:rPr>
        <w:t>accomplishments.</w:t>
      </w:r>
      <w:r w:rsidRPr="00CA76E4">
        <w:rPr>
          <w:rFonts w:ascii="Palatino Linotype" w:hAnsi="Palatino Linotype"/>
          <w:spacing w:val="-9"/>
          <w:rPrChange w:id="2760" w:author="Microsoft Office User" w:date="2019-04-11T14:51:00Z">
            <w:rPr>
              <w:spacing w:val="-9"/>
            </w:rPr>
          </w:rPrChange>
        </w:rPr>
        <w:t xml:space="preserve"> </w:t>
      </w:r>
      <w:r w:rsidRPr="00CA76E4">
        <w:rPr>
          <w:rFonts w:ascii="Palatino Linotype" w:hAnsi="Palatino Linotype"/>
          <w:rPrChange w:id="2761" w:author="Microsoft Office User" w:date="2019-04-11T14:51:00Z">
            <w:rPr/>
          </w:rPrChange>
        </w:rPr>
        <w:t>The</w:t>
      </w:r>
      <w:r w:rsidRPr="00CA76E4">
        <w:rPr>
          <w:rFonts w:ascii="Palatino Linotype" w:hAnsi="Palatino Linotype"/>
          <w:spacing w:val="-6"/>
          <w:rPrChange w:id="2762" w:author="Microsoft Office User" w:date="2019-04-11T14:51:00Z">
            <w:rPr>
              <w:spacing w:val="-6"/>
            </w:rPr>
          </w:rPrChange>
        </w:rPr>
        <w:t xml:space="preserve"> </w:t>
      </w:r>
      <w:r w:rsidRPr="00CA76E4">
        <w:rPr>
          <w:rFonts w:ascii="Palatino Linotype" w:hAnsi="Palatino Linotype"/>
          <w:rPrChange w:id="2763" w:author="Microsoft Office User" w:date="2019-04-11T14:51:00Z">
            <w:rPr/>
          </w:rPrChange>
        </w:rPr>
        <w:t>proposal</w:t>
      </w:r>
      <w:r w:rsidRPr="00CA76E4">
        <w:rPr>
          <w:rFonts w:ascii="Palatino Linotype" w:hAnsi="Palatino Linotype"/>
          <w:spacing w:val="-5"/>
          <w:rPrChange w:id="2764" w:author="Microsoft Office User" w:date="2019-04-11T14:51:00Z">
            <w:rPr>
              <w:spacing w:val="-5"/>
            </w:rPr>
          </w:rPrChange>
        </w:rPr>
        <w:t xml:space="preserve"> </w:t>
      </w:r>
      <w:r w:rsidRPr="00CA76E4">
        <w:rPr>
          <w:rFonts w:ascii="Palatino Linotype" w:hAnsi="Palatino Linotype"/>
          <w:spacing w:val="-4"/>
          <w:rPrChange w:id="2765" w:author="Microsoft Office User" w:date="2019-04-11T14:51:00Z">
            <w:rPr>
              <w:spacing w:val="-4"/>
            </w:rPr>
          </w:rPrChange>
        </w:rPr>
        <w:t>must</w:t>
      </w:r>
      <w:r w:rsidRPr="00CA76E4">
        <w:rPr>
          <w:rFonts w:ascii="Palatino Linotype" w:hAnsi="Palatino Linotype"/>
          <w:spacing w:val="-5"/>
          <w:rPrChange w:id="2766" w:author="Microsoft Office User" w:date="2019-04-11T14:51:00Z">
            <w:rPr>
              <w:spacing w:val="-5"/>
            </w:rPr>
          </w:rPrChange>
        </w:rPr>
        <w:t xml:space="preserve"> </w:t>
      </w:r>
      <w:r w:rsidRPr="00CA76E4">
        <w:rPr>
          <w:rFonts w:ascii="Palatino Linotype" w:hAnsi="Palatino Linotype"/>
          <w:rPrChange w:id="2767" w:author="Microsoft Office User" w:date="2019-04-11T14:51:00Z">
            <w:rPr/>
          </w:rPrChange>
        </w:rPr>
        <w:t xml:space="preserve">include an </w:t>
      </w:r>
      <w:r w:rsidRPr="00CA76E4">
        <w:rPr>
          <w:rFonts w:ascii="Palatino Linotype" w:hAnsi="Palatino Linotype"/>
          <w:spacing w:val="-3"/>
          <w:rPrChange w:id="2768" w:author="Microsoft Office User" w:date="2019-04-11T14:51:00Z">
            <w:rPr>
              <w:spacing w:val="-3"/>
            </w:rPr>
          </w:rPrChange>
        </w:rPr>
        <w:t xml:space="preserve">assessment </w:t>
      </w:r>
      <w:r w:rsidRPr="00CA76E4">
        <w:rPr>
          <w:rFonts w:ascii="Palatino Linotype" w:hAnsi="Palatino Linotype"/>
          <w:rPrChange w:id="2769" w:author="Microsoft Office User" w:date="2019-04-11T14:51:00Z">
            <w:rPr/>
          </w:rPrChange>
        </w:rPr>
        <w:t xml:space="preserve">of the </w:t>
      </w:r>
      <w:r w:rsidRPr="00CA76E4">
        <w:rPr>
          <w:rFonts w:ascii="Palatino Linotype" w:hAnsi="Palatino Linotype"/>
          <w:spacing w:val="-3"/>
          <w:rPrChange w:id="2770" w:author="Microsoft Office User" w:date="2019-04-11T14:51:00Z">
            <w:rPr>
              <w:spacing w:val="-3"/>
            </w:rPr>
          </w:rPrChange>
        </w:rPr>
        <w:t xml:space="preserve">outcomes </w:t>
      </w:r>
      <w:r w:rsidRPr="00CA76E4">
        <w:rPr>
          <w:rFonts w:ascii="Palatino Linotype" w:hAnsi="Palatino Linotype"/>
          <w:rPrChange w:id="2771" w:author="Microsoft Office User" w:date="2019-04-11T14:51:00Z">
            <w:rPr/>
          </w:rPrChange>
        </w:rPr>
        <w:t xml:space="preserve">and/or </w:t>
      </w:r>
      <w:r w:rsidRPr="00CA76E4">
        <w:rPr>
          <w:rFonts w:ascii="Palatino Linotype" w:hAnsi="Palatino Linotype"/>
          <w:spacing w:val="-3"/>
          <w:rPrChange w:id="2772" w:author="Microsoft Office User" w:date="2019-04-11T14:51:00Z">
            <w:rPr>
              <w:spacing w:val="-3"/>
            </w:rPr>
          </w:rPrChange>
        </w:rPr>
        <w:t xml:space="preserve">impact of </w:t>
      </w:r>
      <w:r w:rsidRPr="00CA76E4">
        <w:rPr>
          <w:rFonts w:ascii="Palatino Linotype" w:hAnsi="Palatino Linotype"/>
          <w:rPrChange w:id="2773" w:author="Microsoft Office User" w:date="2019-04-11T14:51:00Z">
            <w:rPr/>
          </w:rPrChange>
        </w:rPr>
        <w:t xml:space="preserve">the </w:t>
      </w:r>
      <w:r w:rsidRPr="00CA76E4">
        <w:rPr>
          <w:rFonts w:ascii="Palatino Linotype" w:hAnsi="Palatino Linotype"/>
          <w:spacing w:val="-3"/>
          <w:rPrChange w:id="2774" w:author="Microsoft Office User" w:date="2019-04-11T14:51:00Z">
            <w:rPr>
              <w:spacing w:val="-3"/>
            </w:rPr>
          </w:rPrChange>
        </w:rPr>
        <w:t xml:space="preserve">previous </w:t>
      </w:r>
      <w:r w:rsidRPr="00CA76E4">
        <w:rPr>
          <w:rFonts w:ascii="Palatino Linotype" w:hAnsi="Palatino Linotype"/>
          <w:rPrChange w:id="2775" w:author="Microsoft Office User" w:date="2019-04-11T14:51:00Z">
            <w:rPr/>
          </w:rPrChange>
        </w:rPr>
        <w:t xml:space="preserve">project period. This </w:t>
      </w:r>
      <w:r w:rsidRPr="00CA76E4">
        <w:rPr>
          <w:rFonts w:ascii="Palatino Linotype" w:hAnsi="Palatino Linotype"/>
          <w:spacing w:val="-3"/>
          <w:rPrChange w:id="2776" w:author="Microsoft Office User" w:date="2019-04-11T14:51:00Z">
            <w:rPr>
              <w:spacing w:val="-3"/>
            </w:rPr>
          </w:rPrChange>
        </w:rPr>
        <w:t xml:space="preserve">assessment must </w:t>
      </w:r>
      <w:r w:rsidRPr="00CA76E4">
        <w:rPr>
          <w:rFonts w:ascii="Palatino Linotype" w:hAnsi="Palatino Linotype"/>
          <w:rPrChange w:id="2777" w:author="Microsoft Office User" w:date="2019-04-11T14:51:00Z">
            <w:rPr/>
          </w:rPrChange>
        </w:rPr>
        <w:t xml:space="preserve">include an evaluation </w:t>
      </w:r>
      <w:r w:rsidRPr="00CA76E4">
        <w:rPr>
          <w:rFonts w:ascii="Palatino Linotype" w:hAnsi="Palatino Linotype"/>
          <w:spacing w:val="-3"/>
          <w:rPrChange w:id="2778" w:author="Microsoft Office User" w:date="2019-04-11T14:51:00Z">
            <w:rPr>
              <w:spacing w:val="-3"/>
            </w:rPr>
          </w:rPrChange>
        </w:rPr>
        <w:t xml:space="preserve">of </w:t>
      </w:r>
      <w:r w:rsidRPr="00CA76E4">
        <w:rPr>
          <w:rFonts w:ascii="Palatino Linotype" w:hAnsi="Palatino Linotype"/>
          <w:rPrChange w:id="2779" w:author="Microsoft Office User" w:date="2019-04-11T14:51:00Z">
            <w:rPr/>
          </w:rPrChange>
        </w:rPr>
        <w:t xml:space="preserve">stakeholders’ use of </w:t>
      </w:r>
      <w:proofErr w:type="gramStart"/>
      <w:r w:rsidRPr="00CA76E4">
        <w:rPr>
          <w:rFonts w:ascii="Palatino Linotype" w:hAnsi="Palatino Linotype"/>
          <w:spacing w:val="-3"/>
          <w:rPrChange w:id="2780" w:author="Microsoft Office User" w:date="2019-04-11T14:51:00Z">
            <w:rPr>
              <w:spacing w:val="-3"/>
            </w:rPr>
          </w:rPrChange>
        </w:rPr>
        <w:t>project</w:t>
      </w:r>
      <w:r w:rsidRPr="00CA76E4">
        <w:rPr>
          <w:rFonts w:ascii="Palatino Linotype" w:hAnsi="Palatino Linotype"/>
          <w:spacing w:val="-38"/>
          <w:rPrChange w:id="2781" w:author="Microsoft Office User" w:date="2019-04-11T14:51:00Z">
            <w:rPr>
              <w:spacing w:val="-38"/>
            </w:rPr>
          </w:rPrChange>
        </w:rPr>
        <w:t xml:space="preserve"> </w:t>
      </w:r>
      <w:ins w:id="2782" w:author="Jacobsen, Jeffrey" w:date="2018-12-10T14:19:00Z">
        <w:r w:rsidR="003B6785" w:rsidRPr="00CA76E4">
          <w:rPr>
            <w:rFonts w:ascii="Palatino Linotype" w:hAnsi="Palatino Linotype"/>
            <w:spacing w:val="-38"/>
            <w:rPrChange w:id="2783" w:author="Microsoft Office User" w:date="2019-04-11T14:51:00Z">
              <w:rPr>
                <w:spacing w:val="-38"/>
              </w:rPr>
            </w:rPrChange>
          </w:rPr>
          <w:t xml:space="preserve"> </w:t>
        </w:r>
      </w:ins>
      <w:commentRangeStart w:id="2784"/>
      <w:r w:rsidRPr="00CA76E4">
        <w:rPr>
          <w:rFonts w:ascii="Palatino Linotype" w:hAnsi="Palatino Linotype"/>
          <w:rPrChange w:id="2785" w:author="Microsoft Office User" w:date="2019-04-11T14:51:00Z">
            <w:rPr/>
          </w:rPrChange>
        </w:rPr>
        <w:t>outputs</w:t>
      </w:r>
      <w:commentRangeEnd w:id="2784"/>
      <w:proofErr w:type="gramEnd"/>
      <w:r w:rsidR="003B6785" w:rsidRPr="00CA76E4">
        <w:rPr>
          <w:rStyle w:val="CommentReference"/>
          <w:rFonts w:ascii="Palatino Linotype" w:hAnsi="Palatino Linotype"/>
          <w:rPrChange w:id="2786" w:author="Microsoft Office User" w:date="2019-04-11T14:51:00Z">
            <w:rPr>
              <w:rStyle w:val="CommentReference"/>
            </w:rPr>
          </w:rPrChange>
        </w:rPr>
        <w:commentReference w:id="2784"/>
      </w:r>
      <w:r w:rsidRPr="00CA76E4">
        <w:rPr>
          <w:rFonts w:ascii="Palatino Linotype" w:hAnsi="Palatino Linotype"/>
          <w:rPrChange w:id="2787" w:author="Microsoft Office User" w:date="2019-04-11T14:51:00Z">
            <w:rPr/>
          </w:rPrChange>
        </w:rPr>
        <w:t>.</w:t>
      </w:r>
    </w:p>
    <w:p w14:paraId="08E42D74" w14:textId="77777777" w:rsidR="00703875" w:rsidRPr="00CA76E4" w:rsidRDefault="00703875">
      <w:pPr>
        <w:pStyle w:val="BodyText"/>
        <w:spacing w:before="3"/>
        <w:rPr>
          <w:rFonts w:ascii="Palatino Linotype" w:hAnsi="Palatino Linotype"/>
          <w:sz w:val="25"/>
          <w:rPrChange w:id="2788" w:author="Microsoft Office User" w:date="2019-04-11T14:51:00Z">
            <w:rPr>
              <w:sz w:val="25"/>
            </w:rPr>
          </w:rPrChange>
        </w:rPr>
      </w:pPr>
    </w:p>
    <w:p w14:paraId="34B07570" w14:textId="77777777" w:rsidR="00703875" w:rsidRPr="00CA76E4" w:rsidRDefault="00627017">
      <w:pPr>
        <w:pStyle w:val="ListParagraph"/>
        <w:numPr>
          <w:ilvl w:val="1"/>
          <w:numId w:val="18"/>
        </w:numPr>
        <w:tabs>
          <w:tab w:val="left" w:pos="461"/>
        </w:tabs>
        <w:spacing w:line="276" w:lineRule="auto"/>
        <w:ind w:left="460" w:right="262"/>
        <w:rPr>
          <w:rFonts w:ascii="Palatino Linotype" w:hAnsi="Palatino Linotype"/>
          <w:rPrChange w:id="2789" w:author="Microsoft Office User" w:date="2019-04-11T14:51:00Z">
            <w:rPr/>
          </w:rPrChange>
        </w:rPr>
      </w:pPr>
      <w:r w:rsidRPr="00CA76E4">
        <w:rPr>
          <w:rFonts w:ascii="Palatino Linotype" w:hAnsi="Palatino Linotype"/>
          <w:b/>
          <w:rPrChange w:id="2790" w:author="Microsoft Office User" w:date="2019-04-11T14:51:00Z">
            <w:rPr>
              <w:b/>
            </w:rPr>
          </w:rPrChange>
        </w:rPr>
        <w:t>Objectives</w:t>
      </w:r>
      <w:r w:rsidRPr="00CA76E4">
        <w:rPr>
          <w:rFonts w:ascii="Palatino Linotype" w:hAnsi="Palatino Linotype"/>
          <w:rPrChange w:id="2791" w:author="Microsoft Office User" w:date="2019-04-11T14:51:00Z">
            <w:rPr/>
          </w:rPrChange>
        </w:rPr>
        <w:t>:</w:t>
      </w:r>
      <w:r w:rsidRPr="00CA76E4">
        <w:rPr>
          <w:rFonts w:ascii="Palatino Linotype" w:hAnsi="Palatino Linotype"/>
          <w:spacing w:val="-14"/>
          <w:rPrChange w:id="2792" w:author="Microsoft Office User" w:date="2019-04-11T14:51:00Z">
            <w:rPr>
              <w:spacing w:val="-14"/>
            </w:rPr>
          </w:rPrChange>
        </w:rPr>
        <w:t xml:space="preserve"> </w:t>
      </w:r>
      <w:r w:rsidRPr="00CA76E4">
        <w:rPr>
          <w:rFonts w:ascii="Palatino Linotype" w:hAnsi="Palatino Linotype"/>
          <w:rPrChange w:id="2793" w:author="Microsoft Office User" w:date="2019-04-11T14:51:00Z">
            <w:rPr/>
          </w:rPrChange>
        </w:rPr>
        <w:t>The</w:t>
      </w:r>
      <w:r w:rsidRPr="00CA76E4">
        <w:rPr>
          <w:rFonts w:ascii="Palatino Linotype" w:hAnsi="Palatino Linotype"/>
          <w:spacing w:val="-6"/>
          <w:rPrChange w:id="2794" w:author="Microsoft Office User" w:date="2019-04-11T14:51:00Z">
            <w:rPr>
              <w:spacing w:val="-6"/>
            </w:rPr>
          </w:rPrChange>
        </w:rPr>
        <w:t xml:space="preserve"> </w:t>
      </w:r>
      <w:r w:rsidRPr="00CA76E4">
        <w:rPr>
          <w:rFonts w:ascii="Palatino Linotype" w:hAnsi="Palatino Linotype"/>
          <w:rPrChange w:id="2795" w:author="Microsoft Office User" w:date="2019-04-11T14:51:00Z">
            <w:rPr/>
          </w:rPrChange>
        </w:rPr>
        <w:t>proposed</w:t>
      </w:r>
      <w:r w:rsidRPr="00CA76E4">
        <w:rPr>
          <w:rFonts w:ascii="Palatino Linotype" w:hAnsi="Palatino Linotype"/>
          <w:spacing w:val="-9"/>
          <w:rPrChange w:id="2796" w:author="Microsoft Office User" w:date="2019-04-11T14:51:00Z">
            <w:rPr>
              <w:spacing w:val="-9"/>
            </w:rPr>
          </w:rPrChange>
        </w:rPr>
        <w:t xml:space="preserve"> </w:t>
      </w:r>
      <w:r w:rsidRPr="00CA76E4">
        <w:rPr>
          <w:rFonts w:ascii="Palatino Linotype" w:hAnsi="Palatino Linotype"/>
          <w:rPrChange w:id="2797" w:author="Microsoft Office User" w:date="2019-04-11T14:51:00Z">
            <w:rPr/>
          </w:rPrChange>
        </w:rPr>
        <w:t>objectives</w:t>
      </w:r>
      <w:r w:rsidRPr="00CA76E4">
        <w:rPr>
          <w:rFonts w:ascii="Palatino Linotype" w:hAnsi="Palatino Linotype"/>
          <w:spacing w:val="-6"/>
          <w:rPrChange w:id="2798" w:author="Microsoft Office User" w:date="2019-04-11T14:51:00Z">
            <w:rPr>
              <w:spacing w:val="-6"/>
            </w:rPr>
          </w:rPrChange>
        </w:rPr>
        <w:t xml:space="preserve"> </w:t>
      </w:r>
      <w:r w:rsidRPr="00CA76E4">
        <w:rPr>
          <w:rFonts w:ascii="Palatino Linotype" w:hAnsi="Palatino Linotype"/>
          <w:spacing w:val="-4"/>
          <w:rPrChange w:id="2799" w:author="Microsoft Office User" w:date="2019-04-11T14:51:00Z">
            <w:rPr>
              <w:spacing w:val="-4"/>
            </w:rPr>
          </w:rPrChange>
        </w:rPr>
        <w:t>must</w:t>
      </w:r>
      <w:r w:rsidRPr="00CA76E4">
        <w:rPr>
          <w:rFonts w:ascii="Palatino Linotype" w:hAnsi="Palatino Linotype"/>
          <w:spacing w:val="-5"/>
          <w:rPrChange w:id="2800" w:author="Microsoft Office User" w:date="2019-04-11T14:51:00Z">
            <w:rPr>
              <w:spacing w:val="-5"/>
            </w:rPr>
          </w:rPrChange>
        </w:rPr>
        <w:t xml:space="preserve"> </w:t>
      </w:r>
      <w:r w:rsidRPr="00CA76E4">
        <w:rPr>
          <w:rFonts w:ascii="Palatino Linotype" w:hAnsi="Palatino Linotype"/>
          <w:rPrChange w:id="2801" w:author="Microsoft Office User" w:date="2019-04-11T14:51:00Z">
            <w:rPr/>
          </w:rPrChange>
        </w:rPr>
        <w:t>reflect</w:t>
      </w:r>
      <w:r w:rsidRPr="00CA76E4">
        <w:rPr>
          <w:rFonts w:ascii="Palatino Linotype" w:hAnsi="Palatino Linotype"/>
          <w:spacing w:val="-5"/>
          <w:rPrChange w:id="2802" w:author="Microsoft Office User" w:date="2019-04-11T14:51:00Z">
            <w:rPr>
              <w:spacing w:val="-5"/>
            </w:rPr>
          </w:rPrChange>
        </w:rPr>
        <w:t xml:space="preserve"> </w:t>
      </w:r>
      <w:r w:rsidRPr="00CA76E4">
        <w:rPr>
          <w:rFonts w:ascii="Palatino Linotype" w:hAnsi="Palatino Linotype"/>
          <w:rPrChange w:id="2803" w:author="Microsoft Office User" w:date="2019-04-11T14:51:00Z">
            <w:rPr/>
          </w:rPrChange>
        </w:rPr>
        <w:t>appropriate</w:t>
      </w:r>
      <w:r w:rsidRPr="00CA76E4">
        <w:rPr>
          <w:rFonts w:ascii="Palatino Linotype" w:hAnsi="Palatino Linotype"/>
          <w:spacing w:val="-11"/>
          <w:rPrChange w:id="2804" w:author="Microsoft Office User" w:date="2019-04-11T14:51:00Z">
            <w:rPr>
              <w:spacing w:val="-11"/>
            </w:rPr>
          </w:rPrChange>
        </w:rPr>
        <w:t xml:space="preserve"> </w:t>
      </w:r>
      <w:r w:rsidRPr="00CA76E4">
        <w:rPr>
          <w:rFonts w:ascii="Palatino Linotype" w:hAnsi="Palatino Linotype"/>
          <w:rPrChange w:id="2805" w:author="Microsoft Office User" w:date="2019-04-11T14:51:00Z">
            <w:rPr/>
          </w:rPrChange>
        </w:rPr>
        <w:t>revision</w:t>
      </w:r>
      <w:r w:rsidRPr="00CA76E4">
        <w:rPr>
          <w:rFonts w:ascii="Palatino Linotype" w:hAnsi="Palatino Linotype"/>
          <w:spacing w:val="-17"/>
          <w:rPrChange w:id="2806" w:author="Microsoft Office User" w:date="2019-04-11T14:51:00Z">
            <w:rPr>
              <w:spacing w:val="-17"/>
            </w:rPr>
          </w:rPrChange>
        </w:rPr>
        <w:t xml:space="preserve"> </w:t>
      </w:r>
      <w:r w:rsidRPr="00CA76E4">
        <w:rPr>
          <w:rFonts w:ascii="Palatino Linotype" w:hAnsi="Palatino Linotype"/>
          <w:rPrChange w:id="2807" w:author="Microsoft Office User" w:date="2019-04-11T14:51:00Z">
            <w:rPr/>
          </w:rPrChange>
        </w:rPr>
        <w:t>(e.g.,</w:t>
      </w:r>
      <w:r w:rsidRPr="00CA76E4">
        <w:rPr>
          <w:rFonts w:ascii="Palatino Linotype" w:hAnsi="Palatino Linotype"/>
          <w:spacing w:val="-6"/>
          <w:rPrChange w:id="2808" w:author="Microsoft Office User" w:date="2019-04-11T14:51:00Z">
            <w:rPr>
              <w:spacing w:val="-6"/>
            </w:rPr>
          </w:rPrChange>
        </w:rPr>
        <w:t xml:space="preserve"> </w:t>
      </w:r>
      <w:r w:rsidRPr="00CA76E4">
        <w:rPr>
          <w:rFonts w:ascii="Palatino Linotype" w:hAnsi="Palatino Linotype"/>
          <w:rPrChange w:id="2809" w:author="Microsoft Office User" w:date="2019-04-11T14:51:00Z">
            <w:rPr/>
          </w:rPrChange>
        </w:rPr>
        <w:t>evolution</w:t>
      </w:r>
      <w:r w:rsidRPr="00CA76E4">
        <w:rPr>
          <w:rFonts w:ascii="Palatino Linotype" w:hAnsi="Palatino Linotype"/>
          <w:spacing w:val="-6"/>
          <w:rPrChange w:id="2810" w:author="Microsoft Office User" w:date="2019-04-11T14:51:00Z">
            <w:rPr>
              <w:spacing w:val="-6"/>
            </w:rPr>
          </w:rPrChange>
        </w:rPr>
        <w:t xml:space="preserve"> </w:t>
      </w:r>
      <w:r w:rsidRPr="00CA76E4">
        <w:rPr>
          <w:rFonts w:ascii="Palatino Linotype" w:hAnsi="Palatino Linotype"/>
          <w:rPrChange w:id="2811" w:author="Microsoft Office User" w:date="2019-04-11T14:51:00Z">
            <w:rPr/>
          </w:rPrChange>
        </w:rPr>
        <w:t>or</w:t>
      </w:r>
      <w:r w:rsidRPr="00CA76E4">
        <w:rPr>
          <w:rFonts w:ascii="Palatino Linotype" w:hAnsi="Palatino Linotype"/>
          <w:spacing w:val="-5"/>
          <w:rPrChange w:id="2812" w:author="Microsoft Office User" w:date="2019-04-11T14:51:00Z">
            <w:rPr>
              <w:spacing w:val="-5"/>
            </w:rPr>
          </w:rPrChange>
        </w:rPr>
        <w:t xml:space="preserve"> </w:t>
      </w:r>
      <w:r w:rsidRPr="00CA76E4">
        <w:rPr>
          <w:rFonts w:ascii="Palatino Linotype" w:hAnsi="Palatino Linotype"/>
          <w:rPrChange w:id="2813" w:author="Microsoft Office User" w:date="2019-04-11T14:51:00Z">
            <w:rPr/>
          </w:rPrChange>
        </w:rPr>
        <w:t>building</w:t>
      </w:r>
      <w:r w:rsidRPr="00CA76E4">
        <w:rPr>
          <w:rFonts w:ascii="Palatino Linotype" w:hAnsi="Palatino Linotype"/>
          <w:spacing w:val="-9"/>
          <w:rPrChange w:id="2814" w:author="Microsoft Office User" w:date="2019-04-11T14:51:00Z">
            <w:rPr>
              <w:spacing w:val="-9"/>
            </w:rPr>
          </w:rPrChange>
        </w:rPr>
        <w:t xml:space="preserve"> </w:t>
      </w:r>
      <w:r w:rsidRPr="00CA76E4">
        <w:rPr>
          <w:rFonts w:ascii="Palatino Linotype" w:hAnsi="Palatino Linotype"/>
          <w:rPrChange w:id="2815" w:author="Microsoft Office User" w:date="2019-04-11T14:51:00Z">
            <w:rPr/>
          </w:rPrChange>
        </w:rPr>
        <w:t xml:space="preserve">to greater depth, </w:t>
      </w:r>
      <w:r w:rsidRPr="00CA76E4">
        <w:rPr>
          <w:rFonts w:ascii="Palatino Linotype" w:hAnsi="Palatino Linotype"/>
          <w:spacing w:val="-3"/>
          <w:rPrChange w:id="2816" w:author="Microsoft Office User" w:date="2019-04-11T14:51:00Z">
            <w:rPr>
              <w:spacing w:val="-3"/>
            </w:rPr>
          </w:rPrChange>
        </w:rPr>
        <w:t xml:space="preserve">and/or capacity). </w:t>
      </w:r>
      <w:r w:rsidRPr="00CA76E4">
        <w:rPr>
          <w:rFonts w:ascii="Palatino Linotype" w:hAnsi="Palatino Linotype"/>
          <w:rPrChange w:id="2817" w:author="Microsoft Office User" w:date="2019-04-11T14:51:00Z">
            <w:rPr/>
          </w:rPrChange>
        </w:rPr>
        <w:t xml:space="preserve">All project revisions </w:t>
      </w:r>
      <w:r w:rsidRPr="00CA76E4">
        <w:rPr>
          <w:rFonts w:ascii="Palatino Linotype" w:hAnsi="Palatino Linotype"/>
          <w:spacing w:val="-4"/>
          <w:rPrChange w:id="2818" w:author="Microsoft Office User" w:date="2019-04-11T14:51:00Z">
            <w:rPr>
              <w:spacing w:val="-4"/>
            </w:rPr>
          </w:rPrChange>
        </w:rPr>
        <w:t xml:space="preserve">must </w:t>
      </w:r>
      <w:r w:rsidRPr="00CA76E4">
        <w:rPr>
          <w:rFonts w:ascii="Palatino Linotype" w:hAnsi="Palatino Linotype"/>
          <w:rPrChange w:id="2819" w:author="Microsoft Office User" w:date="2019-04-11T14:51:00Z">
            <w:rPr/>
          </w:rPrChange>
        </w:rPr>
        <w:t xml:space="preserve">reflect ongoing, new, or </w:t>
      </w:r>
      <w:r w:rsidRPr="00CA76E4">
        <w:rPr>
          <w:rFonts w:ascii="Palatino Linotype" w:hAnsi="Palatino Linotype"/>
          <w:spacing w:val="-3"/>
          <w:rPrChange w:id="2820" w:author="Microsoft Office User" w:date="2019-04-11T14:51:00Z">
            <w:rPr>
              <w:spacing w:val="-3"/>
            </w:rPr>
          </w:rPrChange>
        </w:rPr>
        <w:t xml:space="preserve">emerging </w:t>
      </w:r>
      <w:r w:rsidRPr="00CA76E4">
        <w:rPr>
          <w:rFonts w:ascii="Palatino Linotype" w:hAnsi="Palatino Linotype"/>
          <w:rPrChange w:id="2821" w:author="Microsoft Office User" w:date="2019-04-11T14:51:00Z">
            <w:rPr/>
          </w:rPrChange>
        </w:rPr>
        <w:t xml:space="preserve">stakeholder needs. </w:t>
      </w:r>
      <w:r w:rsidRPr="00CA76E4">
        <w:rPr>
          <w:rFonts w:ascii="Palatino Linotype" w:hAnsi="Palatino Linotype"/>
          <w:spacing w:val="-3"/>
          <w:rPrChange w:id="2822" w:author="Microsoft Office User" w:date="2019-04-11T14:51:00Z">
            <w:rPr>
              <w:spacing w:val="-3"/>
            </w:rPr>
          </w:rPrChange>
        </w:rPr>
        <w:t xml:space="preserve">Renewals </w:t>
      </w:r>
      <w:r w:rsidRPr="00CA76E4">
        <w:rPr>
          <w:rFonts w:ascii="Palatino Linotype" w:hAnsi="Palatino Linotype"/>
          <w:rPrChange w:id="2823" w:author="Microsoft Office User" w:date="2019-04-11T14:51:00Z">
            <w:rPr/>
          </w:rPrChange>
        </w:rPr>
        <w:t xml:space="preserve">will </w:t>
      </w:r>
      <w:r w:rsidRPr="00CA76E4">
        <w:rPr>
          <w:rFonts w:ascii="Palatino Linotype" w:hAnsi="Palatino Linotype"/>
          <w:spacing w:val="-3"/>
          <w:rPrChange w:id="2824" w:author="Microsoft Office User" w:date="2019-04-11T14:51:00Z">
            <w:rPr>
              <w:spacing w:val="-3"/>
            </w:rPr>
          </w:rPrChange>
        </w:rPr>
        <w:t xml:space="preserve">be </w:t>
      </w:r>
      <w:r w:rsidRPr="00CA76E4">
        <w:rPr>
          <w:rFonts w:ascii="Palatino Linotype" w:hAnsi="Palatino Linotype"/>
          <w:rPrChange w:id="2825" w:author="Microsoft Office User" w:date="2019-04-11T14:51:00Z">
            <w:rPr/>
          </w:rPrChange>
        </w:rPr>
        <w:t xml:space="preserve">judged as to the </w:t>
      </w:r>
      <w:r w:rsidRPr="00CA76E4">
        <w:rPr>
          <w:rFonts w:ascii="Palatino Linotype" w:hAnsi="Palatino Linotype"/>
          <w:spacing w:val="-3"/>
          <w:rPrChange w:id="2826" w:author="Microsoft Office User" w:date="2019-04-11T14:51:00Z">
            <w:rPr>
              <w:spacing w:val="-3"/>
            </w:rPr>
          </w:rPrChange>
        </w:rPr>
        <w:t xml:space="preserve">degree </w:t>
      </w:r>
      <w:r w:rsidRPr="00CA76E4">
        <w:rPr>
          <w:rFonts w:ascii="Palatino Linotype" w:hAnsi="Palatino Linotype"/>
          <w:rPrChange w:id="2827" w:author="Microsoft Office User" w:date="2019-04-11T14:51:00Z">
            <w:rPr/>
          </w:rPrChange>
        </w:rPr>
        <w:t xml:space="preserve">to which project </w:t>
      </w:r>
      <w:r w:rsidRPr="00CA76E4">
        <w:rPr>
          <w:rFonts w:ascii="Palatino Linotype" w:hAnsi="Palatino Linotype"/>
          <w:spacing w:val="-3"/>
          <w:rPrChange w:id="2828" w:author="Microsoft Office User" w:date="2019-04-11T14:51:00Z">
            <w:rPr>
              <w:spacing w:val="-3"/>
            </w:rPr>
          </w:rPrChange>
        </w:rPr>
        <w:t xml:space="preserve">has </w:t>
      </w:r>
      <w:r w:rsidRPr="00CA76E4">
        <w:rPr>
          <w:rFonts w:ascii="Palatino Linotype" w:hAnsi="Palatino Linotype"/>
          <w:rPrChange w:id="2829" w:author="Microsoft Office User" w:date="2019-04-11T14:51:00Z">
            <w:rPr/>
          </w:rPrChange>
        </w:rPr>
        <w:t xml:space="preserve">been on task, on </w:t>
      </w:r>
      <w:r w:rsidRPr="00CA76E4">
        <w:rPr>
          <w:rFonts w:ascii="Palatino Linotype" w:hAnsi="Palatino Linotype"/>
          <w:spacing w:val="-3"/>
          <w:rPrChange w:id="2830" w:author="Microsoft Office User" w:date="2019-04-11T14:51:00Z">
            <w:rPr>
              <w:spacing w:val="-3"/>
            </w:rPr>
          </w:rPrChange>
        </w:rPr>
        <w:t xml:space="preserve">time, </w:t>
      </w:r>
      <w:r w:rsidRPr="00CA76E4">
        <w:rPr>
          <w:rFonts w:ascii="Palatino Linotype" w:hAnsi="Palatino Linotype"/>
          <w:rPrChange w:id="2831" w:author="Microsoft Office User" w:date="2019-04-11T14:51:00Z">
            <w:rPr/>
          </w:rPrChange>
        </w:rPr>
        <w:t xml:space="preserve">and within </w:t>
      </w:r>
      <w:r w:rsidRPr="00CA76E4">
        <w:rPr>
          <w:rFonts w:ascii="Palatino Linotype" w:hAnsi="Palatino Linotype"/>
          <w:spacing w:val="-3"/>
          <w:rPrChange w:id="2832" w:author="Microsoft Office User" w:date="2019-04-11T14:51:00Z">
            <w:rPr>
              <w:spacing w:val="-3"/>
            </w:rPr>
          </w:rPrChange>
        </w:rPr>
        <w:t xml:space="preserve">budget </w:t>
      </w:r>
      <w:r w:rsidRPr="00CA76E4">
        <w:rPr>
          <w:rFonts w:ascii="Palatino Linotype" w:hAnsi="Palatino Linotype"/>
          <w:rPrChange w:id="2833" w:author="Microsoft Office User" w:date="2019-04-11T14:51:00Z">
            <w:rPr/>
          </w:rPrChange>
        </w:rPr>
        <w:t>for the previous funding</w:t>
      </w:r>
      <w:r w:rsidRPr="00CA76E4">
        <w:rPr>
          <w:rFonts w:ascii="Palatino Linotype" w:hAnsi="Palatino Linotype"/>
          <w:spacing w:val="-22"/>
          <w:rPrChange w:id="2834" w:author="Microsoft Office User" w:date="2019-04-11T14:51:00Z">
            <w:rPr>
              <w:spacing w:val="-22"/>
            </w:rPr>
          </w:rPrChange>
        </w:rPr>
        <w:t xml:space="preserve"> </w:t>
      </w:r>
      <w:r w:rsidRPr="00CA76E4">
        <w:rPr>
          <w:rFonts w:ascii="Palatino Linotype" w:hAnsi="Palatino Linotype"/>
          <w:rPrChange w:id="2835" w:author="Microsoft Office User" w:date="2019-04-11T14:51:00Z">
            <w:rPr/>
          </w:rPrChange>
        </w:rPr>
        <w:t>period.</w:t>
      </w:r>
    </w:p>
    <w:p w14:paraId="7096094D" w14:textId="77777777" w:rsidR="00703875" w:rsidRPr="00CA76E4" w:rsidRDefault="00703875">
      <w:pPr>
        <w:pStyle w:val="BodyText"/>
        <w:spacing w:before="3"/>
        <w:rPr>
          <w:rFonts w:ascii="Palatino Linotype" w:hAnsi="Palatino Linotype"/>
          <w:sz w:val="25"/>
          <w:rPrChange w:id="2836" w:author="Microsoft Office User" w:date="2019-04-11T14:51:00Z">
            <w:rPr>
              <w:sz w:val="25"/>
            </w:rPr>
          </w:rPrChange>
        </w:rPr>
      </w:pPr>
    </w:p>
    <w:p w14:paraId="46EFB0FB" w14:textId="14215874" w:rsidR="00703875" w:rsidRPr="00CA76E4" w:rsidRDefault="00627017">
      <w:pPr>
        <w:pStyle w:val="ListParagraph"/>
        <w:numPr>
          <w:ilvl w:val="1"/>
          <w:numId w:val="18"/>
        </w:numPr>
        <w:tabs>
          <w:tab w:val="left" w:pos="461"/>
        </w:tabs>
        <w:spacing w:line="276" w:lineRule="auto"/>
        <w:ind w:left="460" w:right="214"/>
        <w:rPr>
          <w:rFonts w:ascii="Palatino Linotype" w:hAnsi="Palatino Linotype"/>
          <w:rPrChange w:id="2837" w:author="Microsoft Office User" w:date="2019-04-11T14:51:00Z">
            <w:rPr/>
          </w:rPrChange>
        </w:rPr>
      </w:pPr>
      <w:r w:rsidRPr="00CA76E4">
        <w:rPr>
          <w:rFonts w:ascii="Palatino Linotype" w:hAnsi="Palatino Linotype"/>
          <w:b/>
          <w:rPrChange w:id="2838" w:author="Microsoft Office User" w:date="2019-04-11T14:51:00Z">
            <w:rPr>
              <w:b/>
            </w:rPr>
          </w:rPrChange>
        </w:rPr>
        <w:t>Management and Business Plan</w:t>
      </w:r>
      <w:r w:rsidRPr="00CA76E4">
        <w:rPr>
          <w:rFonts w:ascii="Palatino Linotype" w:hAnsi="Palatino Linotype"/>
          <w:rPrChange w:id="2839" w:author="Microsoft Office User" w:date="2019-04-11T14:51:00Z">
            <w:rPr/>
          </w:rPrChange>
        </w:rPr>
        <w:t xml:space="preserve">: </w:t>
      </w:r>
      <w:r w:rsidRPr="00CA76E4">
        <w:rPr>
          <w:rFonts w:ascii="Palatino Linotype" w:hAnsi="Palatino Linotype"/>
          <w:spacing w:val="-7"/>
          <w:rPrChange w:id="2840" w:author="Microsoft Office User" w:date="2019-04-11T14:51:00Z">
            <w:rPr>
              <w:spacing w:val="-7"/>
            </w:rPr>
          </w:rPrChange>
        </w:rPr>
        <w:t xml:space="preserve">In </w:t>
      </w:r>
      <w:r w:rsidRPr="00CA76E4">
        <w:rPr>
          <w:rFonts w:ascii="Palatino Linotype" w:hAnsi="Palatino Linotype"/>
          <w:rPrChange w:id="2841" w:author="Microsoft Office User" w:date="2019-04-11T14:51:00Z">
            <w:rPr/>
          </w:rPrChange>
        </w:rPr>
        <w:t xml:space="preserve">general, NRSPs should expect a finite period of </w:t>
      </w:r>
      <w:r w:rsidRPr="00CA76E4">
        <w:rPr>
          <w:rFonts w:ascii="Palatino Linotype" w:hAnsi="Palatino Linotype"/>
          <w:spacing w:val="-3"/>
          <w:rPrChange w:id="2842" w:author="Microsoft Office User" w:date="2019-04-11T14:51:00Z">
            <w:rPr>
              <w:spacing w:val="-3"/>
            </w:rPr>
          </w:rPrChange>
        </w:rPr>
        <w:t xml:space="preserve">off-the-top </w:t>
      </w:r>
      <w:r w:rsidRPr="00CA76E4">
        <w:rPr>
          <w:rFonts w:ascii="Palatino Linotype" w:hAnsi="Palatino Linotype"/>
          <w:rPrChange w:id="2843" w:author="Microsoft Office User" w:date="2019-04-11T14:51:00Z">
            <w:rPr/>
          </w:rPrChange>
        </w:rPr>
        <w:t xml:space="preserve">funding. </w:t>
      </w:r>
      <w:del w:id="2844" w:author="Richard Rhodes" w:date="2018-11-21T12:46:00Z">
        <w:r w:rsidRPr="00CA76E4" w:rsidDel="00FF446F">
          <w:rPr>
            <w:rFonts w:ascii="Palatino Linotype" w:hAnsi="Palatino Linotype"/>
            <w:rPrChange w:id="2845" w:author="Microsoft Office User" w:date="2019-04-11T14:51:00Z">
              <w:rPr/>
            </w:rPrChange>
          </w:rPr>
          <w:delText xml:space="preserve">This is </w:delText>
        </w:r>
        <w:r w:rsidRPr="00CA76E4" w:rsidDel="00FF446F">
          <w:rPr>
            <w:rFonts w:ascii="Palatino Linotype" w:hAnsi="Palatino Linotype"/>
            <w:spacing w:val="-3"/>
            <w:rPrChange w:id="2846" w:author="Microsoft Office User" w:date="2019-04-11T14:51:00Z">
              <w:rPr>
                <w:spacing w:val="-3"/>
              </w:rPr>
            </w:rPrChange>
          </w:rPr>
          <w:delText xml:space="preserve">not </w:delText>
        </w:r>
        <w:r w:rsidRPr="00CA76E4" w:rsidDel="00FF446F">
          <w:rPr>
            <w:rFonts w:ascii="Palatino Linotype" w:hAnsi="Palatino Linotype"/>
            <w:rPrChange w:id="2847" w:author="Microsoft Office User" w:date="2019-04-11T14:51:00Z">
              <w:rPr/>
            </w:rPrChange>
          </w:rPr>
          <w:delText xml:space="preserve">a reflection of the quality of work being conducted or the research being supported by the project. Rather, this allows the SAES system to continually assess needs and develop new </w:delText>
        </w:r>
        <w:r w:rsidRPr="00CA76E4" w:rsidDel="00FF446F">
          <w:rPr>
            <w:rFonts w:ascii="Palatino Linotype" w:hAnsi="Palatino Linotype"/>
            <w:spacing w:val="-3"/>
            <w:rPrChange w:id="2848" w:author="Microsoft Office User" w:date="2019-04-11T14:51:00Z">
              <w:rPr>
                <w:spacing w:val="-3"/>
              </w:rPr>
            </w:rPrChange>
          </w:rPr>
          <w:delText xml:space="preserve">projects </w:delText>
        </w:r>
        <w:r w:rsidRPr="00CA76E4" w:rsidDel="00FF446F">
          <w:rPr>
            <w:rFonts w:ascii="Palatino Linotype" w:hAnsi="Palatino Linotype"/>
            <w:rPrChange w:id="2849" w:author="Microsoft Office User" w:date="2019-04-11T14:51:00Z">
              <w:rPr/>
            </w:rPrChange>
          </w:rPr>
          <w:delText xml:space="preserve">as necessary. For this reason, </w:delText>
        </w:r>
      </w:del>
      <w:ins w:id="2850" w:author="Richard Rhodes" w:date="2018-11-21T12:46:00Z">
        <w:r w:rsidR="00FF446F" w:rsidRPr="00CA76E4">
          <w:rPr>
            <w:rFonts w:ascii="Palatino Linotype" w:hAnsi="Palatino Linotype"/>
            <w:rPrChange w:id="2851" w:author="Microsoft Office User" w:date="2019-04-11T14:51:00Z">
              <w:rPr/>
            </w:rPrChange>
          </w:rPr>
          <w:t>T</w:t>
        </w:r>
      </w:ins>
      <w:del w:id="2852" w:author="Richard Rhodes" w:date="2018-11-21T12:46:00Z">
        <w:r w:rsidRPr="00CA76E4" w:rsidDel="00FF446F">
          <w:rPr>
            <w:rFonts w:ascii="Palatino Linotype" w:hAnsi="Palatino Linotype"/>
            <w:rPrChange w:id="2853" w:author="Microsoft Office User" w:date="2019-04-11T14:51:00Z">
              <w:rPr/>
            </w:rPrChange>
          </w:rPr>
          <w:delText>t</w:delText>
        </w:r>
      </w:del>
      <w:r w:rsidRPr="00CA76E4">
        <w:rPr>
          <w:rFonts w:ascii="Palatino Linotype" w:hAnsi="Palatino Linotype"/>
          <w:rPrChange w:id="2854" w:author="Microsoft Office User" w:date="2019-04-11T14:51:00Z">
            <w:rPr/>
          </w:rPrChange>
        </w:rPr>
        <w:t xml:space="preserve">he business plan of </w:t>
      </w:r>
      <w:r w:rsidRPr="00CA76E4">
        <w:rPr>
          <w:rFonts w:ascii="Palatino Linotype" w:hAnsi="Palatino Linotype"/>
          <w:spacing w:val="-3"/>
          <w:rPrChange w:id="2855" w:author="Microsoft Office User" w:date="2019-04-11T14:51:00Z">
            <w:rPr>
              <w:spacing w:val="-3"/>
            </w:rPr>
          </w:rPrChange>
        </w:rPr>
        <w:t xml:space="preserve">project </w:t>
      </w:r>
      <w:r w:rsidRPr="00CA76E4">
        <w:rPr>
          <w:rFonts w:ascii="Palatino Linotype" w:hAnsi="Palatino Linotype"/>
          <w:rPrChange w:id="2856" w:author="Microsoft Office User" w:date="2019-04-11T14:51:00Z">
            <w:rPr/>
          </w:rPrChange>
        </w:rPr>
        <w:t xml:space="preserve">renewals </w:t>
      </w:r>
      <w:r w:rsidRPr="00CA76E4">
        <w:rPr>
          <w:rFonts w:ascii="Palatino Linotype" w:hAnsi="Palatino Linotype"/>
          <w:i/>
          <w:rPrChange w:id="2857" w:author="Microsoft Office User" w:date="2019-04-11T14:51:00Z">
            <w:rPr>
              <w:i/>
            </w:rPr>
          </w:rPrChange>
        </w:rPr>
        <w:t xml:space="preserve">must </w:t>
      </w:r>
      <w:r w:rsidRPr="00CA76E4">
        <w:rPr>
          <w:rFonts w:ascii="Palatino Linotype" w:hAnsi="Palatino Linotype"/>
          <w:rPrChange w:id="2858" w:author="Microsoft Office User" w:date="2019-04-11T14:51:00Z">
            <w:rPr/>
          </w:rPrChange>
        </w:rPr>
        <w:t xml:space="preserve">include a transition plan </w:t>
      </w:r>
      <w:r w:rsidRPr="00CA76E4">
        <w:rPr>
          <w:rFonts w:ascii="Palatino Linotype" w:hAnsi="Palatino Linotype"/>
          <w:spacing w:val="-4"/>
          <w:rPrChange w:id="2859" w:author="Microsoft Office User" w:date="2019-04-11T14:51:00Z">
            <w:rPr>
              <w:spacing w:val="-4"/>
            </w:rPr>
          </w:rPrChange>
        </w:rPr>
        <w:t xml:space="preserve">and </w:t>
      </w:r>
      <w:r w:rsidRPr="00CA76E4">
        <w:rPr>
          <w:rFonts w:ascii="Palatino Linotype" w:hAnsi="Palatino Linotype"/>
          <w:rPrChange w:id="2860" w:author="Microsoft Office User" w:date="2019-04-11T14:51:00Z">
            <w:rPr/>
          </w:rPrChange>
        </w:rPr>
        <w:t xml:space="preserve">provisions for developing alternative funding </w:t>
      </w:r>
      <w:del w:id="2861" w:author="Richard Rhodes" w:date="2018-11-21T12:47:00Z">
        <w:r w:rsidRPr="00CA76E4" w:rsidDel="00FF446F">
          <w:rPr>
            <w:rFonts w:ascii="Palatino Linotype" w:hAnsi="Palatino Linotype"/>
            <w:rPrChange w:id="2862" w:author="Microsoft Office User" w:date="2019-04-11T14:51:00Z">
              <w:rPr/>
            </w:rPrChange>
          </w:rPr>
          <w:delText>or reducing</w:delText>
        </w:r>
      </w:del>
      <w:ins w:id="2863" w:author="Richard Rhodes" w:date="2018-11-21T12:47:00Z">
        <w:r w:rsidR="00FF446F" w:rsidRPr="00CA76E4">
          <w:rPr>
            <w:rFonts w:ascii="Palatino Linotype" w:hAnsi="Palatino Linotype"/>
            <w:rPrChange w:id="2864" w:author="Microsoft Office User" w:date="2019-04-11T14:51:00Z">
              <w:rPr/>
            </w:rPrChange>
          </w:rPr>
          <w:t>including eliminating</w:t>
        </w:r>
      </w:ins>
      <w:r w:rsidRPr="00CA76E4">
        <w:rPr>
          <w:rFonts w:ascii="Palatino Linotype" w:hAnsi="Palatino Linotype"/>
          <w:rPrChange w:id="2865" w:author="Microsoft Office User" w:date="2019-04-11T14:51:00Z">
            <w:rPr/>
          </w:rPrChange>
        </w:rPr>
        <w:t xml:space="preserve"> off-the-top funding</w:t>
      </w:r>
      <w:del w:id="2866" w:author="Richard Rhodes" w:date="2018-11-21T12:47:00Z">
        <w:r w:rsidRPr="00CA76E4" w:rsidDel="00FF446F">
          <w:rPr>
            <w:rFonts w:ascii="Palatino Linotype" w:hAnsi="Palatino Linotype"/>
            <w:rPrChange w:id="2867" w:author="Microsoft Office User" w:date="2019-04-11T14:51:00Z">
              <w:rPr/>
            </w:rPrChange>
          </w:rPr>
          <w:delText xml:space="preserve"> to a </w:delText>
        </w:r>
        <w:r w:rsidRPr="00CA76E4" w:rsidDel="00FF446F">
          <w:rPr>
            <w:rFonts w:ascii="Palatino Linotype" w:hAnsi="Palatino Linotype"/>
            <w:spacing w:val="-4"/>
            <w:rPrChange w:id="2868" w:author="Microsoft Office User" w:date="2019-04-11T14:51:00Z">
              <w:rPr>
                <w:spacing w:val="-4"/>
              </w:rPr>
            </w:rPrChange>
          </w:rPr>
          <w:delText xml:space="preserve">minimal </w:delText>
        </w:r>
        <w:r w:rsidRPr="00CA76E4" w:rsidDel="00FF446F">
          <w:rPr>
            <w:rFonts w:ascii="Palatino Linotype" w:hAnsi="Palatino Linotype"/>
            <w:rPrChange w:id="2869" w:author="Microsoft Office User" w:date="2019-04-11T14:51:00Z">
              <w:rPr/>
            </w:rPrChange>
          </w:rPr>
          <w:delText>leve</w:delText>
        </w:r>
      </w:del>
      <w:del w:id="2870" w:author="Richard Rhodes" w:date="2018-11-21T12:48:00Z">
        <w:r w:rsidRPr="00CA76E4" w:rsidDel="00FF446F">
          <w:rPr>
            <w:rFonts w:ascii="Palatino Linotype" w:hAnsi="Palatino Linotype"/>
            <w:rPrChange w:id="2871" w:author="Microsoft Office User" w:date="2019-04-11T14:51:00Z">
              <w:rPr/>
            </w:rPrChange>
          </w:rPr>
          <w:delText>l.</w:delText>
        </w:r>
      </w:del>
      <w:r w:rsidRPr="00CA76E4">
        <w:rPr>
          <w:rFonts w:ascii="Palatino Linotype" w:hAnsi="Palatino Linotype"/>
          <w:rPrChange w:id="2872" w:author="Microsoft Office User" w:date="2019-04-11T14:51:00Z">
            <w:rPr/>
          </w:rPrChange>
        </w:rPr>
        <w:t xml:space="preserve"> </w:t>
      </w:r>
      <w:ins w:id="2873" w:author="Richard Rhodes" w:date="2018-11-21T12:48:00Z">
        <w:r w:rsidR="00FF446F" w:rsidRPr="00CA76E4">
          <w:rPr>
            <w:rFonts w:ascii="Palatino Linotype" w:hAnsi="Palatino Linotype"/>
            <w:rPrChange w:id="2874" w:author="Microsoft Office User" w:date="2019-04-11T14:51:00Z">
              <w:rPr/>
            </w:rPrChange>
          </w:rPr>
          <w:t xml:space="preserve">An </w:t>
        </w:r>
      </w:ins>
      <w:del w:id="2875" w:author="Richard Rhodes" w:date="2018-11-21T12:48:00Z">
        <w:r w:rsidRPr="00CA76E4" w:rsidDel="00FF446F">
          <w:rPr>
            <w:rFonts w:ascii="Palatino Linotype" w:hAnsi="Palatino Linotype"/>
            <w:rPrChange w:id="2876" w:author="Microsoft Office User" w:date="2019-04-11T14:51:00Z">
              <w:rPr/>
            </w:rPrChange>
          </w:rPr>
          <w:delText xml:space="preserve">Included would </w:delText>
        </w:r>
        <w:r w:rsidRPr="00CA76E4" w:rsidDel="00FF446F">
          <w:rPr>
            <w:rFonts w:ascii="Palatino Linotype" w:hAnsi="Palatino Linotype"/>
            <w:spacing w:val="-3"/>
            <w:rPrChange w:id="2877" w:author="Microsoft Office User" w:date="2019-04-11T14:51:00Z">
              <w:rPr>
                <w:spacing w:val="-3"/>
              </w:rPr>
            </w:rPrChange>
          </w:rPr>
          <w:delText xml:space="preserve">be </w:delText>
        </w:r>
        <w:r w:rsidRPr="00CA76E4" w:rsidDel="00FF446F">
          <w:rPr>
            <w:rFonts w:ascii="Palatino Linotype" w:hAnsi="Palatino Linotype"/>
            <w:rPrChange w:id="2878" w:author="Microsoft Office User" w:date="2019-04-11T14:51:00Z">
              <w:rPr/>
            </w:rPrChange>
          </w:rPr>
          <w:delText>an</w:delText>
        </w:r>
      </w:del>
      <w:r w:rsidRPr="00CA76E4">
        <w:rPr>
          <w:rFonts w:ascii="Palatino Linotype" w:hAnsi="Palatino Linotype"/>
          <w:rPrChange w:id="2879" w:author="Microsoft Office User" w:date="2019-04-11T14:51:00Z">
            <w:rPr/>
          </w:rPrChange>
        </w:rPr>
        <w:t xml:space="preserve"> </w:t>
      </w:r>
      <w:r w:rsidRPr="00CA76E4">
        <w:rPr>
          <w:rFonts w:ascii="Palatino Linotype" w:hAnsi="Palatino Linotype"/>
          <w:spacing w:val="-3"/>
          <w:rPrChange w:id="2880" w:author="Microsoft Office User" w:date="2019-04-11T14:51:00Z">
            <w:rPr>
              <w:spacing w:val="-3"/>
            </w:rPr>
          </w:rPrChange>
        </w:rPr>
        <w:t xml:space="preserve">assessment </w:t>
      </w:r>
      <w:r w:rsidRPr="00CA76E4">
        <w:rPr>
          <w:rFonts w:ascii="Palatino Linotype" w:hAnsi="Palatino Linotype"/>
          <w:rPrChange w:id="2881" w:author="Microsoft Office User" w:date="2019-04-11T14:51:00Z">
            <w:rPr/>
          </w:rPrChange>
        </w:rPr>
        <w:t>of transition options, and/or</w:t>
      </w:r>
      <w:r w:rsidRPr="00CA76E4">
        <w:rPr>
          <w:rFonts w:ascii="Palatino Linotype" w:hAnsi="Palatino Linotype"/>
          <w:spacing w:val="-30"/>
          <w:rPrChange w:id="2882" w:author="Microsoft Office User" w:date="2019-04-11T14:51:00Z">
            <w:rPr>
              <w:spacing w:val="-30"/>
            </w:rPr>
          </w:rPrChange>
        </w:rPr>
        <w:t xml:space="preserve"> </w:t>
      </w:r>
      <w:r w:rsidRPr="00CA76E4">
        <w:rPr>
          <w:rFonts w:ascii="Palatino Linotype" w:hAnsi="Palatino Linotype"/>
          <w:rPrChange w:id="2883" w:author="Microsoft Office User" w:date="2019-04-11T14:51:00Z">
            <w:rPr/>
          </w:rPrChange>
        </w:rPr>
        <w:t>alternative funding</w:t>
      </w:r>
      <w:r w:rsidRPr="00CA76E4">
        <w:rPr>
          <w:rFonts w:ascii="Palatino Linotype" w:hAnsi="Palatino Linotype"/>
          <w:spacing w:val="-13"/>
          <w:rPrChange w:id="2884" w:author="Microsoft Office User" w:date="2019-04-11T14:51:00Z">
            <w:rPr>
              <w:spacing w:val="-13"/>
            </w:rPr>
          </w:rPrChange>
        </w:rPr>
        <w:t xml:space="preserve"> </w:t>
      </w:r>
      <w:r w:rsidRPr="00CA76E4">
        <w:rPr>
          <w:rFonts w:ascii="Palatino Linotype" w:hAnsi="Palatino Linotype"/>
          <w:rPrChange w:id="2885" w:author="Microsoft Office User" w:date="2019-04-11T14:51:00Z">
            <w:rPr/>
          </w:rPrChange>
        </w:rPr>
        <w:t>sources</w:t>
      </w:r>
      <w:ins w:id="2886" w:author="Richard Rhodes" w:date="2018-11-21T12:48:00Z">
        <w:r w:rsidR="00FF446F" w:rsidRPr="00CA76E4">
          <w:rPr>
            <w:rFonts w:ascii="Palatino Linotype" w:hAnsi="Palatino Linotype"/>
            <w:rPrChange w:id="2887" w:author="Microsoft Office User" w:date="2019-04-11T14:51:00Z">
              <w:rPr/>
            </w:rPrChange>
          </w:rPr>
          <w:t xml:space="preserve"> should be included in the </w:t>
        </w:r>
        <w:commentRangeStart w:id="2888"/>
        <w:r w:rsidR="00FF446F" w:rsidRPr="00CA76E4">
          <w:rPr>
            <w:rFonts w:ascii="Palatino Linotype" w:hAnsi="Palatino Linotype"/>
            <w:rPrChange w:id="2889" w:author="Microsoft Office User" w:date="2019-04-11T14:51:00Z">
              <w:rPr/>
            </w:rPrChange>
          </w:rPr>
          <w:t>plan</w:t>
        </w:r>
      </w:ins>
      <w:commentRangeEnd w:id="2888"/>
      <w:r w:rsidR="003B6785" w:rsidRPr="00CA76E4">
        <w:rPr>
          <w:rStyle w:val="CommentReference"/>
          <w:rFonts w:ascii="Palatino Linotype" w:hAnsi="Palatino Linotype"/>
          <w:rPrChange w:id="2890" w:author="Microsoft Office User" w:date="2019-04-11T14:51:00Z">
            <w:rPr>
              <w:rStyle w:val="CommentReference"/>
            </w:rPr>
          </w:rPrChange>
        </w:rPr>
        <w:commentReference w:id="2888"/>
      </w:r>
      <w:r w:rsidRPr="00CA76E4">
        <w:rPr>
          <w:rFonts w:ascii="Palatino Linotype" w:hAnsi="Palatino Linotype"/>
          <w:rPrChange w:id="2891" w:author="Microsoft Office User" w:date="2019-04-11T14:51:00Z">
            <w:rPr/>
          </w:rPrChange>
        </w:rPr>
        <w:t>.</w:t>
      </w:r>
    </w:p>
    <w:p w14:paraId="74655723" w14:textId="77777777" w:rsidR="00703875" w:rsidRPr="00CA76E4" w:rsidRDefault="00703875">
      <w:pPr>
        <w:pStyle w:val="BodyText"/>
        <w:spacing w:before="3"/>
        <w:rPr>
          <w:rFonts w:ascii="Palatino Linotype" w:hAnsi="Palatino Linotype"/>
          <w:sz w:val="25"/>
          <w:rPrChange w:id="2892" w:author="Microsoft Office User" w:date="2019-04-11T14:51:00Z">
            <w:rPr>
              <w:sz w:val="25"/>
            </w:rPr>
          </w:rPrChange>
        </w:rPr>
      </w:pPr>
    </w:p>
    <w:p w14:paraId="6B197011" w14:textId="77777777" w:rsidR="00EC2F52" w:rsidRPr="00EC2F52" w:rsidRDefault="00EC2F52">
      <w:pPr>
        <w:pStyle w:val="BodyText"/>
        <w:spacing w:before="3"/>
        <w:ind w:left="460"/>
        <w:rPr>
          <w:ins w:id="2893" w:author="Microsoft Office User" w:date="2019-05-01T16:16:00Z"/>
          <w:rFonts w:ascii="Palatino Linotype" w:hAnsi="Palatino Linotype"/>
        </w:rPr>
        <w:pPrChange w:id="2894" w:author="Microsoft Office User" w:date="2019-05-01T16:16:00Z">
          <w:pPr>
            <w:pStyle w:val="BodyText"/>
            <w:spacing w:before="3"/>
          </w:pPr>
        </w:pPrChange>
      </w:pPr>
      <w:ins w:id="2895" w:author="Microsoft Office User" w:date="2019-05-01T16:16:00Z">
        <w:r w:rsidRPr="00EC2F52">
          <w:rPr>
            <w:rFonts w:ascii="Palatino Linotype" w:hAnsi="Palatino Linotype"/>
          </w:rPr>
          <w:t xml:space="preserve">Occasionally, an NRSP might require a continuing level of minimal funding.  Long-term, minimal-level support would be considered by the NRSP RC if the NRSP shared a compelling rationale.  Even in this circumstance, the NRSP RC will recommend that a project team identify strategies to eliminate OTT funding. </w:t>
        </w:r>
      </w:ins>
    </w:p>
    <w:p w14:paraId="6ECCBE44" w14:textId="450BA72E" w:rsidR="00703875" w:rsidRPr="00CA76E4" w:rsidDel="00EC2F52" w:rsidRDefault="00FF446F">
      <w:pPr>
        <w:pStyle w:val="BodyText"/>
        <w:spacing w:line="276" w:lineRule="auto"/>
        <w:ind w:left="460" w:right="188"/>
        <w:rPr>
          <w:del w:id="2896" w:author="Microsoft Office User" w:date="2019-05-01T16:16:00Z"/>
          <w:rFonts w:ascii="Palatino Linotype" w:hAnsi="Palatino Linotype"/>
          <w:rPrChange w:id="2897" w:author="Microsoft Office User" w:date="2019-04-11T14:51:00Z">
            <w:rPr>
              <w:del w:id="2898" w:author="Microsoft Office User" w:date="2019-05-01T16:16:00Z"/>
            </w:rPr>
          </w:rPrChange>
        </w:rPr>
      </w:pPr>
      <w:ins w:id="2899" w:author="Richard Rhodes" w:date="2018-11-21T12:49:00Z">
        <w:del w:id="2900" w:author="Microsoft Office User" w:date="2019-05-01T16:16:00Z">
          <w:r w:rsidRPr="00CA76E4" w:rsidDel="00EC2F52">
            <w:rPr>
              <w:rFonts w:ascii="Palatino Linotype" w:hAnsi="Palatino Linotype"/>
              <w:rPrChange w:id="2901" w:author="Microsoft Office User" w:date="2019-04-11T14:51:00Z">
                <w:rPr/>
              </w:rPrChange>
            </w:rPr>
            <w:delText xml:space="preserve">While it may not be possible or feasible to </w:delText>
          </w:r>
        </w:del>
      </w:ins>
      <w:del w:id="2902" w:author="Microsoft Office User" w:date="2019-05-01T16:16:00Z">
        <w:r w:rsidR="00627017" w:rsidRPr="00CA76E4" w:rsidDel="00EC2F52">
          <w:rPr>
            <w:rFonts w:ascii="Palatino Linotype" w:hAnsi="Palatino Linotype"/>
            <w:rPrChange w:id="2903" w:author="Microsoft Office User" w:date="2019-04-11T14:51:00Z">
              <w:rPr/>
            </w:rPrChange>
          </w:rPr>
          <w:delText>However, not all projects may be shifted</w:delText>
        </w:r>
      </w:del>
      <w:ins w:id="2904" w:author="Richard Rhodes" w:date="2018-11-21T12:49:00Z">
        <w:del w:id="2905" w:author="Microsoft Office User" w:date="2019-05-01T16:16:00Z">
          <w:r w:rsidRPr="00CA76E4" w:rsidDel="00EC2F52">
            <w:rPr>
              <w:rFonts w:ascii="Palatino Linotype" w:hAnsi="Palatino Linotype"/>
              <w:rPrChange w:id="2906" w:author="Microsoft Office User" w:date="2019-04-11T14:51:00Z">
                <w:rPr/>
              </w:rPrChange>
            </w:rPr>
            <w:delText xml:space="preserve"> funding to </w:delText>
          </w:r>
        </w:del>
      </w:ins>
      <w:del w:id="2907" w:author="Microsoft Office User" w:date="2019-05-01T16:16:00Z">
        <w:r w:rsidR="00627017" w:rsidRPr="00CA76E4" w:rsidDel="00EC2F52">
          <w:rPr>
            <w:rFonts w:ascii="Palatino Linotype" w:hAnsi="Palatino Linotype"/>
            <w:rPrChange w:id="2908" w:author="Microsoft Office User" w:date="2019-04-11T14:51:00Z">
              <w:rPr/>
            </w:rPrChange>
          </w:rPr>
          <w:delText xml:space="preserve"> to other funding sources</w:delText>
        </w:r>
      </w:del>
      <w:ins w:id="2909" w:author="Richard Rhodes" w:date="2018-11-21T12:50:00Z">
        <w:del w:id="2910" w:author="Microsoft Office User" w:date="2019-05-01T16:16:00Z">
          <w:r w:rsidRPr="00CA76E4" w:rsidDel="00EC2F52">
            <w:rPr>
              <w:rFonts w:ascii="Palatino Linotype" w:hAnsi="Palatino Linotype"/>
              <w:rPrChange w:id="2911" w:author="Microsoft Office User" w:date="2019-04-11T14:51:00Z">
                <w:rPr/>
              </w:rPrChange>
            </w:rPr>
            <w:delText>, p</w:delText>
          </w:r>
        </w:del>
      </w:ins>
      <w:del w:id="2912" w:author="Microsoft Office User" w:date="2019-05-01T16:16:00Z">
        <w:r w:rsidR="00627017" w:rsidRPr="00CA76E4" w:rsidDel="00EC2F52">
          <w:rPr>
            <w:rFonts w:ascii="Palatino Linotype" w:hAnsi="Palatino Linotype"/>
            <w:rPrChange w:id="2913" w:author="Microsoft Office User" w:date="2019-04-11T14:51:00Z">
              <w:rPr/>
            </w:rPrChange>
          </w:rPr>
          <w:delText>. Projects seeking to continue with significant amount of off</w:delText>
        </w:r>
      </w:del>
      <w:ins w:id="2914" w:author="Richard Rhodes" w:date="2018-11-21T12:44:00Z">
        <w:del w:id="2915" w:author="Microsoft Office User" w:date="2019-05-01T16:16:00Z">
          <w:r w:rsidRPr="00CA76E4" w:rsidDel="00EC2F52">
            <w:rPr>
              <w:rFonts w:ascii="Palatino Linotype" w:hAnsi="Palatino Linotype"/>
              <w:rPrChange w:id="2916" w:author="Microsoft Office User" w:date="2019-04-11T14:51:00Z">
                <w:rPr/>
              </w:rPrChange>
            </w:rPr>
            <w:delText>-</w:delText>
          </w:r>
        </w:del>
      </w:ins>
      <w:del w:id="2917" w:author="Microsoft Office User" w:date="2019-05-01T16:16:00Z">
        <w:r w:rsidR="00627017" w:rsidRPr="00CA76E4" w:rsidDel="00EC2F52">
          <w:rPr>
            <w:rFonts w:ascii="Palatino Linotype" w:hAnsi="Palatino Linotype"/>
            <w:rPrChange w:id="2918" w:author="Microsoft Office User" w:date="2019-04-11T14:51:00Z">
              <w:rPr/>
            </w:rPrChange>
          </w:rPr>
          <w:delText xml:space="preserve"> the</w:delText>
        </w:r>
      </w:del>
      <w:ins w:id="2919" w:author="Richard Rhodes" w:date="2018-11-21T12:44:00Z">
        <w:del w:id="2920" w:author="Microsoft Office User" w:date="2019-05-01T16:16:00Z">
          <w:r w:rsidRPr="00CA76E4" w:rsidDel="00EC2F52">
            <w:rPr>
              <w:rFonts w:ascii="Palatino Linotype" w:hAnsi="Palatino Linotype"/>
              <w:rPrChange w:id="2921" w:author="Microsoft Office User" w:date="2019-04-11T14:51:00Z">
                <w:rPr/>
              </w:rPrChange>
            </w:rPr>
            <w:delText>-</w:delText>
          </w:r>
        </w:del>
      </w:ins>
      <w:del w:id="2922" w:author="Microsoft Office User" w:date="2019-05-01T16:16:00Z">
        <w:r w:rsidR="00627017" w:rsidRPr="00CA76E4" w:rsidDel="00EC2F52">
          <w:rPr>
            <w:rFonts w:ascii="Palatino Linotype" w:hAnsi="Palatino Linotype"/>
            <w:rPrChange w:id="2923" w:author="Microsoft Office User" w:date="2019-04-11T14:51:00Z">
              <w:rPr/>
            </w:rPrChange>
          </w:rPr>
          <w:delText xml:space="preserve"> top funding </w:delText>
        </w:r>
      </w:del>
      <w:del w:id="2924" w:author="Microsoft Office User" w:date="2019-05-01T16:14:00Z">
        <w:r w:rsidR="00627017" w:rsidRPr="00CA76E4" w:rsidDel="00465FC2">
          <w:rPr>
            <w:rFonts w:ascii="Palatino Linotype" w:hAnsi="Palatino Linotype"/>
            <w:rPrChange w:id="2925" w:author="Microsoft Office User" w:date="2019-04-11T14:51:00Z">
              <w:rPr/>
            </w:rPrChange>
          </w:rPr>
          <w:delText xml:space="preserve">should </w:delText>
        </w:r>
      </w:del>
      <w:del w:id="2926" w:author="Microsoft Office User" w:date="2019-05-01T16:16:00Z">
        <w:r w:rsidR="00627017" w:rsidRPr="00CA76E4" w:rsidDel="00EC2F52">
          <w:rPr>
            <w:rFonts w:ascii="Palatino Linotype" w:hAnsi="Palatino Linotype"/>
            <w:rPrChange w:id="2927" w:author="Microsoft Office User" w:date="2019-04-11T14:51:00Z">
              <w:rPr/>
            </w:rPrChange>
          </w:rPr>
          <w:delText>fully justify the request.</w:delText>
        </w:r>
      </w:del>
    </w:p>
    <w:p w14:paraId="3FAC2DEA" w14:textId="77777777" w:rsidR="00703875" w:rsidRPr="00CA76E4" w:rsidRDefault="00703875">
      <w:pPr>
        <w:pStyle w:val="BodyText"/>
        <w:spacing w:before="6"/>
        <w:rPr>
          <w:rFonts w:ascii="Palatino Linotype" w:hAnsi="Palatino Linotype"/>
          <w:sz w:val="25"/>
          <w:rPrChange w:id="2928" w:author="Microsoft Office User" w:date="2019-04-11T14:51:00Z">
            <w:rPr>
              <w:sz w:val="25"/>
            </w:rPr>
          </w:rPrChange>
        </w:rPr>
      </w:pPr>
    </w:p>
    <w:p w14:paraId="4B6A438C" w14:textId="6C2B19B0" w:rsidR="00703875" w:rsidRPr="00CA76E4" w:rsidRDefault="00627017">
      <w:pPr>
        <w:spacing w:line="276" w:lineRule="auto"/>
        <w:ind w:left="460" w:right="128"/>
        <w:rPr>
          <w:rFonts w:ascii="Palatino Linotype" w:hAnsi="Palatino Linotype"/>
          <w:i/>
          <w:rPrChange w:id="2929" w:author="Microsoft Office User" w:date="2019-04-11T14:51:00Z">
            <w:rPr>
              <w:i/>
            </w:rPr>
          </w:rPrChange>
        </w:rPr>
      </w:pPr>
      <w:r w:rsidRPr="00CA76E4">
        <w:rPr>
          <w:rFonts w:ascii="Palatino Linotype" w:hAnsi="Palatino Linotype"/>
          <w:rPrChange w:id="2930" w:author="Microsoft Office User" w:date="2019-04-11T14:51:00Z">
            <w:rPr/>
          </w:rPrChange>
        </w:rPr>
        <w:t xml:space="preserve">The renewal application </w:t>
      </w:r>
      <w:ins w:id="2931" w:author="Richard Rhodes" w:date="2018-11-21T12:50:00Z">
        <w:r w:rsidR="00FF446F" w:rsidRPr="00CA76E4">
          <w:rPr>
            <w:rFonts w:ascii="Palatino Linotype" w:hAnsi="Palatino Linotype"/>
            <w:rPrChange w:id="2932" w:author="Microsoft Office User" w:date="2019-04-11T14:51:00Z">
              <w:rPr/>
            </w:rPrChange>
          </w:rPr>
          <w:t xml:space="preserve">must </w:t>
        </w:r>
      </w:ins>
      <w:del w:id="2933" w:author="Richard Rhodes" w:date="2018-11-21T12:50:00Z">
        <w:r w:rsidRPr="00CA76E4" w:rsidDel="00FF446F">
          <w:rPr>
            <w:rFonts w:ascii="Palatino Linotype" w:hAnsi="Palatino Linotype"/>
            <w:rPrChange w:id="2934" w:author="Microsoft Office User" w:date="2019-04-11T14:51:00Z">
              <w:rPr/>
            </w:rPrChange>
          </w:rPr>
          <w:delText>should</w:delText>
        </w:r>
      </w:del>
      <w:r w:rsidRPr="00CA76E4">
        <w:rPr>
          <w:rFonts w:ascii="Palatino Linotype" w:hAnsi="Palatino Linotype"/>
          <w:rPrChange w:id="2935" w:author="Microsoft Office User" w:date="2019-04-11T14:51:00Z">
            <w:rPr/>
          </w:rPrChange>
        </w:rPr>
        <w:t xml:space="preserve"> include a critical assessment of the original plan and address any shortcomings to ensure that the project will function more smoothly or effectively in the future. The proposal must indicate what additional resources have been generated or leveraged and indicate how those and any additional resources will be continued or sought. </w:t>
      </w:r>
      <w:r w:rsidRPr="00CA76E4">
        <w:rPr>
          <w:rFonts w:ascii="Palatino Linotype" w:hAnsi="Palatino Linotype"/>
          <w:i/>
          <w:rPrChange w:id="2936" w:author="Microsoft Office User" w:date="2019-04-11T14:51:00Z">
            <w:rPr>
              <w:i/>
            </w:rPr>
          </w:rPrChange>
        </w:rPr>
        <w:t xml:space="preserve">NOTE: Not all projects can be </w:t>
      </w:r>
      <w:commentRangeStart w:id="2937"/>
      <w:r w:rsidRPr="00CA76E4">
        <w:rPr>
          <w:rFonts w:ascii="Palatino Linotype" w:hAnsi="Palatino Linotype"/>
          <w:i/>
          <w:rPrChange w:id="2938" w:author="Microsoft Office User" w:date="2019-04-11T14:51:00Z">
            <w:rPr>
              <w:i/>
            </w:rPr>
          </w:rPrChange>
        </w:rPr>
        <w:t>transitioned</w:t>
      </w:r>
      <w:commentRangeEnd w:id="2937"/>
      <w:r w:rsidR="003B6785" w:rsidRPr="00CA76E4">
        <w:rPr>
          <w:rStyle w:val="CommentReference"/>
          <w:rFonts w:ascii="Palatino Linotype" w:hAnsi="Palatino Linotype"/>
          <w:rPrChange w:id="2939" w:author="Microsoft Office User" w:date="2019-04-11T14:51:00Z">
            <w:rPr>
              <w:rStyle w:val="CommentReference"/>
            </w:rPr>
          </w:rPrChange>
        </w:rPr>
        <w:commentReference w:id="2937"/>
      </w:r>
      <w:r w:rsidRPr="00CA76E4">
        <w:rPr>
          <w:rFonts w:ascii="Palatino Linotype" w:hAnsi="Palatino Linotype"/>
          <w:i/>
          <w:rPrChange w:id="2940" w:author="Microsoft Office User" w:date="2019-04-11T14:51:00Z">
            <w:rPr>
              <w:i/>
            </w:rPr>
          </w:rPrChange>
        </w:rPr>
        <w:t xml:space="preserve"> to other funding sources and, if the project meets an ESCOP priority, the project may continue with off-the-top funding.</w:t>
      </w:r>
    </w:p>
    <w:p w14:paraId="46AE2E05" w14:textId="77777777" w:rsidR="00703875" w:rsidRPr="00CA76E4" w:rsidRDefault="00703875">
      <w:pPr>
        <w:pStyle w:val="BodyText"/>
        <w:spacing w:before="3"/>
        <w:rPr>
          <w:rFonts w:ascii="Palatino Linotype" w:hAnsi="Palatino Linotype"/>
          <w:i/>
          <w:sz w:val="25"/>
          <w:rPrChange w:id="2941" w:author="Microsoft Office User" w:date="2019-04-11T14:51:00Z">
            <w:rPr>
              <w:i/>
              <w:sz w:val="25"/>
            </w:rPr>
          </w:rPrChange>
        </w:rPr>
      </w:pPr>
    </w:p>
    <w:p w14:paraId="23285FB1" w14:textId="716BEF5A" w:rsidR="00703875" w:rsidRPr="00CA76E4" w:rsidRDefault="00627017">
      <w:pPr>
        <w:pStyle w:val="ListParagraph"/>
        <w:numPr>
          <w:ilvl w:val="1"/>
          <w:numId w:val="18"/>
        </w:numPr>
        <w:tabs>
          <w:tab w:val="left" w:pos="461"/>
        </w:tabs>
        <w:spacing w:line="276" w:lineRule="auto"/>
        <w:ind w:left="460" w:right="342"/>
        <w:rPr>
          <w:rFonts w:ascii="Palatino Linotype" w:hAnsi="Palatino Linotype"/>
          <w:rPrChange w:id="2942" w:author="Microsoft Office User" w:date="2019-04-11T14:51:00Z">
            <w:rPr/>
          </w:rPrChange>
        </w:rPr>
      </w:pPr>
      <w:r w:rsidRPr="00CA76E4">
        <w:rPr>
          <w:rFonts w:ascii="Palatino Linotype" w:hAnsi="Palatino Linotype"/>
          <w:b/>
          <w:rPrChange w:id="2943" w:author="Microsoft Office User" w:date="2019-04-11T14:51:00Z">
            <w:rPr>
              <w:b/>
            </w:rPr>
          </w:rPrChange>
        </w:rPr>
        <w:t>Integration and Documentation of Research Support</w:t>
      </w:r>
      <w:r w:rsidRPr="00CA76E4">
        <w:rPr>
          <w:rFonts w:ascii="Palatino Linotype" w:hAnsi="Palatino Linotype"/>
          <w:rPrChange w:id="2944" w:author="Microsoft Office User" w:date="2019-04-11T14:51:00Z">
            <w:rPr/>
          </w:rPrChange>
        </w:rPr>
        <w:t xml:space="preserve">: The business plan </w:t>
      </w:r>
      <w:r w:rsidRPr="00CA76E4">
        <w:rPr>
          <w:rFonts w:ascii="Palatino Linotype" w:hAnsi="Palatino Linotype"/>
          <w:spacing w:val="-4"/>
          <w:rPrChange w:id="2945" w:author="Microsoft Office User" w:date="2019-04-11T14:51:00Z">
            <w:rPr>
              <w:spacing w:val="-4"/>
            </w:rPr>
          </w:rPrChange>
        </w:rPr>
        <w:t xml:space="preserve">must </w:t>
      </w:r>
      <w:r w:rsidRPr="00CA76E4">
        <w:rPr>
          <w:rFonts w:ascii="Palatino Linotype" w:hAnsi="Palatino Linotype"/>
          <w:rPrChange w:id="2946" w:author="Microsoft Office User" w:date="2019-04-11T14:51:00Z">
            <w:rPr/>
          </w:rPrChange>
        </w:rPr>
        <w:t xml:space="preserve">indicate the </w:t>
      </w:r>
      <w:del w:id="2947" w:author="Jacobsen, Jeffrey" w:date="2018-12-10T14:25:00Z">
        <w:r w:rsidRPr="00CA76E4" w:rsidDel="00240D07">
          <w:rPr>
            <w:rFonts w:ascii="Palatino Linotype" w:hAnsi="Palatino Linotype"/>
            <w:rPrChange w:id="2948" w:author="Microsoft Office User" w:date="2019-04-11T14:51:00Z">
              <w:rPr/>
            </w:rPrChange>
          </w:rPr>
          <w:delText>diversity</w:delText>
        </w:r>
      </w:del>
      <w:ins w:id="2949" w:author="Jacobsen, Jeffrey" w:date="2018-12-10T14:25:00Z">
        <w:r w:rsidR="00240D07" w:rsidRPr="00CA76E4">
          <w:rPr>
            <w:rFonts w:ascii="Palatino Linotype" w:hAnsi="Palatino Linotype"/>
            <w:rPrChange w:id="2950" w:author="Microsoft Office User" w:date="2019-04-11T14:51:00Z">
              <w:rPr/>
            </w:rPrChange>
          </w:rPr>
          <w:t>breadth</w:t>
        </w:r>
      </w:ins>
      <w:r w:rsidRPr="00CA76E4">
        <w:rPr>
          <w:rFonts w:ascii="Palatino Linotype" w:hAnsi="Palatino Linotype"/>
          <w:rPrChange w:id="2951" w:author="Microsoft Office User" w:date="2019-04-11T14:51:00Z">
            <w:rPr/>
          </w:rPrChange>
        </w:rPr>
        <w:t xml:space="preserve"> of partners involved in the project and the multiple sources of </w:t>
      </w:r>
      <w:r w:rsidRPr="00CA76E4">
        <w:rPr>
          <w:rFonts w:ascii="Palatino Linotype" w:hAnsi="Palatino Linotype"/>
          <w:spacing w:val="-3"/>
          <w:rPrChange w:id="2952" w:author="Microsoft Office User" w:date="2019-04-11T14:51:00Z">
            <w:rPr>
              <w:spacing w:val="-3"/>
            </w:rPr>
          </w:rPrChange>
        </w:rPr>
        <w:t xml:space="preserve">leveraged </w:t>
      </w:r>
      <w:r w:rsidRPr="00CA76E4">
        <w:rPr>
          <w:rFonts w:ascii="Palatino Linotype" w:hAnsi="Palatino Linotype"/>
          <w:rPrChange w:id="2953" w:author="Microsoft Office User" w:date="2019-04-11T14:51:00Z">
            <w:rPr/>
          </w:rPrChange>
        </w:rPr>
        <w:t>funding. The renewal</w:t>
      </w:r>
      <w:r w:rsidRPr="00CA76E4">
        <w:rPr>
          <w:rFonts w:ascii="Palatino Linotype" w:hAnsi="Palatino Linotype"/>
          <w:spacing w:val="-3"/>
          <w:rPrChange w:id="2954" w:author="Microsoft Office User" w:date="2019-04-11T14:51:00Z">
            <w:rPr>
              <w:spacing w:val="-3"/>
            </w:rPr>
          </w:rPrChange>
        </w:rPr>
        <w:t xml:space="preserve"> </w:t>
      </w:r>
      <w:r w:rsidRPr="00CA76E4">
        <w:rPr>
          <w:rFonts w:ascii="Palatino Linotype" w:hAnsi="Palatino Linotype"/>
          <w:rPrChange w:id="2955" w:author="Microsoft Office User" w:date="2019-04-11T14:51:00Z">
            <w:rPr/>
          </w:rPrChange>
        </w:rPr>
        <w:t>proposal</w:t>
      </w:r>
      <w:r w:rsidRPr="00CA76E4">
        <w:rPr>
          <w:rFonts w:ascii="Palatino Linotype" w:hAnsi="Palatino Linotype"/>
          <w:spacing w:val="-6"/>
          <w:rPrChange w:id="2956" w:author="Microsoft Office User" w:date="2019-04-11T14:51:00Z">
            <w:rPr>
              <w:spacing w:val="-6"/>
            </w:rPr>
          </w:rPrChange>
        </w:rPr>
        <w:t xml:space="preserve"> </w:t>
      </w:r>
      <w:r w:rsidRPr="00CA76E4">
        <w:rPr>
          <w:rFonts w:ascii="Palatino Linotype" w:hAnsi="Palatino Linotype"/>
          <w:rPrChange w:id="2957" w:author="Microsoft Office User" w:date="2019-04-11T14:51:00Z">
            <w:rPr/>
          </w:rPrChange>
        </w:rPr>
        <w:t>should</w:t>
      </w:r>
      <w:r w:rsidRPr="00CA76E4">
        <w:rPr>
          <w:rFonts w:ascii="Palatino Linotype" w:hAnsi="Palatino Linotype"/>
          <w:spacing w:val="-4"/>
          <w:rPrChange w:id="2958" w:author="Microsoft Office User" w:date="2019-04-11T14:51:00Z">
            <w:rPr>
              <w:spacing w:val="-4"/>
            </w:rPr>
          </w:rPrChange>
        </w:rPr>
        <w:t xml:space="preserve"> </w:t>
      </w:r>
      <w:r w:rsidRPr="00CA76E4">
        <w:rPr>
          <w:rFonts w:ascii="Palatino Linotype" w:hAnsi="Palatino Linotype"/>
          <w:rPrChange w:id="2959" w:author="Microsoft Office User" w:date="2019-04-11T14:51:00Z">
            <w:rPr/>
          </w:rPrChange>
        </w:rPr>
        <w:t>indicate</w:t>
      </w:r>
      <w:r w:rsidRPr="00CA76E4">
        <w:rPr>
          <w:rFonts w:ascii="Palatino Linotype" w:hAnsi="Palatino Linotype"/>
          <w:spacing w:val="-6"/>
          <w:rPrChange w:id="2960" w:author="Microsoft Office User" w:date="2019-04-11T14:51:00Z">
            <w:rPr>
              <w:spacing w:val="-6"/>
            </w:rPr>
          </w:rPrChange>
        </w:rPr>
        <w:t xml:space="preserve"> </w:t>
      </w:r>
      <w:r w:rsidRPr="00CA76E4">
        <w:rPr>
          <w:rFonts w:ascii="Palatino Linotype" w:hAnsi="Palatino Linotype"/>
          <w:rPrChange w:id="2961" w:author="Microsoft Office User" w:date="2019-04-11T14:51:00Z">
            <w:rPr/>
          </w:rPrChange>
        </w:rPr>
        <w:t>any</w:t>
      </w:r>
      <w:r w:rsidRPr="00CA76E4">
        <w:rPr>
          <w:rFonts w:ascii="Palatino Linotype" w:hAnsi="Palatino Linotype"/>
          <w:spacing w:val="-10"/>
          <w:rPrChange w:id="2962" w:author="Microsoft Office User" w:date="2019-04-11T14:51:00Z">
            <w:rPr>
              <w:spacing w:val="-10"/>
            </w:rPr>
          </w:rPrChange>
        </w:rPr>
        <w:t xml:space="preserve"> </w:t>
      </w:r>
      <w:r w:rsidRPr="00CA76E4">
        <w:rPr>
          <w:rFonts w:ascii="Palatino Linotype" w:hAnsi="Palatino Linotype"/>
          <w:rPrChange w:id="2963" w:author="Microsoft Office User" w:date="2019-04-11T14:51:00Z">
            <w:rPr/>
          </w:rPrChange>
        </w:rPr>
        <w:t>new</w:t>
      </w:r>
      <w:r w:rsidRPr="00CA76E4">
        <w:rPr>
          <w:rFonts w:ascii="Palatino Linotype" w:hAnsi="Palatino Linotype"/>
          <w:spacing w:val="-4"/>
          <w:rPrChange w:id="2964" w:author="Microsoft Office User" w:date="2019-04-11T14:51:00Z">
            <w:rPr>
              <w:spacing w:val="-4"/>
            </w:rPr>
          </w:rPrChange>
        </w:rPr>
        <w:t xml:space="preserve"> </w:t>
      </w:r>
      <w:r w:rsidRPr="00CA76E4">
        <w:rPr>
          <w:rFonts w:ascii="Palatino Linotype" w:hAnsi="Palatino Linotype"/>
          <w:rPrChange w:id="2965" w:author="Microsoft Office User" w:date="2019-04-11T14:51:00Z">
            <w:rPr/>
          </w:rPrChange>
        </w:rPr>
        <w:t>partnerships</w:t>
      </w:r>
      <w:r w:rsidRPr="00CA76E4">
        <w:rPr>
          <w:rFonts w:ascii="Palatino Linotype" w:hAnsi="Palatino Linotype"/>
          <w:spacing w:val="-10"/>
          <w:rPrChange w:id="2966" w:author="Microsoft Office User" w:date="2019-04-11T14:51:00Z">
            <w:rPr>
              <w:spacing w:val="-10"/>
            </w:rPr>
          </w:rPrChange>
        </w:rPr>
        <w:t xml:space="preserve"> </w:t>
      </w:r>
      <w:r w:rsidRPr="00CA76E4">
        <w:rPr>
          <w:rFonts w:ascii="Palatino Linotype" w:hAnsi="Palatino Linotype"/>
          <w:rPrChange w:id="2967" w:author="Microsoft Office User" w:date="2019-04-11T14:51:00Z">
            <w:rPr/>
          </w:rPrChange>
        </w:rPr>
        <w:t>built</w:t>
      </w:r>
      <w:r w:rsidRPr="00CA76E4">
        <w:rPr>
          <w:rFonts w:ascii="Palatino Linotype" w:hAnsi="Palatino Linotype"/>
          <w:spacing w:val="-3"/>
          <w:rPrChange w:id="2968" w:author="Microsoft Office User" w:date="2019-04-11T14:51:00Z">
            <w:rPr>
              <w:spacing w:val="-3"/>
            </w:rPr>
          </w:rPrChange>
        </w:rPr>
        <w:t xml:space="preserve"> </w:t>
      </w:r>
      <w:r w:rsidRPr="00CA76E4">
        <w:rPr>
          <w:rFonts w:ascii="Palatino Linotype" w:hAnsi="Palatino Linotype"/>
          <w:rPrChange w:id="2969" w:author="Microsoft Office User" w:date="2019-04-11T14:51:00Z">
            <w:rPr/>
          </w:rPrChange>
        </w:rPr>
        <w:t>during</w:t>
      </w:r>
      <w:r w:rsidRPr="00CA76E4">
        <w:rPr>
          <w:rFonts w:ascii="Palatino Linotype" w:hAnsi="Palatino Linotype"/>
          <w:spacing w:val="-10"/>
          <w:rPrChange w:id="2970" w:author="Microsoft Office User" w:date="2019-04-11T14:51:00Z">
            <w:rPr>
              <w:spacing w:val="-10"/>
            </w:rPr>
          </w:rPrChange>
        </w:rPr>
        <w:t xml:space="preserve"> </w:t>
      </w:r>
      <w:r w:rsidRPr="00CA76E4">
        <w:rPr>
          <w:rFonts w:ascii="Palatino Linotype" w:hAnsi="Palatino Linotype"/>
          <w:rPrChange w:id="2971" w:author="Microsoft Office User" w:date="2019-04-11T14:51:00Z">
            <w:rPr/>
          </w:rPrChange>
        </w:rPr>
        <w:t>the</w:t>
      </w:r>
      <w:r w:rsidRPr="00CA76E4">
        <w:rPr>
          <w:rFonts w:ascii="Palatino Linotype" w:hAnsi="Palatino Linotype"/>
          <w:spacing w:val="-4"/>
          <w:rPrChange w:id="2972" w:author="Microsoft Office User" w:date="2019-04-11T14:51:00Z">
            <w:rPr>
              <w:spacing w:val="-4"/>
            </w:rPr>
          </w:rPrChange>
        </w:rPr>
        <w:t xml:space="preserve"> </w:t>
      </w:r>
      <w:r w:rsidRPr="00CA76E4">
        <w:rPr>
          <w:rFonts w:ascii="Palatino Linotype" w:hAnsi="Palatino Linotype"/>
          <w:spacing w:val="-3"/>
          <w:rPrChange w:id="2973" w:author="Microsoft Office User" w:date="2019-04-11T14:51:00Z">
            <w:rPr>
              <w:spacing w:val="-3"/>
            </w:rPr>
          </w:rPrChange>
        </w:rPr>
        <w:t>project</w:t>
      </w:r>
      <w:r w:rsidRPr="00CA76E4">
        <w:rPr>
          <w:rFonts w:ascii="Palatino Linotype" w:hAnsi="Palatino Linotype"/>
          <w:spacing w:val="-6"/>
          <w:rPrChange w:id="2974" w:author="Microsoft Office User" w:date="2019-04-11T14:51:00Z">
            <w:rPr>
              <w:spacing w:val="-6"/>
            </w:rPr>
          </w:rPrChange>
        </w:rPr>
        <w:t xml:space="preserve"> </w:t>
      </w:r>
      <w:r w:rsidRPr="00CA76E4">
        <w:rPr>
          <w:rFonts w:ascii="Palatino Linotype" w:hAnsi="Palatino Linotype"/>
          <w:rPrChange w:id="2975" w:author="Microsoft Office User" w:date="2019-04-11T14:51:00Z">
            <w:rPr/>
          </w:rPrChange>
        </w:rPr>
        <w:t>period.</w:t>
      </w:r>
      <w:r w:rsidRPr="00CA76E4">
        <w:rPr>
          <w:rFonts w:ascii="Palatino Linotype" w:hAnsi="Palatino Linotype"/>
          <w:spacing w:val="-10"/>
          <w:rPrChange w:id="2976" w:author="Microsoft Office User" w:date="2019-04-11T14:51:00Z">
            <w:rPr>
              <w:spacing w:val="-10"/>
            </w:rPr>
          </w:rPrChange>
        </w:rPr>
        <w:t xml:space="preserve"> </w:t>
      </w:r>
      <w:r w:rsidRPr="00CA76E4">
        <w:rPr>
          <w:rFonts w:ascii="Palatino Linotype" w:hAnsi="Palatino Linotype"/>
          <w:rPrChange w:id="2977" w:author="Microsoft Office User" w:date="2019-04-11T14:51:00Z">
            <w:rPr/>
          </w:rPrChange>
        </w:rPr>
        <w:t>The</w:t>
      </w:r>
      <w:r w:rsidRPr="00CA76E4">
        <w:rPr>
          <w:rFonts w:ascii="Palatino Linotype" w:hAnsi="Palatino Linotype"/>
          <w:spacing w:val="-6"/>
          <w:rPrChange w:id="2978" w:author="Microsoft Office User" w:date="2019-04-11T14:51:00Z">
            <w:rPr>
              <w:spacing w:val="-6"/>
            </w:rPr>
          </w:rPrChange>
        </w:rPr>
        <w:t xml:space="preserve"> </w:t>
      </w:r>
      <w:r w:rsidRPr="00CA76E4">
        <w:rPr>
          <w:rFonts w:ascii="Palatino Linotype" w:hAnsi="Palatino Linotype"/>
          <w:rPrChange w:id="2979" w:author="Microsoft Office User" w:date="2019-04-11T14:51:00Z">
            <w:rPr/>
          </w:rPrChange>
        </w:rPr>
        <w:t xml:space="preserve">renewal proposal should address the degree to which the full team is </w:t>
      </w:r>
      <w:r w:rsidRPr="00CA76E4">
        <w:rPr>
          <w:rFonts w:ascii="Palatino Linotype" w:hAnsi="Palatino Linotype"/>
          <w:spacing w:val="-3"/>
          <w:rPrChange w:id="2980" w:author="Microsoft Office User" w:date="2019-04-11T14:51:00Z">
            <w:rPr>
              <w:spacing w:val="-3"/>
            </w:rPr>
          </w:rPrChange>
        </w:rPr>
        <w:t xml:space="preserve">engaged </w:t>
      </w:r>
      <w:r w:rsidRPr="00CA76E4">
        <w:rPr>
          <w:rFonts w:ascii="Palatino Linotype" w:hAnsi="Palatino Linotype"/>
          <w:rPrChange w:id="2981" w:author="Microsoft Office User" w:date="2019-04-11T14:51:00Z">
            <w:rPr/>
          </w:rPrChange>
        </w:rPr>
        <w:t>in project planning and implementation</w:t>
      </w:r>
      <w:r w:rsidRPr="00CA76E4">
        <w:rPr>
          <w:rFonts w:ascii="Palatino Linotype" w:hAnsi="Palatino Linotype"/>
          <w:spacing w:val="-6"/>
          <w:rPrChange w:id="2982" w:author="Microsoft Office User" w:date="2019-04-11T14:51:00Z">
            <w:rPr>
              <w:spacing w:val="-6"/>
            </w:rPr>
          </w:rPrChange>
        </w:rPr>
        <w:t xml:space="preserve"> </w:t>
      </w:r>
      <w:r w:rsidRPr="00CA76E4">
        <w:rPr>
          <w:rFonts w:ascii="Palatino Linotype" w:hAnsi="Palatino Linotype"/>
          <w:rPrChange w:id="2983" w:author="Microsoft Office User" w:date="2019-04-11T14:51:00Z">
            <w:rPr/>
          </w:rPrChange>
        </w:rPr>
        <w:t>and</w:t>
      </w:r>
      <w:r w:rsidRPr="00CA76E4">
        <w:rPr>
          <w:rFonts w:ascii="Palatino Linotype" w:hAnsi="Palatino Linotype"/>
          <w:spacing w:val="-4"/>
          <w:rPrChange w:id="2984" w:author="Microsoft Office User" w:date="2019-04-11T14:51:00Z">
            <w:rPr>
              <w:spacing w:val="-4"/>
            </w:rPr>
          </w:rPrChange>
        </w:rPr>
        <w:t xml:space="preserve"> </w:t>
      </w:r>
      <w:r w:rsidRPr="00CA76E4">
        <w:rPr>
          <w:rFonts w:ascii="Palatino Linotype" w:hAnsi="Palatino Linotype"/>
          <w:rPrChange w:id="2985" w:author="Microsoft Office User" w:date="2019-04-11T14:51:00Z">
            <w:rPr/>
          </w:rPrChange>
        </w:rPr>
        <w:t>discuss</w:t>
      </w:r>
      <w:r w:rsidRPr="00CA76E4">
        <w:rPr>
          <w:rFonts w:ascii="Palatino Linotype" w:hAnsi="Palatino Linotype"/>
          <w:spacing w:val="-6"/>
          <w:rPrChange w:id="2986" w:author="Microsoft Office User" w:date="2019-04-11T14:51:00Z">
            <w:rPr>
              <w:spacing w:val="-6"/>
            </w:rPr>
          </w:rPrChange>
        </w:rPr>
        <w:t xml:space="preserve"> </w:t>
      </w:r>
      <w:r w:rsidRPr="00CA76E4">
        <w:rPr>
          <w:rFonts w:ascii="Palatino Linotype" w:hAnsi="Palatino Linotype"/>
          <w:rPrChange w:id="2987" w:author="Microsoft Office User" w:date="2019-04-11T14:51:00Z">
            <w:rPr/>
          </w:rPrChange>
        </w:rPr>
        <w:t>plans</w:t>
      </w:r>
      <w:r w:rsidRPr="00CA76E4">
        <w:rPr>
          <w:rFonts w:ascii="Palatino Linotype" w:hAnsi="Palatino Linotype"/>
          <w:spacing w:val="-4"/>
          <w:rPrChange w:id="2988" w:author="Microsoft Office User" w:date="2019-04-11T14:51:00Z">
            <w:rPr>
              <w:spacing w:val="-4"/>
            </w:rPr>
          </w:rPrChange>
        </w:rPr>
        <w:t xml:space="preserve"> </w:t>
      </w:r>
      <w:r w:rsidRPr="00CA76E4">
        <w:rPr>
          <w:rFonts w:ascii="Palatino Linotype" w:hAnsi="Palatino Linotype"/>
          <w:rPrChange w:id="2989" w:author="Microsoft Office User" w:date="2019-04-11T14:51:00Z">
            <w:rPr/>
          </w:rPrChange>
        </w:rPr>
        <w:t>to</w:t>
      </w:r>
      <w:r w:rsidRPr="00CA76E4">
        <w:rPr>
          <w:rFonts w:ascii="Palatino Linotype" w:hAnsi="Palatino Linotype"/>
          <w:spacing w:val="-10"/>
          <w:rPrChange w:id="2990" w:author="Microsoft Office User" w:date="2019-04-11T14:51:00Z">
            <w:rPr>
              <w:spacing w:val="-10"/>
            </w:rPr>
          </w:rPrChange>
        </w:rPr>
        <w:t xml:space="preserve"> </w:t>
      </w:r>
      <w:r w:rsidRPr="00CA76E4">
        <w:rPr>
          <w:rFonts w:ascii="Palatino Linotype" w:hAnsi="Palatino Linotype"/>
          <w:spacing w:val="-3"/>
          <w:rPrChange w:id="2991" w:author="Microsoft Office User" w:date="2019-04-11T14:51:00Z">
            <w:rPr>
              <w:spacing w:val="-3"/>
            </w:rPr>
          </w:rPrChange>
        </w:rPr>
        <w:t>complement</w:t>
      </w:r>
      <w:r w:rsidRPr="00CA76E4">
        <w:rPr>
          <w:rFonts w:ascii="Palatino Linotype" w:hAnsi="Palatino Linotype"/>
          <w:rPrChange w:id="2992" w:author="Microsoft Office User" w:date="2019-04-11T14:51:00Z">
            <w:rPr/>
          </w:rPrChange>
        </w:rPr>
        <w:t xml:space="preserve"> any</w:t>
      </w:r>
      <w:r w:rsidRPr="00CA76E4">
        <w:rPr>
          <w:rFonts w:ascii="Palatino Linotype" w:hAnsi="Palatino Linotype"/>
          <w:spacing w:val="-10"/>
          <w:rPrChange w:id="2993" w:author="Microsoft Office User" w:date="2019-04-11T14:51:00Z">
            <w:rPr>
              <w:spacing w:val="-10"/>
            </w:rPr>
          </w:rPrChange>
        </w:rPr>
        <w:t xml:space="preserve"> </w:t>
      </w:r>
      <w:r w:rsidRPr="00CA76E4">
        <w:rPr>
          <w:rFonts w:ascii="Palatino Linotype" w:hAnsi="Palatino Linotype"/>
          <w:rPrChange w:id="2994" w:author="Microsoft Office User" w:date="2019-04-11T14:51:00Z">
            <w:rPr/>
          </w:rPrChange>
        </w:rPr>
        <w:t>weaknesses</w:t>
      </w:r>
      <w:r w:rsidRPr="00CA76E4">
        <w:rPr>
          <w:rFonts w:ascii="Palatino Linotype" w:hAnsi="Palatino Linotype"/>
          <w:spacing w:val="-6"/>
          <w:rPrChange w:id="2995" w:author="Microsoft Office User" w:date="2019-04-11T14:51:00Z">
            <w:rPr>
              <w:spacing w:val="-6"/>
            </w:rPr>
          </w:rPrChange>
        </w:rPr>
        <w:t xml:space="preserve"> </w:t>
      </w:r>
      <w:r w:rsidRPr="00CA76E4">
        <w:rPr>
          <w:rFonts w:ascii="Palatino Linotype" w:hAnsi="Palatino Linotype"/>
          <w:rPrChange w:id="2996" w:author="Microsoft Office User" w:date="2019-04-11T14:51:00Z">
            <w:rPr/>
          </w:rPrChange>
        </w:rPr>
        <w:t>that</w:t>
      </w:r>
      <w:r w:rsidRPr="00CA76E4">
        <w:rPr>
          <w:rFonts w:ascii="Palatino Linotype" w:hAnsi="Palatino Linotype"/>
          <w:spacing w:val="-3"/>
          <w:rPrChange w:id="2997" w:author="Microsoft Office User" w:date="2019-04-11T14:51:00Z">
            <w:rPr>
              <w:spacing w:val="-3"/>
            </w:rPr>
          </w:rPrChange>
        </w:rPr>
        <w:t xml:space="preserve"> may</w:t>
      </w:r>
      <w:r w:rsidRPr="00CA76E4">
        <w:rPr>
          <w:rFonts w:ascii="Palatino Linotype" w:hAnsi="Palatino Linotype"/>
          <w:spacing w:val="-10"/>
          <w:rPrChange w:id="2998" w:author="Microsoft Office User" w:date="2019-04-11T14:51:00Z">
            <w:rPr>
              <w:spacing w:val="-10"/>
            </w:rPr>
          </w:rPrChange>
        </w:rPr>
        <w:t xml:space="preserve"> </w:t>
      </w:r>
      <w:r w:rsidRPr="00CA76E4">
        <w:rPr>
          <w:rFonts w:ascii="Palatino Linotype" w:hAnsi="Palatino Linotype"/>
          <w:rPrChange w:id="2999" w:author="Microsoft Office User" w:date="2019-04-11T14:51:00Z">
            <w:rPr/>
          </w:rPrChange>
        </w:rPr>
        <w:t>have</w:t>
      </w:r>
      <w:r w:rsidRPr="00CA76E4">
        <w:rPr>
          <w:rFonts w:ascii="Palatino Linotype" w:hAnsi="Palatino Linotype"/>
          <w:spacing w:val="-4"/>
          <w:rPrChange w:id="3000" w:author="Microsoft Office User" w:date="2019-04-11T14:51:00Z">
            <w:rPr>
              <w:spacing w:val="-4"/>
            </w:rPr>
          </w:rPrChange>
        </w:rPr>
        <w:t xml:space="preserve"> </w:t>
      </w:r>
      <w:r w:rsidRPr="00CA76E4">
        <w:rPr>
          <w:rFonts w:ascii="Palatino Linotype" w:hAnsi="Palatino Linotype"/>
          <w:rPrChange w:id="3001" w:author="Microsoft Office User" w:date="2019-04-11T14:51:00Z">
            <w:rPr/>
          </w:rPrChange>
        </w:rPr>
        <w:t>been</w:t>
      </w:r>
      <w:r w:rsidRPr="00CA76E4">
        <w:rPr>
          <w:rFonts w:ascii="Palatino Linotype" w:hAnsi="Palatino Linotype"/>
          <w:spacing w:val="-3"/>
          <w:rPrChange w:id="3002" w:author="Microsoft Office User" w:date="2019-04-11T14:51:00Z">
            <w:rPr>
              <w:spacing w:val="-3"/>
            </w:rPr>
          </w:rPrChange>
        </w:rPr>
        <w:t xml:space="preserve"> </w:t>
      </w:r>
      <w:commentRangeStart w:id="3003"/>
      <w:r w:rsidRPr="00CA76E4">
        <w:rPr>
          <w:rFonts w:ascii="Palatino Linotype" w:hAnsi="Palatino Linotype"/>
          <w:rPrChange w:id="3004" w:author="Microsoft Office User" w:date="2019-04-11T14:51:00Z">
            <w:rPr/>
          </w:rPrChange>
        </w:rPr>
        <w:t>identified</w:t>
      </w:r>
      <w:commentRangeEnd w:id="3003"/>
      <w:r w:rsidR="00240D07" w:rsidRPr="00CA76E4">
        <w:rPr>
          <w:rStyle w:val="CommentReference"/>
          <w:rFonts w:ascii="Palatino Linotype" w:hAnsi="Palatino Linotype"/>
          <w:rPrChange w:id="3005" w:author="Microsoft Office User" w:date="2019-04-11T14:51:00Z">
            <w:rPr>
              <w:rStyle w:val="CommentReference"/>
            </w:rPr>
          </w:rPrChange>
        </w:rPr>
        <w:commentReference w:id="3003"/>
      </w:r>
      <w:r w:rsidRPr="00CA76E4">
        <w:rPr>
          <w:rFonts w:ascii="Palatino Linotype" w:hAnsi="Palatino Linotype"/>
          <w:rPrChange w:id="3006" w:author="Microsoft Office User" w:date="2019-04-11T14:51:00Z">
            <w:rPr/>
          </w:rPrChange>
        </w:rPr>
        <w:t>.</w:t>
      </w:r>
    </w:p>
    <w:p w14:paraId="5EEBD607" w14:textId="77777777" w:rsidR="00703875" w:rsidRPr="00CA76E4" w:rsidRDefault="00703875">
      <w:pPr>
        <w:pStyle w:val="BodyText"/>
        <w:spacing w:before="5"/>
        <w:rPr>
          <w:rFonts w:ascii="Palatino Linotype" w:hAnsi="Palatino Linotype"/>
          <w:sz w:val="25"/>
          <w:rPrChange w:id="3007" w:author="Microsoft Office User" w:date="2019-04-11T14:51:00Z">
            <w:rPr>
              <w:sz w:val="25"/>
            </w:rPr>
          </w:rPrChange>
        </w:rPr>
      </w:pPr>
    </w:p>
    <w:p w14:paraId="187EA462" w14:textId="77777777" w:rsidR="00703875" w:rsidRPr="00CA76E4" w:rsidRDefault="00627017">
      <w:pPr>
        <w:pStyle w:val="BodyText"/>
        <w:spacing w:line="276" w:lineRule="auto"/>
        <w:ind w:left="460" w:right="207"/>
        <w:rPr>
          <w:rFonts w:ascii="Palatino Linotype" w:hAnsi="Palatino Linotype"/>
          <w:rPrChange w:id="3008" w:author="Microsoft Office User" w:date="2019-04-11T14:51:00Z">
            <w:rPr/>
          </w:rPrChange>
        </w:rPr>
      </w:pPr>
      <w:r w:rsidRPr="00CA76E4">
        <w:rPr>
          <w:rFonts w:ascii="Palatino Linotype" w:hAnsi="Palatino Linotype"/>
          <w:rPrChange w:id="3009" w:author="Microsoft Office User" w:date="2019-04-11T14:51:00Z">
            <w:rPr/>
          </w:rPrChange>
        </w:rPr>
        <w:t>In addition, the renewal proposal should contain a description of how research activities nationwide will be supported by the project.</w:t>
      </w:r>
    </w:p>
    <w:p w14:paraId="4D751546" w14:textId="77777777" w:rsidR="00703875" w:rsidRPr="00CA76E4" w:rsidRDefault="00703875">
      <w:pPr>
        <w:pStyle w:val="BodyText"/>
        <w:spacing w:before="3"/>
        <w:rPr>
          <w:rFonts w:ascii="Palatino Linotype" w:hAnsi="Palatino Linotype"/>
          <w:sz w:val="25"/>
          <w:rPrChange w:id="3010" w:author="Microsoft Office User" w:date="2019-04-11T14:51:00Z">
            <w:rPr>
              <w:sz w:val="25"/>
            </w:rPr>
          </w:rPrChange>
        </w:rPr>
      </w:pPr>
    </w:p>
    <w:p w14:paraId="1FBDF7D2" w14:textId="77777777" w:rsidR="00703875" w:rsidRPr="00CA76E4" w:rsidRDefault="00627017">
      <w:pPr>
        <w:pStyle w:val="ListParagraph"/>
        <w:numPr>
          <w:ilvl w:val="1"/>
          <w:numId w:val="18"/>
        </w:numPr>
        <w:tabs>
          <w:tab w:val="left" w:pos="461"/>
        </w:tabs>
        <w:spacing w:line="276" w:lineRule="auto"/>
        <w:ind w:left="460" w:right="430"/>
        <w:rPr>
          <w:rFonts w:ascii="Palatino Linotype" w:hAnsi="Palatino Linotype"/>
          <w:rPrChange w:id="3011" w:author="Microsoft Office User" w:date="2019-04-11T14:51:00Z">
            <w:rPr/>
          </w:rPrChange>
        </w:rPr>
      </w:pPr>
      <w:r w:rsidRPr="00CA76E4">
        <w:rPr>
          <w:rFonts w:ascii="Palatino Linotype" w:hAnsi="Palatino Linotype"/>
          <w:b/>
          <w:rPrChange w:id="3012" w:author="Microsoft Office User" w:date="2019-04-11T14:51:00Z">
            <w:rPr>
              <w:b/>
            </w:rPr>
          </w:rPrChange>
        </w:rPr>
        <w:lastRenderedPageBreak/>
        <w:t>Outreach</w:t>
      </w:r>
      <w:r w:rsidRPr="00CA76E4">
        <w:rPr>
          <w:rFonts w:ascii="Palatino Linotype" w:hAnsi="Palatino Linotype"/>
          <w:b/>
          <w:spacing w:val="-8"/>
          <w:rPrChange w:id="3013" w:author="Microsoft Office User" w:date="2019-04-11T14:51:00Z">
            <w:rPr>
              <w:b/>
              <w:spacing w:val="-8"/>
            </w:rPr>
          </w:rPrChange>
        </w:rPr>
        <w:t xml:space="preserve"> </w:t>
      </w:r>
      <w:r w:rsidRPr="00CA76E4">
        <w:rPr>
          <w:rFonts w:ascii="Palatino Linotype" w:hAnsi="Palatino Linotype"/>
          <w:b/>
          <w:rPrChange w:id="3014" w:author="Microsoft Office User" w:date="2019-04-11T14:51:00Z">
            <w:rPr>
              <w:b/>
            </w:rPr>
          </w:rPrChange>
        </w:rPr>
        <w:t>and</w:t>
      </w:r>
      <w:r w:rsidRPr="00CA76E4">
        <w:rPr>
          <w:rFonts w:ascii="Palatino Linotype" w:hAnsi="Palatino Linotype"/>
          <w:b/>
          <w:spacing w:val="-7"/>
          <w:rPrChange w:id="3015" w:author="Microsoft Office User" w:date="2019-04-11T14:51:00Z">
            <w:rPr>
              <w:b/>
              <w:spacing w:val="-7"/>
            </w:rPr>
          </w:rPrChange>
        </w:rPr>
        <w:t xml:space="preserve"> </w:t>
      </w:r>
      <w:r w:rsidRPr="00CA76E4">
        <w:rPr>
          <w:rFonts w:ascii="Palatino Linotype" w:hAnsi="Palatino Linotype"/>
          <w:b/>
          <w:rPrChange w:id="3016" w:author="Microsoft Office User" w:date="2019-04-11T14:51:00Z">
            <w:rPr>
              <w:b/>
            </w:rPr>
          </w:rPrChange>
        </w:rPr>
        <w:t>Communications</w:t>
      </w:r>
      <w:r w:rsidRPr="00CA76E4">
        <w:rPr>
          <w:rFonts w:ascii="Palatino Linotype" w:hAnsi="Palatino Linotype"/>
          <w:rPrChange w:id="3017" w:author="Microsoft Office User" w:date="2019-04-11T14:51:00Z">
            <w:rPr/>
          </w:rPrChange>
        </w:rPr>
        <w:t>:</w:t>
      </w:r>
      <w:r w:rsidRPr="00CA76E4">
        <w:rPr>
          <w:rFonts w:ascii="Palatino Linotype" w:hAnsi="Palatino Linotype"/>
          <w:spacing w:val="-11"/>
          <w:rPrChange w:id="3018" w:author="Microsoft Office User" w:date="2019-04-11T14:51:00Z">
            <w:rPr>
              <w:spacing w:val="-11"/>
            </w:rPr>
          </w:rPrChange>
        </w:rPr>
        <w:t xml:space="preserve"> </w:t>
      </w:r>
      <w:r w:rsidRPr="00CA76E4">
        <w:rPr>
          <w:rFonts w:ascii="Palatino Linotype" w:hAnsi="Palatino Linotype"/>
          <w:rPrChange w:id="3019" w:author="Microsoft Office User" w:date="2019-04-11T14:51:00Z">
            <w:rPr/>
          </w:rPrChange>
        </w:rPr>
        <w:t>The</w:t>
      </w:r>
      <w:r w:rsidRPr="00CA76E4">
        <w:rPr>
          <w:rFonts w:ascii="Palatino Linotype" w:hAnsi="Palatino Linotype"/>
          <w:spacing w:val="-6"/>
          <w:rPrChange w:id="3020" w:author="Microsoft Office User" w:date="2019-04-11T14:51:00Z">
            <w:rPr>
              <w:spacing w:val="-6"/>
            </w:rPr>
          </w:rPrChange>
        </w:rPr>
        <w:t xml:space="preserve"> </w:t>
      </w:r>
      <w:r w:rsidRPr="00CA76E4">
        <w:rPr>
          <w:rFonts w:ascii="Palatino Linotype" w:hAnsi="Palatino Linotype"/>
          <w:rPrChange w:id="3021" w:author="Microsoft Office User" w:date="2019-04-11T14:51:00Z">
            <w:rPr/>
          </w:rPrChange>
        </w:rPr>
        <w:t>renewal</w:t>
      </w:r>
      <w:r w:rsidRPr="00CA76E4">
        <w:rPr>
          <w:rFonts w:ascii="Palatino Linotype" w:hAnsi="Palatino Linotype"/>
          <w:spacing w:val="-5"/>
          <w:rPrChange w:id="3022" w:author="Microsoft Office User" w:date="2019-04-11T14:51:00Z">
            <w:rPr>
              <w:spacing w:val="-5"/>
            </w:rPr>
          </w:rPrChange>
        </w:rPr>
        <w:t xml:space="preserve"> </w:t>
      </w:r>
      <w:r w:rsidRPr="00CA76E4">
        <w:rPr>
          <w:rFonts w:ascii="Palatino Linotype" w:hAnsi="Palatino Linotype"/>
          <w:rPrChange w:id="3023" w:author="Microsoft Office User" w:date="2019-04-11T14:51:00Z">
            <w:rPr/>
          </w:rPrChange>
        </w:rPr>
        <w:t>proposal</w:t>
      </w:r>
      <w:r w:rsidRPr="00CA76E4">
        <w:rPr>
          <w:rFonts w:ascii="Palatino Linotype" w:hAnsi="Palatino Linotype"/>
          <w:spacing w:val="-5"/>
          <w:rPrChange w:id="3024" w:author="Microsoft Office User" w:date="2019-04-11T14:51:00Z">
            <w:rPr>
              <w:spacing w:val="-5"/>
            </w:rPr>
          </w:rPrChange>
        </w:rPr>
        <w:t xml:space="preserve"> </w:t>
      </w:r>
      <w:r w:rsidRPr="00CA76E4">
        <w:rPr>
          <w:rFonts w:ascii="Palatino Linotype" w:hAnsi="Palatino Linotype"/>
          <w:rPrChange w:id="3025" w:author="Microsoft Office User" w:date="2019-04-11T14:51:00Z">
            <w:rPr/>
          </w:rPrChange>
        </w:rPr>
        <w:t>should</w:t>
      </w:r>
      <w:r w:rsidRPr="00CA76E4">
        <w:rPr>
          <w:rFonts w:ascii="Palatino Linotype" w:hAnsi="Palatino Linotype"/>
          <w:spacing w:val="-6"/>
          <w:rPrChange w:id="3026" w:author="Microsoft Office User" w:date="2019-04-11T14:51:00Z">
            <w:rPr>
              <w:spacing w:val="-6"/>
            </w:rPr>
          </w:rPrChange>
        </w:rPr>
        <w:t xml:space="preserve"> </w:t>
      </w:r>
      <w:r w:rsidRPr="00CA76E4">
        <w:rPr>
          <w:rFonts w:ascii="Palatino Linotype" w:hAnsi="Palatino Linotype"/>
          <w:rPrChange w:id="3027" w:author="Microsoft Office User" w:date="2019-04-11T14:51:00Z">
            <w:rPr/>
          </w:rPrChange>
        </w:rPr>
        <w:t>assess</w:t>
      </w:r>
      <w:r w:rsidRPr="00CA76E4">
        <w:rPr>
          <w:rFonts w:ascii="Palatino Linotype" w:hAnsi="Palatino Linotype"/>
          <w:spacing w:val="-6"/>
          <w:rPrChange w:id="3028" w:author="Microsoft Office User" w:date="2019-04-11T14:51:00Z">
            <w:rPr>
              <w:spacing w:val="-6"/>
            </w:rPr>
          </w:rPrChange>
        </w:rPr>
        <w:t xml:space="preserve"> </w:t>
      </w:r>
      <w:r w:rsidRPr="00CA76E4">
        <w:rPr>
          <w:rFonts w:ascii="Palatino Linotype" w:hAnsi="Palatino Linotype"/>
          <w:rPrChange w:id="3029" w:author="Microsoft Office User" w:date="2019-04-11T14:51:00Z">
            <w:rPr/>
          </w:rPrChange>
        </w:rPr>
        <w:t>the</w:t>
      </w:r>
      <w:r w:rsidRPr="00CA76E4">
        <w:rPr>
          <w:rFonts w:ascii="Palatino Linotype" w:hAnsi="Palatino Linotype"/>
          <w:spacing w:val="-6"/>
          <w:rPrChange w:id="3030" w:author="Microsoft Office User" w:date="2019-04-11T14:51:00Z">
            <w:rPr>
              <w:spacing w:val="-6"/>
            </w:rPr>
          </w:rPrChange>
        </w:rPr>
        <w:t xml:space="preserve"> </w:t>
      </w:r>
      <w:r w:rsidRPr="00CA76E4">
        <w:rPr>
          <w:rFonts w:ascii="Palatino Linotype" w:hAnsi="Palatino Linotype"/>
          <w:rPrChange w:id="3031" w:author="Microsoft Office User" w:date="2019-04-11T14:51:00Z">
            <w:rPr/>
          </w:rPrChange>
        </w:rPr>
        <w:t>success</w:t>
      </w:r>
      <w:r w:rsidRPr="00CA76E4">
        <w:rPr>
          <w:rFonts w:ascii="Palatino Linotype" w:hAnsi="Palatino Linotype"/>
          <w:spacing w:val="-10"/>
          <w:rPrChange w:id="3032" w:author="Microsoft Office User" w:date="2019-04-11T14:51:00Z">
            <w:rPr>
              <w:spacing w:val="-10"/>
            </w:rPr>
          </w:rPrChange>
        </w:rPr>
        <w:t xml:space="preserve"> </w:t>
      </w:r>
      <w:r w:rsidRPr="00CA76E4">
        <w:rPr>
          <w:rFonts w:ascii="Palatino Linotype" w:hAnsi="Palatino Linotype"/>
          <w:rPrChange w:id="3033" w:author="Microsoft Office User" w:date="2019-04-11T14:51:00Z">
            <w:rPr/>
          </w:rPrChange>
        </w:rPr>
        <w:t>of</w:t>
      </w:r>
      <w:r w:rsidRPr="00CA76E4">
        <w:rPr>
          <w:rFonts w:ascii="Palatino Linotype" w:hAnsi="Palatino Linotype"/>
          <w:spacing w:val="-5"/>
          <w:rPrChange w:id="3034" w:author="Microsoft Office User" w:date="2019-04-11T14:51:00Z">
            <w:rPr>
              <w:spacing w:val="-5"/>
            </w:rPr>
          </w:rPrChange>
        </w:rPr>
        <w:t xml:space="preserve"> </w:t>
      </w:r>
      <w:r w:rsidRPr="00CA76E4">
        <w:rPr>
          <w:rFonts w:ascii="Palatino Linotype" w:hAnsi="Palatino Linotype"/>
          <w:rPrChange w:id="3035" w:author="Microsoft Office User" w:date="2019-04-11T14:51:00Z">
            <w:rPr/>
          </w:rPrChange>
        </w:rPr>
        <w:t>the</w:t>
      </w:r>
      <w:r w:rsidRPr="00CA76E4">
        <w:rPr>
          <w:rFonts w:ascii="Palatino Linotype" w:hAnsi="Palatino Linotype"/>
          <w:spacing w:val="-6"/>
          <w:rPrChange w:id="3036" w:author="Microsoft Office User" w:date="2019-04-11T14:51:00Z">
            <w:rPr>
              <w:spacing w:val="-6"/>
            </w:rPr>
          </w:rPrChange>
        </w:rPr>
        <w:t xml:space="preserve"> </w:t>
      </w:r>
      <w:r w:rsidRPr="00CA76E4">
        <w:rPr>
          <w:rFonts w:ascii="Palatino Linotype" w:hAnsi="Palatino Linotype"/>
          <w:spacing w:val="-3"/>
          <w:rPrChange w:id="3037" w:author="Microsoft Office User" w:date="2019-04-11T14:51:00Z">
            <w:rPr>
              <w:spacing w:val="-3"/>
            </w:rPr>
          </w:rPrChange>
        </w:rPr>
        <w:t xml:space="preserve">project’s </w:t>
      </w:r>
      <w:r w:rsidRPr="00CA76E4">
        <w:rPr>
          <w:rFonts w:ascii="Palatino Linotype" w:hAnsi="Palatino Linotype"/>
          <w:rPrChange w:id="3038" w:author="Microsoft Office User" w:date="2019-04-11T14:51:00Z">
            <w:rPr/>
          </w:rPrChange>
        </w:rPr>
        <w:t xml:space="preserve">outreach and communications plan and indicate any steps to be taken to </w:t>
      </w:r>
      <w:r w:rsidRPr="00CA76E4">
        <w:rPr>
          <w:rFonts w:ascii="Palatino Linotype" w:hAnsi="Palatino Linotype"/>
          <w:spacing w:val="-3"/>
          <w:rPrChange w:id="3039" w:author="Microsoft Office User" w:date="2019-04-11T14:51:00Z">
            <w:rPr>
              <w:spacing w:val="-3"/>
            </w:rPr>
          </w:rPrChange>
        </w:rPr>
        <w:t xml:space="preserve">improve </w:t>
      </w:r>
      <w:r w:rsidRPr="00CA76E4">
        <w:rPr>
          <w:rFonts w:ascii="Palatino Linotype" w:hAnsi="Palatino Linotype"/>
          <w:rPrChange w:id="3040" w:author="Microsoft Office User" w:date="2019-04-11T14:51:00Z">
            <w:rPr/>
          </w:rPrChange>
        </w:rPr>
        <w:t>effectiveness. A clear</w:t>
      </w:r>
      <w:r w:rsidRPr="00CA76E4">
        <w:rPr>
          <w:rFonts w:ascii="Palatino Linotype" w:hAnsi="Palatino Linotype"/>
          <w:spacing w:val="-3"/>
          <w:rPrChange w:id="3041" w:author="Microsoft Office User" w:date="2019-04-11T14:51:00Z">
            <w:rPr>
              <w:spacing w:val="-3"/>
            </w:rPr>
          </w:rPrChange>
        </w:rPr>
        <w:t xml:space="preserve"> </w:t>
      </w:r>
      <w:r w:rsidRPr="00CA76E4">
        <w:rPr>
          <w:rFonts w:ascii="Palatino Linotype" w:hAnsi="Palatino Linotype"/>
          <w:rPrChange w:id="3042" w:author="Microsoft Office User" w:date="2019-04-11T14:51:00Z">
            <w:rPr/>
          </w:rPrChange>
        </w:rPr>
        <w:t>description</w:t>
      </w:r>
      <w:r w:rsidRPr="00CA76E4">
        <w:rPr>
          <w:rFonts w:ascii="Palatino Linotype" w:hAnsi="Palatino Linotype"/>
          <w:spacing w:val="-7"/>
          <w:rPrChange w:id="3043" w:author="Microsoft Office User" w:date="2019-04-11T14:51:00Z">
            <w:rPr>
              <w:spacing w:val="-7"/>
            </w:rPr>
          </w:rPrChange>
        </w:rPr>
        <w:t xml:space="preserve"> </w:t>
      </w:r>
      <w:r w:rsidRPr="00CA76E4">
        <w:rPr>
          <w:rFonts w:ascii="Palatino Linotype" w:hAnsi="Palatino Linotype"/>
          <w:rPrChange w:id="3044" w:author="Microsoft Office User" w:date="2019-04-11T14:51:00Z">
            <w:rPr/>
          </w:rPrChange>
        </w:rPr>
        <w:t>of</w:t>
      </w:r>
      <w:r w:rsidRPr="00CA76E4">
        <w:rPr>
          <w:rFonts w:ascii="Palatino Linotype" w:hAnsi="Palatino Linotype"/>
          <w:spacing w:val="-6"/>
          <w:rPrChange w:id="3045" w:author="Microsoft Office User" w:date="2019-04-11T14:51:00Z">
            <w:rPr>
              <w:spacing w:val="-6"/>
            </w:rPr>
          </w:rPrChange>
        </w:rPr>
        <w:t xml:space="preserve"> </w:t>
      </w:r>
      <w:r w:rsidRPr="00CA76E4">
        <w:rPr>
          <w:rFonts w:ascii="Palatino Linotype" w:hAnsi="Palatino Linotype"/>
          <w:rPrChange w:id="3046" w:author="Microsoft Office User" w:date="2019-04-11T14:51:00Z">
            <w:rPr/>
          </w:rPrChange>
        </w:rPr>
        <w:t>impacts</w:t>
      </w:r>
      <w:r w:rsidRPr="00CA76E4">
        <w:rPr>
          <w:rFonts w:ascii="Palatino Linotype" w:hAnsi="Palatino Linotype"/>
          <w:spacing w:val="-11"/>
          <w:rPrChange w:id="3047" w:author="Microsoft Office User" w:date="2019-04-11T14:51:00Z">
            <w:rPr>
              <w:spacing w:val="-11"/>
            </w:rPr>
          </w:rPrChange>
        </w:rPr>
        <w:t xml:space="preserve"> </w:t>
      </w:r>
      <w:r w:rsidRPr="00CA76E4">
        <w:rPr>
          <w:rFonts w:ascii="Palatino Linotype" w:hAnsi="Palatino Linotype"/>
          <w:rPrChange w:id="3048" w:author="Microsoft Office User" w:date="2019-04-11T14:51:00Z">
            <w:rPr/>
          </w:rPrChange>
        </w:rPr>
        <w:t>resulting</w:t>
      </w:r>
      <w:r w:rsidRPr="00CA76E4">
        <w:rPr>
          <w:rFonts w:ascii="Palatino Linotype" w:hAnsi="Palatino Linotype"/>
          <w:spacing w:val="-11"/>
          <w:rPrChange w:id="3049" w:author="Microsoft Office User" w:date="2019-04-11T14:51:00Z">
            <w:rPr>
              <w:spacing w:val="-11"/>
            </w:rPr>
          </w:rPrChange>
        </w:rPr>
        <w:t xml:space="preserve"> </w:t>
      </w:r>
      <w:r w:rsidRPr="00CA76E4">
        <w:rPr>
          <w:rFonts w:ascii="Palatino Linotype" w:hAnsi="Palatino Linotype"/>
          <w:rPrChange w:id="3050" w:author="Microsoft Office User" w:date="2019-04-11T14:51:00Z">
            <w:rPr/>
          </w:rPrChange>
        </w:rPr>
        <w:t>from</w:t>
      </w:r>
      <w:r w:rsidRPr="00CA76E4">
        <w:rPr>
          <w:rFonts w:ascii="Palatino Linotype" w:hAnsi="Palatino Linotype"/>
          <w:spacing w:val="-15"/>
          <w:rPrChange w:id="3051" w:author="Microsoft Office User" w:date="2019-04-11T14:51:00Z">
            <w:rPr>
              <w:spacing w:val="-15"/>
            </w:rPr>
          </w:rPrChange>
        </w:rPr>
        <w:t xml:space="preserve"> </w:t>
      </w:r>
      <w:r w:rsidRPr="00CA76E4">
        <w:rPr>
          <w:rFonts w:ascii="Palatino Linotype" w:hAnsi="Palatino Linotype"/>
          <w:rPrChange w:id="3052" w:author="Microsoft Office User" w:date="2019-04-11T14:51:00Z">
            <w:rPr/>
          </w:rPrChange>
        </w:rPr>
        <w:t>the</w:t>
      </w:r>
      <w:r w:rsidRPr="00CA76E4">
        <w:rPr>
          <w:rFonts w:ascii="Palatino Linotype" w:hAnsi="Palatino Linotype"/>
          <w:spacing w:val="-4"/>
          <w:rPrChange w:id="3053" w:author="Microsoft Office User" w:date="2019-04-11T14:51:00Z">
            <w:rPr>
              <w:spacing w:val="-4"/>
            </w:rPr>
          </w:rPrChange>
        </w:rPr>
        <w:t xml:space="preserve"> </w:t>
      </w:r>
      <w:r w:rsidRPr="00CA76E4">
        <w:rPr>
          <w:rFonts w:ascii="Palatino Linotype" w:hAnsi="Palatino Linotype"/>
          <w:rPrChange w:id="3054" w:author="Microsoft Office User" w:date="2019-04-11T14:51:00Z">
            <w:rPr/>
          </w:rPrChange>
        </w:rPr>
        <w:t>project</w:t>
      </w:r>
      <w:r w:rsidRPr="00CA76E4">
        <w:rPr>
          <w:rFonts w:ascii="Palatino Linotype" w:hAnsi="Palatino Linotype"/>
          <w:spacing w:val="-3"/>
          <w:rPrChange w:id="3055" w:author="Microsoft Office User" w:date="2019-04-11T14:51:00Z">
            <w:rPr>
              <w:spacing w:val="-3"/>
            </w:rPr>
          </w:rPrChange>
        </w:rPr>
        <w:t xml:space="preserve"> </w:t>
      </w:r>
      <w:r w:rsidRPr="00CA76E4">
        <w:rPr>
          <w:rFonts w:ascii="Palatino Linotype" w:hAnsi="Palatino Linotype"/>
          <w:spacing w:val="-4"/>
          <w:rPrChange w:id="3056" w:author="Microsoft Office User" w:date="2019-04-11T14:51:00Z">
            <w:rPr>
              <w:spacing w:val="-4"/>
            </w:rPr>
          </w:rPrChange>
        </w:rPr>
        <w:t xml:space="preserve">is </w:t>
      </w:r>
      <w:r w:rsidRPr="00CA76E4">
        <w:rPr>
          <w:rFonts w:ascii="Palatino Linotype" w:hAnsi="Palatino Linotype"/>
          <w:rPrChange w:id="3057" w:author="Microsoft Office User" w:date="2019-04-11T14:51:00Z">
            <w:rPr/>
          </w:rPrChange>
        </w:rPr>
        <w:t>required.</w:t>
      </w:r>
    </w:p>
    <w:p w14:paraId="55D90183" w14:textId="77777777" w:rsidR="00703875" w:rsidRPr="00CA76E4" w:rsidRDefault="00703875">
      <w:pPr>
        <w:pStyle w:val="BodyText"/>
        <w:spacing w:before="3"/>
        <w:rPr>
          <w:rFonts w:ascii="Palatino Linotype" w:hAnsi="Palatino Linotype"/>
          <w:sz w:val="25"/>
          <w:rPrChange w:id="3058" w:author="Microsoft Office User" w:date="2019-04-11T14:51:00Z">
            <w:rPr>
              <w:sz w:val="25"/>
            </w:rPr>
          </w:rPrChange>
        </w:rPr>
      </w:pPr>
    </w:p>
    <w:p w14:paraId="3953FE3F" w14:textId="26BFCF2A" w:rsidR="00C93CEB" w:rsidRPr="00CA76E4" w:rsidRDefault="00627017">
      <w:pPr>
        <w:pStyle w:val="Heading2"/>
        <w:numPr>
          <w:ilvl w:val="1"/>
          <w:numId w:val="18"/>
        </w:numPr>
        <w:tabs>
          <w:tab w:val="left" w:pos="382"/>
        </w:tabs>
        <w:ind w:left="450"/>
        <w:rPr>
          <w:ins w:id="3059" w:author="Richard Rhodes" w:date="2018-12-05T16:05:00Z"/>
          <w:rFonts w:ascii="Palatino Linotype" w:hAnsi="Palatino Linotype" w:cs="Times New Roman"/>
          <w:sz w:val="22"/>
          <w:szCs w:val="22"/>
          <w:rPrChange w:id="3060" w:author="Microsoft Office User" w:date="2019-04-11T14:51:00Z">
            <w:rPr>
              <w:ins w:id="3061" w:author="Richard Rhodes" w:date="2018-12-05T16:05:00Z"/>
            </w:rPr>
          </w:rPrChange>
        </w:rPr>
        <w:pPrChange w:id="3062" w:author="Richard Rhodes" w:date="2018-12-05T16:05:00Z">
          <w:pPr>
            <w:pStyle w:val="Heading2"/>
            <w:numPr>
              <w:numId w:val="21"/>
            </w:numPr>
            <w:tabs>
              <w:tab w:val="left" w:pos="382"/>
            </w:tabs>
            <w:ind w:left="296" w:hanging="296"/>
          </w:pPr>
        </w:pPrChange>
      </w:pPr>
      <w:r w:rsidRPr="00CA76E4">
        <w:rPr>
          <w:rFonts w:ascii="Palatino Linotype" w:hAnsi="Palatino Linotype" w:cs="Times New Roman"/>
          <w:b/>
          <w:sz w:val="22"/>
          <w:szCs w:val="22"/>
          <w:rPrChange w:id="3063" w:author="Microsoft Office User" w:date="2019-04-11T14:51:00Z">
            <w:rPr>
              <w:b/>
            </w:rPr>
          </w:rPrChange>
        </w:rPr>
        <w:t>Budget</w:t>
      </w:r>
      <w:ins w:id="3064" w:author="Richard Rhodes" w:date="2018-12-05T16:05:00Z">
        <w:r w:rsidR="00C93CEB" w:rsidRPr="00CA76E4">
          <w:rPr>
            <w:rFonts w:ascii="Palatino Linotype" w:hAnsi="Palatino Linotype" w:cs="Times New Roman"/>
            <w:sz w:val="22"/>
            <w:szCs w:val="22"/>
            <w:rPrChange w:id="3065" w:author="Microsoft Office User" w:date="2019-04-11T14:51:00Z">
              <w:rPr/>
            </w:rPrChange>
          </w:rPr>
          <w:t xml:space="preserve"> </w:t>
        </w:r>
        <w:r w:rsidR="00C93CEB" w:rsidRPr="00CA76E4">
          <w:rPr>
            <w:rFonts w:ascii="Palatino Linotype" w:hAnsi="Palatino Linotype" w:cs="Times New Roman"/>
            <w:b/>
            <w:sz w:val="22"/>
            <w:szCs w:val="22"/>
            <w:rPrChange w:id="3066" w:author="Microsoft Office User" w:date="2019-04-11T14:51:00Z">
              <w:rPr/>
            </w:rPrChange>
          </w:rPr>
          <w:t>and Budget Narrative</w:t>
        </w:r>
      </w:ins>
    </w:p>
    <w:p w14:paraId="664D8DE0" w14:textId="77777777" w:rsidR="00C93CEB" w:rsidRPr="00CA76E4" w:rsidRDefault="00C93CEB" w:rsidP="00C93CEB">
      <w:pPr>
        <w:spacing w:before="38"/>
        <w:ind w:left="540"/>
        <w:rPr>
          <w:ins w:id="3067" w:author="Richard Rhodes" w:date="2018-12-05T16:05:00Z"/>
          <w:rFonts w:ascii="Palatino Linotype" w:hAnsi="Palatino Linotype"/>
          <w:i/>
          <w:rPrChange w:id="3068" w:author="Microsoft Office User" w:date="2019-04-11T14:51:00Z">
            <w:rPr>
              <w:ins w:id="3069" w:author="Richard Rhodes" w:date="2018-12-05T16:05:00Z"/>
              <w:i/>
            </w:rPr>
          </w:rPrChange>
        </w:rPr>
      </w:pPr>
      <w:ins w:id="3070" w:author="Richard Rhodes" w:date="2018-12-05T16:05:00Z">
        <w:r w:rsidRPr="00CA76E4">
          <w:rPr>
            <w:rFonts w:ascii="Palatino Linotype" w:hAnsi="Palatino Linotype"/>
            <w:i/>
            <w:rPrChange w:id="3071" w:author="Microsoft Office User" w:date="2019-04-11T14:51:00Z">
              <w:rPr>
                <w:i/>
              </w:rPr>
            </w:rPrChange>
          </w:rPr>
          <w:t>(</w:t>
        </w:r>
        <w:proofErr w:type="gramStart"/>
        <w:r w:rsidRPr="00CA76E4">
          <w:rPr>
            <w:rFonts w:ascii="Palatino Linotype" w:hAnsi="Palatino Linotype"/>
            <w:i/>
            <w:rPrChange w:id="3072" w:author="Microsoft Office User" w:date="2019-04-11T14:51:00Z">
              <w:rPr>
                <w:i/>
              </w:rPr>
            </w:rPrChange>
          </w:rPr>
          <w:t>See  Appendix</w:t>
        </w:r>
        <w:proofErr w:type="gramEnd"/>
        <w:r w:rsidRPr="00CA76E4">
          <w:rPr>
            <w:rFonts w:ascii="Palatino Linotype" w:hAnsi="Palatino Linotype"/>
            <w:i/>
            <w:rPrChange w:id="3073" w:author="Microsoft Office User" w:date="2019-04-11T14:51:00Z">
              <w:rPr>
                <w:i/>
              </w:rPr>
            </w:rPrChange>
          </w:rPr>
          <w:t xml:space="preserve"> H for the NRSP budget </w:t>
        </w:r>
        <w:commentRangeStart w:id="3074"/>
        <w:r w:rsidRPr="00CA76E4">
          <w:rPr>
            <w:rFonts w:ascii="Palatino Linotype" w:hAnsi="Palatino Linotype"/>
            <w:i/>
            <w:rPrChange w:id="3075" w:author="Microsoft Office User" w:date="2019-04-11T14:51:00Z">
              <w:rPr>
                <w:i/>
              </w:rPr>
            </w:rPrChange>
          </w:rPr>
          <w:t>templates</w:t>
        </w:r>
      </w:ins>
      <w:commentRangeEnd w:id="3074"/>
      <w:r w:rsidR="00240D07" w:rsidRPr="00CA76E4">
        <w:rPr>
          <w:rStyle w:val="CommentReference"/>
          <w:rFonts w:ascii="Palatino Linotype" w:hAnsi="Palatino Linotype"/>
          <w:rPrChange w:id="3076" w:author="Microsoft Office User" w:date="2019-04-11T14:51:00Z">
            <w:rPr>
              <w:rStyle w:val="CommentReference"/>
            </w:rPr>
          </w:rPrChange>
        </w:rPr>
        <w:commentReference w:id="3074"/>
      </w:r>
      <w:ins w:id="3077" w:author="Richard Rhodes" w:date="2018-12-05T16:05:00Z">
        <w:r w:rsidRPr="00CA76E4">
          <w:rPr>
            <w:rFonts w:ascii="Palatino Linotype" w:hAnsi="Palatino Linotype"/>
            <w:i/>
            <w:rPrChange w:id="3078" w:author="Microsoft Office User" w:date="2019-04-11T14:51:00Z">
              <w:rPr>
                <w:i/>
              </w:rPr>
            </w:rPrChange>
          </w:rPr>
          <w:t>.))</w:t>
        </w:r>
      </w:ins>
    </w:p>
    <w:p w14:paraId="4848C628" w14:textId="77777777" w:rsidR="00C93CEB" w:rsidRPr="00CA76E4" w:rsidRDefault="00C93CEB" w:rsidP="00C93CEB">
      <w:pPr>
        <w:pStyle w:val="BodyText"/>
        <w:spacing w:before="5"/>
        <w:rPr>
          <w:ins w:id="3079" w:author="Richard Rhodes" w:date="2018-12-05T16:05:00Z"/>
          <w:rFonts w:ascii="Palatino Linotype" w:hAnsi="Palatino Linotype"/>
          <w:i/>
          <w:rPrChange w:id="3080" w:author="Microsoft Office User" w:date="2019-04-11T14:51:00Z">
            <w:rPr>
              <w:ins w:id="3081" w:author="Richard Rhodes" w:date="2018-12-05T16:05:00Z"/>
              <w:i/>
              <w:sz w:val="28"/>
            </w:rPr>
          </w:rPrChange>
        </w:rPr>
      </w:pPr>
    </w:p>
    <w:p w14:paraId="2AE6C912" w14:textId="4EA90FD0" w:rsidR="00C93CEB" w:rsidRPr="00CA76E4" w:rsidRDefault="00C93CEB" w:rsidP="00C93CEB">
      <w:pPr>
        <w:pStyle w:val="BodyText"/>
        <w:spacing w:line="276" w:lineRule="auto"/>
        <w:ind w:left="360" w:right="100"/>
        <w:rPr>
          <w:ins w:id="3082" w:author="Richard Rhodes" w:date="2018-12-05T16:05:00Z"/>
          <w:rFonts w:ascii="Palatino Linotype" w:hAnsi="Palatino Linotype"/>
          <w:rPrChange w:id="3083" w:author="Microsoft Office User" w:date="2019-04-11T14:51:00Z">
            <w:rPr>
              <w:ins w:id="3084" w:author="Richard Rhodes" w:date="2018-12-05T16:05:00Z"/>
            </w:rPr>
          </w:rPrChange>
        </w:rPr>
      </w:pPr>
      <w:ins w:id="3085" w:author="Richard Rhodes" w:date="2018-12-05T16:05:00Z">
        <w:r w:rsidRPr="00CA76E4">
          <w:rPr>
            <w:rFonts w:ascii="Palatino Linotype" w:hAnsi="Palatino Linotype"/>
            <w:rPrChange w:id="3086" w:author="Microsoft Office User" w:date="2019-04-11T14:51:00Z">
              <w:rPr/>
            </w:rPrChange>
          </w:rPr>
          <w:t xml:space="preserve">Project budgets </w:t>
        </w:r>
        <w:r w:rsidRPr="00CA76E4">
          <w:rPr>
            <w:rFonts w:ascii="Palatino Linotype" w:hAnsi="Palatino Linotype"/>
            <w:spacing w:val="-4"/>
            <w:rPrChange w:id="3087" w:author="Microsoft Office User" w:date="2019-04-11T14:51:00Z">
              <w:rPr>
                <w:spacing w:val="-4"/>
              </w:rPr>
            </w:rPrChange>
          </w:rPr>
          <w:t xml:space="preserve">must identify </w:t>
        </w:r>
        <w:r w:rsidRPr="00CA76E4">
          <w:rPr>
            <w:rFonts w:ascii="Palatino Linotype" w:hAnsi="Palatino Linotype"/>
            <w:rPrChange w:id="3088" w:author="Microsoft Office User" w:date="2019-04-11T14:51:00Z">
              <w:rPr/>
            </w:rPrChange>
          </w:rPr>
          <w:t xml:space="preserve">funds required to perform the project.  </w:t>
        </w:r>
      </w:ins>
      <w:ins w:id="3089" w:author="Richard Rhodes" w:date="2018-12-05T16:07:00Z">
        <w:r w:rsidRPr="00CA76E4">
          <w:rPr>
            <w:rFonts w:ascii="Palatino Linotype" w:hAnsi="Palatino Linotype"/>
            <w:rPrChange w:id="3090" w:author="Microsoft Office User" w:date="2019-04-11T14:51:00Z">
              <w:rPr/>
            </w:rPrChange>
          </w:rPr>
          <w:t>Further,</w:t>
        </w:r>
      </w:ins>
      <w:ins w:id="3091" w:author="Richard Rhodes" w:date="2018-12-05T16:05:00Z">
        <w:r w:rsidRPr="00CA76E4">
          <w:rPr>
            <w:rFonts w:ascii="Palatino Linotype" w:hAnsi="Palatino Linotype"/>
            <w:rPrChange w:id="3092" w:author="Microsoft Office User" w:date="2019-04-11T14:51:00Z">
              <w:rPr/>
            </w:rPrChange>
          </w:rPr>
          <w:t xml:space="preserve"> two budgets must be submitted; one that </w:t>
        </w:r>
      </w:ins>
      <w:ins w:id="3093" w:author="Richard Rhodes" w:date="2018-12-05T16:06:00Z">
        <w:r w:rsidRPr="00CA76E4">
          <w:rPr>
            <w:rFonts w:ascii="Palatino Linotype" w:hAnsi="Palatino Linotype"/>
            <w:rPrChange w:id="3094" w:author="Microsoft Office User" w:date="2019-04-11T14:51:00Z">
              <w:rPr/>
            </w:rPrChange>
          </w:rPr>
          <w:t>identifies the</w:t>
        </w:r>
      </w:ins>
      <w:ins w:id="3095" w:author="Richard Rhodes" w:date="2018-12-05T16:05:00Z">
        <w:r w:rsidRPr="00CA76E4">
          <w:rPr>
            <w:rFonts w:ascii="Palatino Linotype" w:hAnsi="Palatino Linotype"/>
            <w:rPrChange w:id="3096" w:author="Microsoft Office User" w:date="2019-04-11T14:51:00Z">
              <w:rPr/>
            </w:rPrChange>
          </w:rPr>
          <w:t xml:space="preserve"> annual and total amount of Multistate Research Funds required </w:t>
        </w:r>
      </w:ins>
      <w:ins w:id="3097" w:author="Richard Rhodes" w:date="2018-12-05T16:07:00Z">
        <w:r w:rsidRPr="00CA76E4">
          <w:rPr>
            <w:rFonts w:ascii="Palatino Linotype" w:hAnsi="Palatino Linotype"/>
            <w:rPrChange w:id="3098" w:author="Microsoft Office User" w:date="2019-04-11T14:51:00Z">
              <w:rPr/>
            </w:rPrChange>
          </w:rPr>
          <w:t>for</w:t>
        </w:r>
      </w:ins>
      <w:ins w:id="3099" w:author="Richard Rhodes" w:date="2018-12-05T16:05:00Z">
        <w:r w:rsidRPr="00CA76E4">
          <w:rPr>
            <w:rFonts w:ascii="Palatino Linotype" w:hAnsi="Palatino Linotype"/>
            <w:rPrChange w:id="3100" w:author="Microsoft Office User" w:date="2019-04-11T14:51:00Z">
              <w:rPr/>
            </w:rPrChange>
          </w:rPr>
          <w:t xml:space="preserve"> the project.  A second budget sheet that identifies all other source s of funding (e.g.</w:t>
        </w:r>
        <w:proofErr w:type="gramStart"/>
        <w:r w:rsidRPr="00CA76E4">
          <w:rPr>
            <w:rFonts w:ascii="Palatino Linotype" w:hAnsi="Palatino Linotype"/>
            <w:rPrChange w:id="3101" w:author="Microsoft Office User" w:date="2019-04-11T14:51:00Z">
              <w:rPr/>
            </w:rPrChange>
          </w:rPr>
          <w:t>,  industry</w:t>
        </w:r>
        <w:proofErr w:type="gramEnd"/>
        <w:r w:rsidRPr="00CA76E4">
          <w:rPr>
            <w:rFonts w:ascii="Palatino Linotype" w:hAnsi="Palatino Linotype"/>
            <w:rPrChange w:id="3102" w:author="Microsoft Office User" w:date="2019-04-11T14:51:00Z">
              <w:rPr/>
            </w:rPrChange>
          </w:rPr>
          <w:t xml:space="preserve">, federal agencies, grants and contracts, and SAESs) must be submitted. </w:t>
        </w:r>
      </w:ins>
    </w:p>
    <w:p w14:paraId="72BC7786" w14:textId="77777777" w:rsidR="00C93CEB" w:rsidRPr="00CA76E4" w:rsidRDefault="00C93CEB" w:rsidP="00C93CEB">
      <w:pPr>
        <w:pStyle w:val="BodyText"/>
        <w:spacing w:line="276" w:lineRule="auto"/>
        <w:ind w:left="360" w:right="100"/>
        <w:rPr>
          <w:ins w:id="3103" w:author="Richard Rhodes" w:date="2018-12-05T16:05:00Z"/>
          <w:rFonts w:ascii="Palatino Linotype" w:hAnsi="Palatino Linotype"/>
          <w:rPrChange w:id="3104" w:author="Microsoft Office User" w:date="2019-04-11T14:51:00Z">
            <w:rPr>
              <w:ins w:id="3105" w:author="Richard Rhodes" w:date="2018-12-05T16:05:00Z"/>
            </w:rPr>
          </w:rPrChange>
        </w:rPr>
      </w:pPr>
    </w:p>
    <w:p w14:paraId="43425487" w14:textId="2C606C27" w:rsidR="00C93CEB" w:rsidRPr="00CA76E4" w:rsidRDefault="00C93CEB" w:rsidP="00C93CEB">
      <w:pPr>
        <w:pStyle w:val="BodyText"/>
        <w:spacing w:line="276" w:lineRule="auto"/>
        <w:ind w:left="360" w:right="243"/>
        <w:jc w:val="both"/>
        <w:rPr>
          <w:ins w:id="3106" w:author="Richard Rhodes" w:date="2018-12-05T16:05:00Z"/>
          <w:rFonts w:ascii="Palatino Linotype" w:hAnsi="Palatino Linotype"/>
          <w:rPrChange w:id="3107" w:author="Microsoft Office User" w:date="2019-04-11T14:51:00Z">
            <w:rPr>
              <w:ins w:id="3108" w:author="Richard Rhodes" w:date="2018-12-05T16:05:00Z"/>
            </w:rPr>
          </w:rPrChange>
        </w:rPr>
      </w:pPr>
      <w:ins w:id="3109" w:author="Richard Rhodes" w:date="2018-12-05T16:05:00Z">
        <w:r w:rsidRPr="00CA76E4">
          <w:rPr>
            <w:rFonts w:ascii="Palatino Linotype" w:hAnsi="Palatino Linotype"/>
            <w:rPrChange w:id="3110" w:author="Microsoft Office User" w:date="2019-04-11T14:51:00Z">
              <w:rPr/>
            </w:rPrChange>
          </w:rPr>
          <w:t xml:space="preserve">A budget narrative must accompany the </w:t>
        </w:r>
        <w:r w:rsidRPr="00CA76E4">
          <w:rPr>
            <w:rFonts w:ascii="Palatino Linotype" w:hAnsi="Palatino Linotype"/>
            <w:spacing w:val="-3"/>
            <w:rPrChange w:id="3111" w:author="Microsoft Office User" w:date="2019-04-11T14:51:00Z">
              <w:rPr>
                <w:spacing w:val="-3"/>
              </w:rPr>
            </w:rPrChange>
          </w:rPr>
          <w:t xml:space="preserve">budgets.  The budget narrative should provide greater detail of proposed expenditures in the </w:t>
        </w:r>
      </w:ins>
      <w:ins w:id="3112" w:author="Richard Rhodes" w:date="2018-12-05T16:07:00Z">
        <w:r w:rsidRPr="00CA76E4">
          <w:rPr>
            <w:rFonts w:ascii="Palatino Linotype" w:hAnsi="Palatino Linotype"/>
            <w:spacing w:val="-3"/>
            <w:rPrChange w:id="3113" w:author="Microsoft Office User" w:date="2019-04-11T14:51:00Z">
              <w:rPr>
                <w:spacing w:val="-3"/>
              </w:rPr>
            </w:rPrChange>
          </w:rPr>
          <w:t>categories</w:t>
        </w:r>
      </w:ins>
      <w:ins w:id="3114" w:author="Richard Rhodes" w:date="2018-12-05T16:05:00Z">
        <w:r w:rsidRPr="00CA76E4">
          <w:rPr>
            <w:rFonts w:ascii="Palatino Linotype" w:hAnsi="Palatino Linotype"/>
            <w:spacing w:val="-3"/>
            <w:rPrChange w:id="3115" w:author="Microsoft Office User" w:date="2019-04-11T14:51:00Z">
              <w:rPr>
                <w:spacing w:val="-3"/>
              </w:rPr>
            </w:rPrChange>
          </w:rPr>
          <w:t xml:space="preserve"> listed in the budget template (salaries, benefits, travel, supplies, equipment, etc.)  The budget narrative should </w:t>
        </w:r>
        <w:r w:rsidRPr="00CA76E4">
          <w:rPr>
            <w:rFonts w:ascii="Palatino Linotype" w:hAnsi="Palatino Linotype"/>
            <w:rPrChange w:id="3116" w:author="Microsoft Office User" w:date="2019-04-11T14:51:00Z">
              <w:rPr/>
            </w:rPrChange>
          </w:rPr>
          <w:t xml:space="preserve">also describe the specifics </w:t>
        </w:r>
      </w:ins>
      <w:ins w:id="3117" w:author="Richard Rhodes" w:date="2018-12-05T16:07:00Z">
        <w:r w:rsidRPr="00CA76E4">
          <w:rPr>
            <w:rFonts w:ascii="Palatino Linotype" w:hAnsi="Palatino Linotype"/>
            <w:rPrChange w:id="3118" w:author="Microsoft Office User" w:date="2019-04-11T14:51:00Z">
              <w:rPr/>
            </w:rPrChange>
          </w:rPr>
          <w:t>on contributions</w:t>
        </w:r>
      </w:ins>
      <w:ins w:id="3119" w:author="Richard Rhodes" w:date="2018-12-05T16:05:00Z">
        <w:r w:rsidRPr="00CA76E4">
          <w:rPr>
            <w:rFonts w:ascii="Palatino Linotype" w:hAnsi="Palatino Linotype"/>
            <w:rPrChange w:id="3120" w:author="Microsoft Office User" w:date="2019-04-11T14:51:00Z">
              <w:rPr/>
            </w:rPrChange>
          </w:rPr>
          <w:t xml:space="preserve"> to the project from funding sources other than MRF. Once</w:t>
        </w:r>
        <w:r w:rsidRPr="00CA76E4">
          <w:rPr>
            <w:rFonts w:ascii="Palatino Linotype" w:hAnsi="Palatino Linotype"/>
            <w:spacing w:val="-2"/>
            <w:rPrChange w:id="3121" w:author="Microsoft Office User" w:date="2019-04-11T14:51:00Z">
              <w:rPr>
                <w:spacing w:val="-2"/>
              </w:rPr>
            </w:rPrChange>
          </w:rPr>
          <w:t xml:space="preserve"> </w:t>
        </w:r>
        <w:r w:rsidRPr="00CA76E4">
          <w:rPr>
            <w:rFonts w:ascii="Palatino Linotype" w:hAnsi="Palatino Linotype"/>
            <w:rPrChange w:id="3122" w:author="Microsoft Office User" w:date="2019-04-11T14:51:00Z">
              <w:rPr/>
            </w:rPrChange>
          </w:rPr>
          <w:t>approved,</w:t>
        </w:r>
        <w:r w:rsidRPr="00CA76E4">
          <w:rPr>
            <w:rFonts w:ascii="Palatino Linotype" w:hAnsi="Palatino Linotype"/>
            <w:spacing w:val="-5"/>
            <w:rPrChange w:id="3123" w:author="Microsoft Office User" w:date="2019-04-11T14:51:00Z">
              <w:rPr>
                <w:spacing w:val="-5"/>
              </w:rPr>
            </w:rPrChange>
          </w:rPr>
          <w:t xml:space="preserve"> </w:t>
        </w:r>
        <w:r w:rsidRPr="00CA76E4">
          <w:rPr>
            <w:rFonts w:ascii="Palatino Linotype" w:hAnsi="Palatino Linotype"/>
            <w:rPrChange w:id="3124" w:author="Microsoft Office User" w:date="2019-04-11T14:51:00Z">
              <w:rPr/>
            </w:rPrChange>
          </w:rPr>
          <w:t>an</w:t>
        </w:r>
        <w:r w:rsidRPr="00CA76E4">
          <w:rPr>
            <w:rFonts w:ascii="Palatino Linotype" w:hAnsi="Palatino Linotype"/>
            <w:spacing w:val="-3"/>
            <w:rPrChange w:id="3125" w:author="Microsoft Office User" w:date="2019-04-11T14:51:00Z">
              <w:rPr>
                <w:spacing w:val="-3"/>
              </w:rPr>
            </w:rPrChange>
          </w:rPr>
          <w:t xml:space="preserve"> </w:t>
        </w:r>
        <w:r w:rsidRPr="00CA76E4">
          <w:rPr>
            <w:rFonts w:ascii="Palatino Linotype" w:hAnsi="Palatino Linotype"/>
            <w:rPrChange w:id="3126" w:author="Microsoft Office User" w:date="2019-04-11T14:51:00Z">
              <w:rPr/>
            </w:rPrChange>
          </w:rPr>
          <w:t>NRSP</w:t>
        </w:r>
        <w:r w:rsidRPr="00CA76E4">
          <w:rPr>
            <w:rFonts w:ascii="Palatino Linotype" w:hAnsi="Palatino Linotype"/>
            <w:spacing w:val="-11"/>
            <w:rPrChange w:id="3127" w:author="Microsoft Office User" w:date="2019-04-11T14:51:00Z">
              <w:rPr>
                <w:spacing w:val="-11"/>
              </w:rPr>
            </w:rPrChange>
          </w:rPr>
          <w:t xml:space="preserve"> </w:t>
        </w:r>
        <w:r w:rsidRPr="00CA76E4">
          <w:rPr>
            <w:rFonts w:ascii="Palatino Linotype" w:hAnsi="Palatino Linotype"/>
            <w:rPrChange w:id="3128" w:author="Microsoft Office User" w:date="2019-04-11T14:51:00Z">
              <w:rPr/>
            </w:rPrChange>
          </w:rPr>
          <w:t>is</w:t>
        </w:r>
        <w:r w:rsidRPr="00CA76E4">
          <w:rPr>
            <w:rFonts w:ascii="Palatino Linotype" w:hAnsi="Palatino Linotype"/>
            <w:spacing w:val="-8"/>
            <w:rPrChange w:id="3129" w:author="Microsoft Office User" w:date="2019-04-11T14:51:00Z">
              <w:rPr>
                <w:spacing w:val="-8"/>
              </w:rPr>
            </w:rPrChange>
          </w:rPr>
          <w:t xml:space="preserve"> </w:t>
        </w:r>
        <w:r w:rsidRPr="00CA76E4">
          <w:rPr>
            <w:rFonts w:ascii="Palatino Linotype" w:hAnsi="Palatino Linotype"/>
            <w:rPrChange w:id="3130" w:author="Microsoft Office User" w:date="2019-04-11T14:51:00Z">
              <w:rPr/>
            </w:rPrChange>
          </w:rPr>
          <w:t>provided</w:t>
        </w:r>
        <w:r w:rsidRPr="00CA76E4">
          <w:rPr>
            <w:rFonts w:ascii="Palatino Linotype" w:hAnsi="Palatino Linotype"/>
            <w:spacing w:val="-3"/>
            <w:rPrChange w:id="3131" w:author="Microsoft Office User" w:date="2019-04-11T14:51:00Z">
              <w:rPr>
                <w:spacing w:val="-3"/>
              </w:rPr>
            </w:rPrChange>
          </w:rPr>
          <w:t xml:space="preserve"> </w:t>
        </w:r>
        <w:r w:rsidRPr="00CA76E4">
          <w:rPr>
            <w:rFonts w:ascii="Palatino Linotype" w:hAnsi="Palatino Linotype"/>
            <w:rPrChange w:id="3132" w:author="Microsoft Office User" w:date="2019-04-11T14:51:00Z">
              <w:rPr/>
            </w:rPrChange>
          </w:rPr>
          <w:t>with</w:t>
        </w:r>
        <w:r w:rsidRPr="00CA76E4">
          <w:rPr>
            <w:rFonts w:ascii="Palatino Linotype" w:hAnsi="Palatino Linotype"/>
            <w:spacing w:val="-6"/>
            <w:rPrChange w:id="3133" w:author="Microsoft Office User" w:date="2019-04-11T14:51:00Z">
              <w:rPr>
                <w:spacing w:val="-6"/>
              </w:rPr>
            </w:rPrChange>
          </w:rPr>
          <w:t xml:space="preserve"> </w:t>
        </w:r>
        <w:r w:rsidRPr="00CA76E4">
          <w:rPr>
            <w:rFonts w:ascii="Palatino Linotype" w:hAnsi="Palatino Linotype"/>
            <w:rPrChange w:id="3134" w:author="Microsoft Office User" w:date="2019-04-11T14:51:00Z">
              <w:rPr/>
            </w:rPrChange>
          </w:rPr>
          <w:t>a</w:t>
        </w:r>
        <w:r w:rsidRPr="00CA76E4">
          <w:rPr>
            <w:rFonts w:ascii="Palatino Linotype" w:hAnsi="Palatino Linotype"/>
            <w:spacing w:val="-5"/>
            <w:rPrChange w:id="3135" w:author="Microsoft Office User" w:date="2019-04-11T14:51:00Z">
              <w:rPr>
                <w:spacing w:val="-5"/>
              </w:rPr>
            </w:rPrChange>
          </w:rPr>
          <w:t xml:space="preserve"> </w:t>
        </w:r>
        <w:r w:rsidRPr="00CA76E4">
          <w:rPr>
            <w:rFonts w:ascii="Palatino Linotype" w:hAnsi="Palatino Linotype"/>
            <w:rPrChange w:id="3136" w:author="Microsoft Office User" w:date="2019-04-11T14:51:00Z">
              <w:rPr/>
            </w:rPrChange>
          </w:rPr>
          <w:t>five</w:t>
        </w:r>
        <w:r w:rsidRPr="00CA76E4">
          <w:rPr>
            <w:rFonts w:ascii="Palatino Linotype" w:hAnsi="Palatino Linotype"/>
            <w:spacing w:val="-3"/>
            <w:rPrChange w:id="3137" w:author="Microsoft Office User" w:date="2019-04-11T14:51:00Z">
              <w:rPr>
                <w:spacing w:val="-3"/>
              </w:rPr>
            </w:rPrChange>
          </w:rPr>
          <w:t>-year</w:t>
        </w:r>
        <w:r w:rsidRPr="00CA76E4">
          <w:rPr>
            <w:rFonts w:ascii="Palatino Linotype" w:hAnsi="Palatino Linotype"/>
            <w:spacing w:val="-7"/>
            <w:rPrChange w:id="3138" w:author="Microsoft Office User" w:date="2019-04-11T14:51:00Z">
              <w:rPr>
                <w:spacing w:val="-7"/>
              </w:rPr>
            </w:rPrChange>
          </w:rPr>
          <w:t xml:space="preserve"> </w:t>
        </w:r>
        <w:r w:rsidRPr="00CA76E4">
          <w:rPr>
            <w:rFonts w:ascii="Palatino Linotype" w:hAnsi="Palatino Linotype"/>
            <w:rPrChange w:id="3139" w:author="Microsoft Office User" w:date="2019-04-11T14:51:00Z">
              <w:rPr/>
            </w:rPrChange>
          </w:rPr>
          <w:t>budget by</w:t>
        </w:r>
        <w:r w:rsidRPr="00CA76E4">
          <w:rPr>
            <w:rFonts w:ascii="Palatino Linotype" w:hAnsi="Palatino Linotype"/>
            <w:spacing w:val="-10"/>
            <w:rPrChange w:id="3140" w:author="Microsoft Office User" w:date="2019-04-11T14:51:00Z">
              <w:rPr>
                <w:spacing w:val="-10"/>
              </w:rPr>
            </w:rPrChange>
          </w:rPr>
          <w:t xml:space="preserve"> </w:t>
        </w:r>
        <w:r w:rsidRPr="00CA76E4">
          <w:rPr>
            <w:rFonts w:ascii="Palatino Linotype" w:hAnsi="Palatino Linotype"/>
            <w:rPrChange w:id="3141" w:author="Microsoft Office User" w:date="2019-04-11T14:51:00Z">
              <w:rPr/>
            </w:rPrChange>
          </w:rPr>
          <w:t>the</w:t>
        </w:r>
        <w:r w:rsidRPr="00CA76E4">
          <w:rPr>
            <w:rFonts w:ascii="Palatino Linotype" w:hAnsi="Palatino Linotype"/>
            <w:spacing w:val="-3"/>
            <w:rPrChange w:id="3142" w:author="Microsoft Office User" w:date="2019-04-11T14:51:00Z">
              <w:rPr>
                <w:spacing w:val="-3"/>
              </w:rPr>
            </w:rPrChange>
          </w:rPr>
          <w:t xml:space="preserve"> </w:t>
        </w:r>
        <w:r w:rsidRPr="00CA76E4">
          <w:rPr>
            <w:rFonts w:ascii="Palatino Linotype" w:hAnsi="Palatino Linotype"/>
            <w:rPrChange w:id="3143" w:author="Microsoft Office User" w:date="2019-04-11T14:51:00Z">
              <w:rPr/>
            </w:rPrChange>
          </w:rPr>
          <w:t>ESS,</w:t>
        </w:r>
        <w:r w:rsidRPr="00CA76E4">
          <w:rPr>
            <w:rFonts w:ascii="Palatino Linotype" w:hAnsi="Palatino Linotype"/>
            <w:spacing w:val="-4"/>
            <w:rPrChange w:id="3144" w:author="Microsoft Office User" w:date="2019-04-11T14:51:00Z">
              <w:rPr>
                <w:spacing w:val="-4"/>
              </w:rPr>
            </w:rPrChange>
          </w:rPr>
          <w:t xml:space="preserve"> </w:t>
        </w:r>
        <w:r w:rsidRPr="00CA76E4">
          <w:rPr>
            <w:rFonts w:ascii="Palatino Linotype" w:hAnsi="Palatino Linotype"/>
            <w:rPrChange w:id="3145" w:author="Microsoft Office User" w:date="2019-04-11T14:51:00Z">
              <w:rPr/>
            </w:rPrChange>
          </w:rPr>
          <w:t>which</w:t>
        </w:r>
        <w:r w:rsidRPr="00CA76E4">
          <w:rPr>
            <w:rFonts w:ascii="Palatino Linotype" w:hAnsi="Palatino Linotype"/>
            <w:spacing w:val="-6"/>
            <w:rPrChange w:id="3146" w:author="Microsoft Office User" w:date="2019-04-11T14:51:00Z">
              <w:rPr>
                <w:spacing w:val="-6"/>
              </w:rPr>
            </w:rPrChange>
          </w:rPr>
          <w:t xml:space="preserve"> </w:t>
        </w:r>
        <w:r w:rsidRPr="00CA76E4">
          <w:rPr>
            <w:rFonts w:ascii="Palatino Linotype" w:hAnsi="Palatino Linotype"/>
            <w:spacing w:val="-4"/>
            <w:rPrChange w:id="3147" w:author="Microsoft Office User" w:date="2019-04-11T14:51:00Z">
              <w:rPr>
                <w:spacing w:val="-4"/>
              </w:rPr>
            </w:rPrChange>
          </w:rPr>
          <w:t>is</w:t>
        </w:r>
        <w:r w:rsidRPr="00CA76E4">
          <w:rPr>
            <w:rFonts w:ascii="Palatino Linotype" w:hAnsi="Palatino Linotype"/>
            <w:spacing w:val="-8"/>
            <w:rPrChange w:id="3148" w:author="Microsoft Office User" w:date="2019-04-11T14:51:00Z">
              <w:rPr>
                <w:spacing w:val="-8"/>
              </w:rPr>
            </w:rPrChange>
          </w:rPr>
          <w:t xml:space="preserve"> </w:t>
        </w:r>
        <w:r w:rsidRPr="00CA76E4">
          <w:rPr>
            <w:rFonts w:ascii="Palatino Linotype" w:hAnsi="Palatino Linotype"/>
            <w:rPrChange w:id="3149" w:author="Microsoft Office User" w:date="2019-04-11T14:51:00Z">
              <w:rPr/>
            </w:rPrChange>
          </w:rPr>
          <w:t>subject</w:t>
        </w:r>
        <w:r w:rsidRPr="00CA76E4">
          <w:rPr>
            <w:rFonts w:ascii="Palatino Linotype" w:hAnsi="Palatino Linotype"/>
            <w:spacing w:val="-5"/>
            <w:rPrChange w:id="3150" w:author="Microsoft Office User" w:date="2019-04-11T14:51:00Z">
              <w:rPr>
                <w:spacing w:val="-5"/>
              </w:rPr>
            </w:rPrChange>
          </w:rPr>
          <w:t xml:space="preserve"> </w:t>
        </w:r>
        <w:r w:rsidRPr="00CA76E4">
          <w:rPr>
            <w:rFonts w:ascii="Palatino Linotype" w:hAnsi="Palatino Linotype"/>
            <w:rPrChange w:id="3151" w:author="Microsoft Office User" w:date="2019-04-11T14:51:00Z">
              <w:rPr/>
            </w:rPrChange>
          </w:rPr>
          <w:t>to</w:t>
        </w:r>
        <w:r w:rsidRPr="00CA76E4">
          <w:rPr>
            <w:rFonts w:ascii="Palatino Linotype" w:hAnsi="Palatino Linotype"/>
            <w:spacing w:val="-6"/>
            <w:rPrChange w:id="3152" w:author="Microsoft Office User" w:date="2019-04-11T14:51:00Z">
              <w:rPr>
                <w:spacing w:val="-6"/>
              </w:rPr>
            </w:rPrChange>
          </w:rPr>
          <w:t xml:space="preserve"> </w:t>
        </w:r>
        <w:r w:rsidRPr="00CA76E4">
          <w:rPr>
            <w:rFonts w:ascii="Palatino Linotype" w:hAnsi="Palatino Linotype"/>
            <w:rPrChange w:id="3153" w:author="Microsoft Office User" w:date="2019-04-11T14:51:00Z">
              <w:rPr/>
            </w:rPrChange>
          </w:rPr>
          <w:t>any</w:t>
        </w:r>
        <w:r w:rsidRPr="00CA76E4">
          <w:rPr>
            <w:rFonts w:ascii="Palatino Linotype" w:hAnsi="Palatino Linotype"/>
            <w:spacing w:val="-10"/>
            <w:rPrChange w:id="3154" w:author="Microsoft Office User" w:date="2019-04-11T14:51:00Z">
              <w:rPr>
                <w:spacing w:val="-10"/>
              </w:rPr>
            </w:rPrChange>
          </w:rPr>
          <w:t xml:space="preserve"> </w:t>
        </w:r>
        <w:r w:rsidRPr="00CA76E4">
          <w:rPr>
            <w:rFonts w:ascii="Palatino Linotype" w:hAnsi="Palatino Linotype"/>
            <w:rPrChange w:id="3155" w:author="Microsoft Office User" w:date="2019-04-11T14:51:00Z">
              <w:rPr/>
            </w:rPrChange>
          </w:rPr>
          <w:t>changes</w:t>
        </w:r>
        <w:r w:rsidRPr="00CA76E4">
          <w:rPr>
            <w:rFonts w:ascii="Palatino Linotype" w:hAnsi="Palatino Linotype"/>
            <w:spacing w:val="-3"/>
            <w:rPrChange w:id="3156" w:author="Microsoft Office User" w:date="2019-04-11T14:51:00Z">
              <w:rPr>
                <w:spacing w:val="-3"/>
              </w:rPr>
            </w:rPrChange>
          </w:rPr>
          <w:t xml:space="preserve"> </w:t>
        </w:r>
        <w:r w:rsidRPr="00CA76E4">
          <w:rPr>
            <w:rFonts w:ascii="Palatino Linotype" w:hAnsi="Palatino Linotype"/>
            <w:rPrChange w:id="3157" w:author="Microsoft Office User" w:date="2019-04-11T14:51:00Z">
              <w:rPr/>
            </w:rPrChange>
          </w:rPr>
          <w:t xml:space="preserve">in Hatch funding provided by Congress. For </w:t>
        </w:r>
        <w:r w:rsidRPr="00CA76E4">
          <w:rPr>
            <w:rFonts w:ascii="Palatino Linotype" w:hAnsi="Palatino Linotype"/>
            <w:spacing w:val="-3"/>
            <w:rPrChange w:id="3158" w:author="Microsoft Office User" w:date="2019-04-11T14:51:00Z">
              <w:rPr>
                <w:spacing w:val="-3"/>
              </w:rPr>
            </w:rPrChange>
          </w:rPr>
          <w:t xml:space="preserve">example, </w:t>
        </w:r>
        <w:r w:rsidRPr="00CA76E4">
          <w:rPr>
            <w:rFonts w:ascii="Palatino Linotype" w:hAnsi="Palatino Linotype"/>
            <w:rPrChange w:id="3159" w:author="Microsoft Office User" w:date="2019-04-11T14:51:00Z">
              <w:rPr/>
            </w:rPrChange>
          </w:rPr>
          <w:t xml:space="preserve">if Hatch funding is reduced by 1%, all </w:t>
        </w:r>
        <w:r w:rsidRPr="00CA76E4">
          <w:rPr>
            <w:rFonts w:ascii="Palatino Linotype" w:hAnsi="Palatino Linotype"/>
            <w:spacing w:val="-3"/>
            <w:rPrChange w:id="3160" w:author="Microsoft Office User" w:date="2019-04-11T14:51:00Z">
              <w:rPr>
                <w:spacing w:val="-3"/>
              </w:rPr>
            </w:rPrChange>
          </w:rPr>
          <w:t xml:space="preserve">NRSPs </w:t>
        </w:r>
        <w:r w:rsidRPr="00CA76E4">
          <w:rPr>
            <w:rFonts w:ascii="Palatino Linotype" w:hAnsi="Palatino Linotype"/>
            <w:rPrChange w:id="3161" w:author="Microsoft Office User" w:date="2019-04-11T14:51:00Z">
              <w:rPr/>
            </w:rPrChange>
          </w:rPr>
          <w:t>would be reduced also by 1%,</w:t>
        </w:r>
        <w:r w:rsidRPr="00CA76E4">
          <w:rPr>
            <w:rFonts w:ascii="Palatino Linotype" w:hAnsi="Palatino Linotype"/>
            <w:spacing w:val="-18"/>
            <w:rPrChange w:id="3162" w:author="Microsoft Office User" w:date="2019-04-11T14:51:00Z">
              <w:rPr>
                <w:spacing w:val="-18"/>
              </w:rPr>
            </w:rPrChange>
          </w:rPr>
          <w:t xml:space="preserve"> </w:t>
        </w:r>
        <w:r w:rsidRPr="00CA76E4">
          <w:rPr>
            <w:rFonts w:ascii="Palatino Linotype" w:hAnsi="Palatino Linotype"/>
            <w:spacing w:val="-2"/>
            <w:rPrChange w:id="3163" w:author="Microsoft Office User" w:date="2019-04-11T14:51:00Z">
              <w:rPr>
                <w:spacing w:val="-2"/>
              </w:rPr>
            </w:rPrChange>
          </w:rPr>
          <w:t>accordingly.</w:t>
        </w:r>
      </w:ins>
    </w:p>
    <w:p w14:paraId="011BF0B6" w14:textId="55089FDF" w:rsidR="00703875" w:rsidRPr="00CA76E4" w:rsidDel="00DE43DE" w:rsidRDefault="00627017" w:rsidP="00DE43DE">
      <w:pPr>
        <w:pStyle w:val="ListParagraph"/>
        <w:numPr>
          <w:ilvl w:val="1"/>
          <w:numId w:val="18"/>
        </w:numPr>
        <w:tabs>
          <w:tab w:val="left" w:pos="461"/>
        </w:tabs>
        <w:spacing w:line="276" w:lineRule="auto"/>
        <w:ind w:left="460" w:right="396"/>
        <w:rPr>
          <w:del w:id="3164" w:author="Richard Rhodes" w:date="2018-12-04T16:02:00Z"/>
          <w:rFonts w:ascii="Palatino Linotype" w:hAnsi="Palatino Linotype"/>
          <w:rPrChange w:id="3165" w:author="Microsoft Office User" w:date="2019-04-11T14:51:00Z">
            <w:rPr>
              <w:del w:id="3166" w:author="Richard Rhodes" w:date="2018-12-04T16:02:00Z"/>
            </w:rPr>
          </w:rPrChange>
        </w:rPr>
      </w:pPr>
      <w:del w:id="3167" w:author="Richard Rhodes" w:date="2018-12-05T16:06:00Z">
        <w:r w:rsidRPr="00CA76E4" w:rsidDel="00C93CEB">
          <w:rPr>
            <w:rFonts w:ascii="Palatino Linotype" w:hAnsi="Palatino Linotype"/>
            <w:rPrChange w:id="3168" w:author="Microsoft Office User" w:date="2019-04-11T14:51:00Z">
              <w:rPr/>
            </w:rPrChange>
          </w:rPr>
          <w:delText xml:space="preserve">: The renewal proposal </w:delText>
        </w:r>
        <w:r w:rsidRPr="00CA76E4" w:rsidDel="00C93CEB">
          <w:rPr>
            <w:rFonts w:ascii="Palatino Linotype" w:hAnsi="Palatino Linotype"/>
            <w:spacing w:val="-4"/>
            <w:rPrChange w:id="3169" w:author="Microsoft Office User" w:date="2019-04-11T14:51:00Z">
              <w:rPr>
                <w:spacing w:val="-4"/>
              </w:rPr>
            </w:rPrChange>
          </w:rPr>
          <w:delText xml:space="preserve">must </w:delText>
        </w:r>
        <w:r w:rsidRPr="00CA76E4" w:rsidDel="00C93CEB">
          <w:rPr>
            <w:rFonts w:ascii="Palatino Linotype" w:hAnsi="Palatino Linotype"/>
            <w:rPrChange w:id="3170" w:author="Microsoft Office User" w:date="2019-04-11T14:51:00Z">
              <w:rPr/>
            </w:rPrChange>
          </w:rPr>
          <w:delText xml:space="preserve">present an annual budget for each of the five years (See Appendix H). The budget </w:delText>
        </w:r>
        <w:r w:rsidRPr="00CA76E4" w:rsidDel="00C93CEB">
          <w:rPr>
            <w:rFonts w:ascii="Palatino Linotype" w:hAnsi="Palatino Linotype"/>
            <w:spacing w:val="-4"/>
            <w:rPrChange w:id="3171" w:author="Microsoft Office User" w:date="2019-04-11T14:51:00Z">
              <w:rPr>
                <w:spacing w:val="-4"/>
              </w:rPr>
            </w:rPrChange>
          </w:rPr>
          <w:delText xml:space="preserve">must </w:delText>
        </w:r>
      </w:del>
      <w:del w:id="3172" w:author="Richard Rhodes" w:date="2018-12-04T16:01:00Z">
        <w:r w:rsidRPr="00CA76E4" w:rsidDel="00DE43DE">
          <w:rPr>
            <w:rFonts w:ascii="Palatino Linotype" w:hAnsi="Palatino Linotype"/>
            <w:rPrChange w:id="3173" w:author="Microsoft Office User" w:date="2019-04-11T14:51:00Z">
              <w:rPr/>
            </w:rPrChange>
          </w:rPr>
          <w:delText xml:space="preserve">take into account </w:delText>
        </w:r>
      </w:del>
      <w:del w:id="3174" w:author="Richard Rhodes" w:date="2018-12-05T16:06:00Z">
        <w:r w:rsidRPr="00CA76E4" w:rsidDel="00C93CEB">
          <w:rPr>
            <w:rFonts w:ascii="Palatino Linotype" w:hAnsi="Palatino Linotype"/>
            <w:spacing w:val="-2"/>
            <w:rPrChange w:id="3175" w:author="Microsoft Office User" w:date="2019-04-11T14:51:00Z">
              <w:rPr>
                <w:spacing w:val="-2"/>
              </w:rPr>
            </w:rPrChange>
          </w:rPr>
          <w:delText xml:space="preserve">all </w:delText>
        </w:r>
        <w:r w:rsidRPr="00CA76E4" w:rsidDel="00C93CEB">
          <w:rPr>
            <w:rFonts w:ascii="Palatino Linotype" w:hAnsi="Palatino Linotype"/>
            <w:rPrChange w:id="3176" w:author="Microsoft Office User" w:date="2019-04-11T14:51:00Z">
              <w:rPr/>
            </w:rPrChange>
          </w:rPr>
          <w:delText xml:space="preserve">sources of funds (Multistate Research Funds, industry, federal agencies, grants and contracts, and </w:delText>
        </w:r>
        <w:r w:rsidRPr="00CA76E4" w:rsidDel="00C93CEB">
          <w:rPr>
            <w:rFonts w:ascii="Palatino Linotype" w:hAnsi="Palatino Linotype"/>
            <w:spacing w:val="-3"/>
            <w:rPrChange w:id="3177" w:author="Microsoft Office User" w:date="2019-04-11T14:51:00Z">
              <w:rPr>
                <w:spacing w:val="-3"/>
              </w:rPr>
            </w:rPrChange>
          </w:rPr>
          <w:delText xml:space="preserve">SAESs). </w:delText>
        </w:r>
        <w:r w:rsidRPr="00CA76E4" w:rsidDel="00C93CEB">
          <w:rPr>
            <w:rFonts w:ascii="Palatino Linotype" w:hAnsi="Palatino Linotype"/>
            <w:rPrChange w:id="3178" w:author="Microsoft Office User" w:date="2019-04-11T14:51:00Z">
              <w:rPr/>
            </w:rPrChange>
          </w:rPr>
          <w:delText>There are two tables in Appendix</w:delText>
        </w:r>
        <w:r w:rsidRPr="00CA76E4" w:rsidDel="00C93CEB">
          <w:rPr>
            <w:rFonts w:ascii="Palatino Linotype" w:hAnsi="Palatino Linotype"/>
            <w:spacing w:val="-22"/>
            <w:rPrChange w:id="3179" w:author="Microsoft Office User" w:date="2019-04-11T14:51:00Z">
              <w:rPr>
                <w:spacing w:val="-22"/>
              </w:rPr>
            </w:rPrChange>
          </w:rPr>
          <w:delText xml:space="preserve"> </w:delText>
        </w:r>
        <w:r w:rsidRPr="00CA76E4" w:rsidDel="00C93CEB">
          <w:rPr>
            <w:rFonts w:ascii="Palatino Linotype" w:hAnsi="Palatino Linotype"/>
            <w:rPrChange w:id="3180" w:author="Microsoft Office User" w:date="2019-04-11T14:51:00Z">
              <w:rPr/>
            </w:rPrChange>
          </w:rPr>
          <w:delText>H,</w:delText>
        </w:r>
      </w:del>
    </w:p>
    <w:p w14:paraId="27EE1BBC" w14:textId="1EEA1506" w:rsidR="006F6654" w:rsidRPr="006F6654" w:rsidRDefault="006F6654" w:rsidP="006F6654">
      <w:pPr>
        <w:pStyle w:val="ListParagraph"/>
        <w:numPr>
          <w:ilvl w:val="1"/>
          <w:numId w:val="18"/>
        </w:numPr>
        <w:tabs>
          <w:tab w:val="left" w:pos="461"/>
        </w:tabs>
        <w:spacing w:line="276" w:lineRule="auto"/>
        <w:ind w:left="460" w:right="396"/>
        <w:rPr>
          <w:del w:id="3181" w:author="Richard Rhodes" w:date="2018-12-04T16:02:00Z"/>
          <w:rFonts w:ascii="Palatino Linotype" w:hAnsi="Palatino Linotype"/>
          <w:rPrChange w:id="3182" w:author="Microsoft Office User" w:date="2019-04-11T14:51:00Z">
            <w:rPr>
              <w:del w:id="3183" w:author="Richard Rhodes" w:date="2018-12-04T16:02:00Z"/>
            </w:rPr>
          </w:rPrChange>
        </w:rPr>
        <w:sectPr w:rsidR="006F6654" w:rsidRPr="006F6654">
          <w:pgSz w:w="12240" w:h="15840"/>
          <w:pgMar w:top="920" w:right="1200" w:bottom="1280" w:left="1580" w:header="0" w:footer="1099" w:gutter="0"/>
          <w:cols w:space="720"/>
        </w:sectPr>
        <w:pPrChange w:id="3184" w:author="Richard Rhodes" w:date="2018-12-04T16:02:00Z">
          <w:pPr>
            <w:spacing w:line="276" w:lineRule="auto"/>
          </w:pPr>
        </w:pPrChange>
      </w:pPr>
    </w:p>
    <w:p w14:paraId="74AAB5D0" w14:textId="16DFA9EB" w:rsidR="00703875" w:rsidRPr="00CA76E4" w:rsidDel="00C93CEB" w:rsidRDefault="00627017">
      <w:pPr>
        <w:pStyle w:val="BodyText"/>
        <w:spacing w:before="74" w:line="276" w:lineRule="auto"/>
        <w:ind w:left="820" w:right="144"/>
        <w:rPr>
          <w:del w:id="3185" w:author="Richard Rhodes" w:date="2018-12-05T16:06:00Z"/>
          <w:rFonts w:ascii="Palatino Linotype" w:hAnsi="Palatino Linotype"/>
          <w:rPrChange w:id="3186" w:author="Microsoft Office User" w:date="2019-04-11T14:51:00Z">
            <w:rPr>
              <w:del w:id="3187" w:author="Richard Rhodes" w:date="2018-12-05T16:06:00Z"/>
            </w:rPr>
          </w:rPrChange>
        </w:rPr>
      </w:pPr>
      <w:del w:id="3188" w:author="Richard Rhodes" w:date="2018-12-05T16:06:00Z">
        <w:r w:rsidRPr="00CA76E4" w:rsidDel="00C93CEB">
          <w:rPr>
            <w:rFonts w:ascii="Palatino Linotype" w:hAnsi="Palatino Linotype"/>
            <w:rPrChange w:id="3189" w:author="Microsoft Office User" w:date="2019-04-11T14:51:00Z">
              <w:rPr/>
            </w:rPrChange>
          </w:rPr>
          <w:delText xml:space="preserve">one for MRF and one for </w:delText>
        </w:r>
      </w:del>
      <w:del w:id="3190" w:author="Richard Rhodes" w:date="2018-12-04T16:02:00Z">
        <w:r w:rsidRPr="00CA76E4" w:rsidDel="00DE43DE">
          <w:rPr>
            <w:rFonts w:ascii="Palatino Linotype" w:hAnsi="Palatino Linotype"/>
            <w:rPrChange w:id="3191" w:author="Microsoft Office User" w:date="2019-04-11T14:51:00Z">
              <w:rPr/>
            </w:rPrChange>
          </w:rPr>
          <w:delText>O</w:delText>
        </w:r>
      </w:del>
      <w:del w:id="3192" w:author="Richard Rhodes" w:date="2018-12-05T16:06:00Z">
        <w:r w:rsidRPr="00CA76E4" w:rsidDel="00C93CEB">
          <w:rPr>
            <w:rFonts w:ascii="Palatino Linotype" w:hAnsi="Palatino Linotype"/>
            <w:rPrChange w:id="3193" w:author="Microsoft Office User" w:date="2019-04-11T14:51:00Z">
              <w:rPr/>
            </w:rPrChange>
          </w:rPr>
          <w:delText xml:space="preserve">ther </w:delText>
        </w:r>
      </w:del>
      <w:del w:id="3194" w:author="Richard Rhodes" w:date="2018-12-04T16:02:00Z">
        <w:r w:rsidRPr="00CA76E4" w:rsidDel="00DE43DE">
          <w:rPr>
            <w:rFonts w:ascii="Palatino Linotype" w:hAnsi="Palatino Linotype"/>
            <w:rPrChange w:id="3195" w:author="Microsoft Office User" w:date="2019-04-11T14:51:00Z">
              <w:rPr/>
            </w:rPrChange>
          </w:rPr>
          <w:delText>S</w:delText>
        </w:r>
      </w:del>
      <w:del w:id="3196" w:author="Richard Rhodes" w:date="2018-12-05T16:06:00Z">
        <w:r w:rsidRPr="00CA76E4" w:rsidDel="00C93CEB">
          <w:rPr>
            <w:rFonts w:ascii="Palatino Linotype" w:hAnsi="Palatino Linotype"/>
            <w:rPrChange w:id="3197" w:author="Microsoft Office User" w:date="2019-04-11T14:51:00Z">
              <w:rPr/>
            </w:rPrChange>
          </w:rPr>
          <w:delText>ources</w:delText>
        </w:r>
        <w:commentRangeStart w:id="3198"/>
        <w:r w:rsidRPr="00CA76E4" w:rsidDel="00C93CEB">
          <w:rPr>
            <w:rFonts w:ascii="Palatino Linotype" w:hAnsi="Palatino Linotype"/>
            <w:rPrChange w:id="3199" w:author="Microsoft Office User" w:date="2019-04-11T14:51:00Z">
              <w:rPr/>
            </w:rPrChange>
          </w:rPr>
          <w:delText>. For the SAESs, the project should estimate the in-</w:delText>
        </w:r>
      </w:del>
      <w:del w:id="3200" w:author="Richard Rhodes" w:date="2018-12-04T16:02:00Z">
        <w:r w:rsidRPr="00CA76E4" w:rsidDel="00DE43DE">
          <w:rPr>
            <w:rFonts w:ascii="Palatino Linotype" w:hAnsi="Palatino Linotype"/>
            <w:rPrChange w:id="3201" w:author="Microsoft Office User" w:date="2019-04-11T14:51:00Z">
              <w:rPr/>
            </w:rPrChange>
          </w:rPr>
          <w:delText xml:space="preserve"> </w:delText>
        </w:r>
      </w:del>
      <w:del w:id="3202" w:author="Richard Rhodes" w:date="2018-12-05T16:06:00Z">
        <w:r w:rsidRPr="00CA76E4" w:rsidDel="00C93CEB">
          <w:rPr>
            <w:rFonts w:ascii="Palatino Linotype" w:hAnsi="Palatino Linotype"/>
            <w:rPrChange w:id="3203" w:author="Microsoft Office User" w:date="2019-04-11T14:51:00Z">
              <w:rPr/>
            </w:rPrChange>
          </w:rPr>
          <w:delText xml:space="preserve">cash and in-kind contributions. </w:delText>
        </w:r>
        <w:commentRangeEnd w:id="3198"/>
        <w:r w:rsidR="00DE43DE" w:rsidRPr="00CA76E4" w:rsidDel="00C93CEB">
          <w:rPr>
            <w:rStyle w:val="CommentReference"/>
            <w:rFonts w:ascii="Palatino Linotype" w:hAnsi="Palatino Linotype"/>
            <w:rPrChange w:id="3204" w:author="Microsoft Office User" w:date="2019-04-11T14:51:00Z">
              <w:rPr>
                <w:rStyle w:val="CommentReference"/>
              </w:rPr>
            </w:rPrChange>
          </w:rPr>
          <w:commentReference w:id="3198"/>
        </w:r>
        <w:r w:rsidRPr="00CA76E4" w:rsidDel="00C93CEB">
          <w:rPr>
            <w:rFonts w:ascii="Palatino Linotype" w:hAnsi="Palatino Linotype"/>
            <w:rPrChange w:id="3205" w:author="Microsoft Office User" w:date="2019-04-11T14:51:00Z">
              <w:rPr/>
            </w:rPrChange>
          </w:rPr>
          <w:delText>The budget narrative should provide an estimate of the percent contribution from each funding source.</w:delText>
        </w:r>
      </w:del>
    </w:p>
    <w:p w14:paraId="540DF2F2" w14:textId="77777777" w:rsidR="00703875" w:rsidRPr="00CA76E4" w:rsidRDefault="00703875">
      <w:pPr>
        <w:pStyle w:val="BodyText"/>
        <w:spacing w:before="7"/>
        <w:rPr>
          <w:rFonts w:ascii="Palatino Linotype" w:hAnsi="Palatino Linotype"/>
          <w:sz w:val="27"/>
          <w:rPrChange w:id="3206" w:author="Microsoft Office User" w:date="2019-04-11T14:51:00Z">
            <w:rPr>
              <w:sz w:val="27"/>
            </w:rPr>
          </w:rPrChange>
        </w:rPr>
      </w:pPr>
    </w:p>
    <w:p w14:paraId="362E123E" w14:textId="77777777" w:rsidR="00703875" w:rsidRPr="00CA76E4" w:rsidRDefault="00627017">
      <w:pPr>
        <w:pStyle w:val="Heading2"/>
        <w:numPr>
          <w:ilvl w:val="0"/>
          <w:numId w:val="18"/>
        </w:numPr>
        <w:tabs>
          <w:tab w:val="left" w:pos="531"/>
        </w:tabs>
        <w:spacing w:line="274" w:lineRule="exact"/>
        <w:ind w:right="559" w:firstLine="0"/>
        <w:rPr>
          <w:rFonts w:ascii="Palatino Linotype" w:hAnsi="Palatino Linotype"/>
          <w:rPrChange w:id="3207" w:author="Microsoft Office User" w:date="2019-04-11T14:51:00Z">
            <w:rPr/>
          </w:rPrChange>
        </w:rPr>
      </w:pPr>
      <w:r w:rsidRPr="00CA76E4">
        <w:rPr>
          <w:rFonts w:ascii="Palatino Linotype" w:hAnsi="Palatino Linotype"/>
          <w:spacing w:val="-4"/>
          <w:rPrChange w:id="3208" w:author="Microsoft Office User" w:date="2019-04-11T14:51:00Z">
            <w:rPr>
              <w:spacing w:val="-4"/>
            </w:rPr>
          </w:rPrChange>
        </w:rPr>
        <w:t xml:space="preserve">REVIEW </w:t>
      </w:r>
      <w:r w:rsidRPr="00CA76E4">
        <w:rPr>
          <w:rFonts w:ascii="Palatino Linotype" w:hAnsi="Palatino Linotype"/>
          <w:rPrChange w:id="3209" w:author="Microsoft Office User" w:date="2019-04-11T14:51:00Z">
            <w:rPr/>
          </w:rPrChange>
        </w:rPr>
        <w:t xml:space="preserve">AND APPROVAL TIMELINES FOR </w:t>
      </w:r>
      <w:r w:rsidRPr="00CA76E4">
        <w:rPr>
          <w:rFonts w:ascii="Palatino Linotype" w:hAnsi="Palatino Linotype"/>
          <w:spacing w:val="-5"/>
          <w:rPrChange w:id="3210" w:author="Microsoft Office User" w:date="2019-04-11T14:51:00Z">
            <w:rPr>
              <w:spacing w:val="-5"/>
            </w:rPr>
          </w:rPrChange>
        </w:rPr>
        <w:t xml:space="preserve">NEW </w:t>
      </w:r>
      <w:r w:rsidRPr="00CA76E4">
        <w:rPr>
          <w:rFonts w:ascii="Palatino Linotype" w:hAnsi="Palatino Linotype"/>
          <w:rPrChange w:id="3211" w:author="Microsoft Office User" w:date="2019-04-11T14:51:00Z">
            <w:rPr/>
          </w:rPrChange>
        </w:rPr>
        <w:t>NRSPs OR RENEWAL OF AN EXISTING</w:t>
      </w:r>
      <w:r w:rsidRPr="00CA76E4">
        <w:rPr>
          <w:rFonts w:ascii="Palatino Linotype" w:hAnsi="Palatino Linotype"/>
          <w:spacing w:val="-10"/>
          <w:rPrChange w:id="3212" w:author="Microsoft Office User" w:date="2019-04-11T14:51:00Z">
            <w:rPr>
              <w:spacing w:val="-10"/>
            </w:rPr>
          </w:rPrChange>
        </w:rPr>
        <w:t xml:space="preserve"> </w:t>
      </w:r>
      <w:commentRangeStart w:id="3213"/>
      <w:r w:rsidRPr="00CA76E4">
        <w:rPr>
          <w:rFonts w:ascii="Palatino Linotype" w:hAnsi="Palatino Linotype"/>
          <w:rPrChange w:id="3214" w:author="Microsoft Office User" w:date="2019-04-11T14:51:00Z">
            <w:rPr/>
          </w:rPrChange>
        </w:rPr>
        <w:t>NRSP</w:t>
      </w:r>
      <w:commentRangeEnd w:id="3213"/>
      <w:r w:rsidR="00240D07" w:rsidRPr="00CA76E4">
        <w:rPr>
          <w:rStyle w:val="CommentReference"/>
          <w:rFonts w:ascii="Palatino Linotype" w:eastAsia="Times New Roman" w:hAnsi="Palatino Linotype" w:cs="Times New Roman"/>
          <w:rPrChange w:id="3215" w:author="Microsoft Office User" w:date="2019-04-11T14:51:00Z">
            <w:rPr>
              <w:rStyle w:val="CommentReference"/>
              <w:rFonts w:ascii="Times New Roman" w:eastAsia="Times New Roman" w:hAnsi="Times New Roman" w:cs="Times New Roman"/>
            </w:rPr>
          </w:rPrChange>
        </w:rPr>
        <w:commentReference w:id="3213"/>
      </w:r>
    </w:p>
    <w:p w14:paraId="207EB6AF" w14:textId="77777777" w:rsidR="00703875" w:rsidRPr="00CA76E4" w:rsidRDefault="00627017">
      <w:pPr>
        <w:spacing w:line="276" w:lineRule="auto"/>
        <w:ind w:left="100" w:right="622"/>
        <w:rPr>
          <w:rFonts w:ascii="Palatino Linotype" w:hAnsi="Palatino Linotype"/>
          <w:i/>
          <w:rPrChange w:id="3216" w:author="Microsoft Office User" w:date="2019-04-11T14:51:00Z">
            <w:rPr>
              <w:i/>
            </w:rPr>
          </w:rPrChange>
        </w:rPr>
      </w:pPr>
      <w:r w:rsidRPr="00CA76E4">
        <w:rPr>
          <w:rFonts w:ascii="Palatino Linotype" w:hAnsi="Palatino Linotype"/>
          <w:i/>
          <w:rPrChange w:id="3217" w:author="Microsoft Office User" w:date="2019-04-11T14:51:00Z">
            <w:rPr>
              <w:i/>
            </w:rPr>
          </w:rPrChange>
        </w:rPr>
        <w:t xml:space="preserve">(Also, refer to Appendix A1 for the NRSP Calendar </w:t>
      </w:r>
      <w:r w:rsidRPr="00CA76E4">
        <w:rPr>
          <w:rFonts w:ascii="Palatino Linotype" w:hAnsi="Palatino Linotype"/>
          <w:i/>
          <w:spacing w:val="-3"/>
          <w:rPrChange w:id="3218" w:author="Microsoft Office User" w:date="2019-04-11T14:51:00Z">
            <w:rPr>
              <w:i/>
              <w:spacing w:val="-3"/>
            </w:rPr>
          </w:rPrChange>
        </w:rPr>
        <w:t xml:space="preserve">for </w:t>
      </w:r>
      <w:r w:rsidRPr="00CA76E4">
        <w:rPr>
          <w:rFonts w:ascii="Palatino Linotype" w:hAnsi="Palatino Linotype"/>
          <w:i/>
          <w:rPrChange w:id="3219" w:author="Microsoft Office User" w:date="2019-04-11T14:51:00Z">
            <w:rPr>
              <w:i/>
            </w:rPr>
          </w:rPrChange>
        </w:rPr>
        <w:t xml:space="preserve">New NRSP Projects, Appendix A2 for the NRSP Calendar </w:t>
      </w:r>
      <w:r w:rsidRPr="00CA76E4">
        <w:rPr>
          <w:rFonts w:ascii="Palatino Linotype" w:hAnsi="Palatino Linotype"/>
          <w:i/>
          <w:spacing w:val="-3"/>
          <w:rPrChange w:id="3220" w:author="Microsoft Office User" w:date="2019-04-11T14:51:00Z">
            <w:rPr>
              <w:i/>
              <w:spacing w:val="-3"/>
            </w:rPr>
          </w:rPrChange>
        </w:rPr>
        <w:t xml:space="preserve">for Renewal </w:t>
      </w:r>
      <w:r w:rsidRPr="00CA76E4">
        <w:rPr>
          <w:rFonts w:ascii="Palatino Linotype" w:hAnsi="Palatino Linotype"/>
          <w:i/>
          <w:rPrChange w:id="3221" w:author="Microsoft Office User" w:date="2019-04-11T14:51:00Z">
            <w:rPr>
              <w:i/>
            </w:rPr>
          </w:rPrChange>
        </w:rPr>
        <w:t xml:space="preserve">of NRSP Projects, and </w:t>
      </w:r>
      <w:r w:rsidRPr="00CA76E4">
        <w:rPr>
          <w:rFonts w:ascii="Palatino Linotype" w:hAnsi="Palatino Linotype"/>
          <w:i/>
          <w:spacing w:val="-3"/>
          <w:rPrChange w:id="3222" w:author="Microsoft Office User" w:date="2019-04-11T14:51:00Z">
            <w:rPr>
              <w:i/>
              <w:spacing w:val="-3"/>
            </w:rPr>
          </w:rPrChange>
        </w:rPr>
        <w:t xml:space="preserve">Appendix </w:t>
      </w:r>
      <w:r w:rsidRPr="00CA76E4">
        <w:rPr>
          <w:rFonts w:ascii="Palatino Linotype" w:hAnsi="Palatino Linotype"/>
          <w:i/>
          <w:rPrChange w:id="3223" w:author="Microsoft Office User" w:date="2019-04-11T14:51:00Z">
            <w:rPr>
              <w:i/>
            </w:rPr>
          </w:rPrChange>
        </w:rPr>
        <w:t>A3 for the NRSP Calendar for Continuing NRSP Projects)</w:t>
      </w:r>
    </w:p>
    <w:p w14:paraId="3833091A" w14:textId="77777777" w:rsidR="00703875" w:rsidRPr="00CA76E4" w:rsidRDefault="00703875">
      <w:pPr>
        <w:pStyle w:val="BodyText"/>
        <w:spacing w:before="4"/>
        <w:rPr>
          <w:rFonts w:ascii="Palatino Linotype" w:hAnsi="Palatino Linotype"/>
          <w:i/>
          <w:sz w:val="26"/>
          <w:rPrChange w:id="3224" w:author="Microsoft Office User" w:date="2019-04-11T14:51:00Z">
            <w:rPr>
              <w:i/>
              <w:sz w:val="26"/>
            </w:rPr>
          </w:rPrChange>
        </w:rPr>
      </w:pPr>
    </w:p>
    <w:p w14:paraId="18F106C2" w14:textId="77777777" w:rsidR="00703875" w:rsidRPr="00CA76E4" w:rsidRDefault="00627017">
      <w:pPr>
        <w:pStyle w:val="Heading2"/>
        <w:numPr>
          <w:ilvl w:val="0"/>
          <w:numId w:val="13"/>
        </w:numPr>
        <w:tabs>
          <w:tab w:val="left" w:pos="396"/>
        </w:tabs>
        <w:spacing w:before="1"/>
        <w:ind w:hanging="295"/>
        <w:rPr>
          <w:rFonts w:ascii="Palatino Linotype" w:hAnsi="Palatino Linotype"/>
          <w:rPrChange w:id="3225" w:author="Microsoft Office User" w:date="2019-04-11T14:51:00Z">
            <w:rPr/>
          </w:rPrChange>
        </w:rPr>
      </w:pPr>
      <w:r w:rsidRPr="00CA76E4">
        <w:rPr>
          <w:rFonts w:ascii="Palatino Linotype" w:hAnsi="Palatino Linotype"/>
          <w:rPrChange w:id="3226" w:author="Microsoft Office User" w:date="2019-04-11T14:51:00Z">
            <w:rPr/>
          </w:rPrChange>
        </w:rPr>
        <w:t>New NRSP</w:t>
      </w:r>
      <w:r w:rsidRPr="00CA76E4">
        <w:rPr>
          <w:rFonts w:ascii="Palatino Linotype" w:hAnsi="Palatino Linotype"/>
          <w:spacing w:val="-15"/>
          <w:rPrChange w:id="3227" w:author="Microsoft Office User" w:date="2019-04-11T14:51:00Z">
            <w:rPr>
              <w:spacing w:val="-15"/>
            </w:rPr>
          </w:rPrChange>
        </w:rPr>
        <w:t xml:space="preserve"> </w:t>
      </w:r>
      <w:r w:rsidRPr="00CA76E4">
        <w:rPr>
          <w:rFonts w:ascii="Palatino Linotype" w:hAnsi="Palatino Linotype"/>
          <w:rPrChange w:id="3228" w:author="Microsoft Office User" w:date="2019-04-11T14:51:00Z">
            <w:rPr/>
          </w:rPrChange>
        </w:rPr>
        <w:t>Development</w:t>
      </w:r>
    </w:p>
    <w:p w14:paraId="719D11EC" w14:textId="29AE3F8E" w:rsidR="00703875" w:rsidRPr="00CA76E4" w:rsidRDefault="00627017">
      <w:pPr>
        <w:pStyle w:val="BodyText"/>
        <w:spacing w:before="36" w:line="276" w:lineRule="auto"/>
        <w:ind w:left="100" w:right="123"/>
        <w:rPr>
          <w:rFonts w:ascii="Palatino Linotype" w:hAnsi="Palatino Linotype"/>
          <w:rPrChange w:id="3229" w:author="Microsoft Office User" w:date="2019-04-11T14:51:00Z">
            <w:rPr/>
          </w:rPrChange>
        </w:rPr>
      </w:pPr>
      <w:r w:rsidRPr="00CA76E4">
        <w:rPr>
          <w:rFonts w:ascii="Palatino Linotype" w:hAnsi="Palatino Linotype"/>
          <w:b/>
          <w:rPrChange w:id="3230" w:author="Microsoft Office User" w:date="2019-04-11T14:51:00Z">
            <w:rPr>
              <w:b/>
            </w:rPr>
          </w:rPrChange>
        </w:rPr>
        <w:t xml:space="preserve">Not Later than </w:t>
      </w:r>
      <w:r w:rsidRPr="00CA76E4">
        <w:rPr>
          <w:rFonts w:ascii="Palatino Linotype" w:hAnsi="Palatino Linotype"/>
          <w:b/>
          <w:spacing w:val="-3"/>
          <w:rPrChange w:id="3231" w:author="Microsoft Office User" w:date="2019-04-11T14:51:00Z">
            <w:rPr>
              <w:b/>
              <w:spacing w:val="-3"/>
            </w:rPr>
          </w:rPrChange>
        </w:rPr>
        <w:t xml:space="preserve">September </w:t>
      </w:r>
      <w:r w:rsidRPr="00CA76E4">
        <w:rPr>
          <w:rFonts w:ascii="Palatino Linotype" w:hAnsi="Palatino Linotype"/>
          <w:b/>
          <w:rPrChange w:id="3232" w:author="Microsoft Office User" w:date="2019-04-11T14:51:00Z">
            <w:rPr>
              <w:b/>
            </w:rPr>
          </w:rPrChange>
        </w:rPr>
        <w:t xml:space="preserve">1. </w:t>
      </w:r>
      <w:r w:rsidRPr="00CA76E4">
        <w:rPr>
          <w:rFonts w:ascii="Palatino Linotype" w:hAnsi="Palatino Linotype"/>
          <w:rPrChange w:id="3233" w:author="Microsoft Office User" w:date="2019-04-11T14:51:00Z">
            <w:rPr/>
          </w:rPrChange>
        </w:rPr>
        <w:t xml:space="preserve">Individuals interested in creating a new NRSP </w:t>
      </w:r>
      <w:r w:rsidRPr="00CA76E4">
        <w:rPr>
          <w:rFonts w:ascii="Palatino Linotype" w:hAnsi="Palatino Linotype"/>
          <w:spacing w:val="-3"/>
          <w:rPrChange w:id="3234" w:author="Microsoft Office User" w:date="2019-04-11T14:51:00Z">
            <w:rPr>
              <w:spacing w:val="-3"/>
            </w:rPr>
          </w:rPrChange>
        </w:rPr>
        <w:t xml:space="preserve">are </w:t>
      </w:r>
      <w:r w:rsidRPr="00CA76E4">
        <w:rPr>
          <w:rFonts w:ascii="Palatino Linotype" w:hAnsi="Palatino Linotype"/>
          <w:rPrChange w:id="3235" w:author="Microsoft Office User" w:date="2019-04-11T14:51:00Z">
            <w:rPr/>
          </w:rPrChange>
        </w:rPr>
        <w:t xml:space="preserve">required to </w:t>
      </w:r>
      <w:r w:rsidRPr="00CA76E4">
        <w:rPr>
          <w:rFonts w:ascii="Palatino Linotype" w:hAnsi="Palatino Linotype"/>
          <w:spacing w:val="-3"/>
          <w:rPrChange w:id="3236" w:author="Microsoft Office User" w:date="2019-04-11T14:51:00Z">
            <w:rPr>
              <w:spacing w:val="-3"/>
            </w:rPr>
          </w:rPrChange>
        </w:rPr>
        <w:t xml:space="preserve">submit </w:t>
      </w:r>
      <w:r w:rsidRPr="00CA76E4">
        <w:rPr>
          <w:rFonts w:ascii="Palatino Linotype" w:hAnsi="Palatino Linotype"/>
          <w:rPrChange w:id="3237" w:author="Microsoft Office User" w:date="2019-04-11T14:51:00Z">
            <w:rPr/>
          </w:rPrChange>
        </w:rPr>
        <w:t xml:space="preserve">an outline of the proposed </w:t>
      </w:r>
      <w:r w:rsidRPr="00CA76E4">
        <w:rPr>
          <w:rFonts w:ascii="Palatino Linotype" w:hAnsi="Palatino Linotype"/>
          <w:spacing w:val="-3"/>
          <w:rPrChange w:id="3238" w:author="Microsoft Office User" w:date="2019-04-11T14:51:00Z">
            <w:rPr>
              <w:spacing w:val="-3"/>
            </w:rPr>
          </w:rPrChange>
        </w:rPr>
        <w:t xml:space="preserve">NRSP’s </w:t>
      </w:r>
      <w:r w:rsidRPr="00CA76E4">
        <w:rPr>
          <w:rFonts w:ascii="Palatino Linotype" w:hAnsi="Palatino Linotype"/>
          <w:rPrChange w:id="3239" w:author="Microsoft Office User" w:date="2019-04-11T14:51:00Z">
            <w:rPr/>
          </w:rPrChange>
        </w:rPr>
        <w:t xml:space="preserve">objectives, justification, and tentative budget to </w:t>
      </w:r>
      <w:r w:rsidRPr="00CA76E4">
        <w:rPr>
          <w:rFonts w:ascii="Palatino Linotype" w:hAnsi="Palatino Linotype"/>
          <w:spacing w:val="-4"/>
          <w:rPrChange w:id="3240" w:author="Microsoft Office User" w:date="2019-04-11T14:51:00Z">
            <w:rPr>
              <w:spacing w:val="-4"/>
            </w:rPr>
          </w:rPrChange>
        </w:rPr>
        <w:t xml:space="preserve">the </w:t>
      </w:r>
      <w:r w:rsidRPr="00CA76E4">
        <w:rPr>
          <w:rFonts w:ascii="Palatino Linotype" w:hAnsi="Palatino Linotype"/>
          <w:rPrChange w:id="3241" w:author="Microsoft Office User" w:date="2019-04-11T14:51:00Z">
            <w:rPr/>
          </w:rPrChange>
        </w:rPr>
        <w:t>NRSP R</w:t>
      </w:r>
      <w:ins w:id="3242" w:author="Jacobsen, Jeffrey" w:date="2018-12-10T14:36:00Z">
        <w:r w:rsidR="00805197" w:rsidRPr="00CA76E4">
          <w:rPr>
            <w:rFonts w:ascii="Palatino Linotype" w:hAnsi="Palatino Linotype"/>
            <w:rPrChange w:id="3243" w:author="Microsoft Office User" w:date="2019-04-11T14:51:00Z">
              <w:rPr/>
            </w:rPrChange>
          </w:rPr>
          <w:t>C</w:t>
        </w:r>
      </w:ins>
      <w:del w:id="3244" w:author="Jacobsen, Jeffrey" w:date="2018-12-10T14:36:00Z">
        <w:r w:rsidRPr="00CA76E4" w:rsidDel="00805197">
          <w:rPr>
            <w:rFonts w:ascii="Palatino Linotype" w:hAnsi="Palatino Linotype"/>
            <w:rPrChange w:id="3245" w:author="Microsoft Office User" w:date="2019-04-11T14:51:00Z">
              <w:rPr/>
            </w:rPrChange>
          </w:rPr>
          <w:delText>eview Committee</w:delText>
        </w:r>
      </w:del>
      <w:r w:rsidRPr="00CA76E4">
        <w:rPr>
          <w:rFonts w:ascii="Palatino Linotype" w:hAnsi="Palatino Linotype"/>
          <w:rPrChange w:id="3246" w:author="Microsoft Office User" w:date="2019-04-11T14:51:00Z">
            <w:rPr/>
          </w:rPrChange>
        </w:rPr>
        <w:t xml:space="preserve"> for a preliminary review no later than </w:t>
      </w:r>
      <w:r w:rsidRPr="00CA76E4">
        <w:rPr>
          <w:rFonts w:ascii="Palatino Linotype" w:hAnsi="Palatino Linotype"/>
          <w:spacing w:val="-3"/>
          <w:rPrChange w:id="3247" w:author="Microsoft Office User" w:date="2019-04-11T14:51:00Z">
            <w:rPr>
              <w:spacing w:val="-3"/>
            </w:rPr>
          </w:rPrChange>
        </w:rPr>
        <w:t>September</w:t>
      </w:r>
      <w:r w:rsidRPr="00CA76E4">
        <w:rPr>
          <w:rFonts w:ascii="Palatino Linotype" w:hAnsi="Palatino Linotype"/>
          <w:rPrChange w:id="3248" w:author="Microsoft Office User" w:date="2019-04-11T14:51:00Z">
            <w:rPr/>
          </w:rPrChange>
        </w:rPr>
        <w:t xml:space="preserve"> 1</w:t>
      </w:r>
      <w:del w:id="3249" w:author="Richard Rhodes" w:date="2018-12-04T16:05:00Z">
        <w:r w:rsidRPr="00CA76E4" w:rsidDel="00DE43DE">
          <w:rPr>
            <w:rFonts w:ascii="Palatino Linotype" w:hAnsi="Palatino Linotype"/>
            <w:rPrChange w:id="3250" w:author="Microsoft Office User" w:date="2019-04-11T14:51:00Z">
              <w:rPr/>
            </w:rPrChange>
          </w:rPr>
          <w:delText xml:space="preserve"> </w:delText>
        </w:r>
      </w:del>
      <w:ins w:id="3251" w:author="Richard Rhodes" w:date="2018-12-04T16:05:00Z">
        <w:r w:rsidR="00DE43DE" w:rsidRPr="00CA76E4">
          <w:rPr>
            <w:rFonts w:ascii="Palatino Linotype" w:hAnsi="Palatino Linotype"/>
            <w:rPrChange w:id="3252" w:author="Microsoft Office User" w:date="2019-04-11T14:51:00Z">
              <w:rPr/>
            </w:rPrChange>
          </w:rPr>
          <w:t xml:space="preserve"> </w:t>
        </w:r>
      </w:ins>
      <w:r w:rsidRPr="00CA76E4">
        <w:rPr>
          <w:rFonts w:ascii="Palatino Linotype" w:hAnsi="Palatino Linotype"/>
          <w:rPrChange w:id="3253" w:author="Microsoft Office User" w:date="2019-04-11T14:51:00Z">
            <w:rPr/>
          </w:rPrChange>
        </w:rPr>
        <w:t xml:space="preserve">of the year prior to the proposed start date, for example, </w:t>
      </w:r>
      <w:r w:rsidRPr="00CA76E4">
        <w:rPr>
          <w:rFonts w:ascii="Palatino Linotype" w:hAnsi="Palatino Linotype"/>
          <w:spacing w:val="-3"/>
          <w:rPrChange w:id="3254" w:author="Microsoft Office User" w:date="2019-04-11T14:51:00Z">
            <w:rPr>
              <w:spacing w:val="-3"/>
            </w:rPr>
          </w:rPrChange>
        </w:rPr>
        <w:t xml:space="preserve">September </w:t>
      </w:r>
      <w:r w:rsidRPr="00CA76E4">
        <w:rPr>
          <w:rFonts w:ascii="Palatino Linotype" w:hAnsi="Palatino Linotype"/>
          <w:rPrChange w:id="3255" w:author="Microsoft Office User" w:date="2019-04-11T14:51:00Z">
            <w:rPr/>
          </w:rPrChange>
        </w:rPr>
        <w:t>1, 20</w:t>
      </w:r>
      <w:ins w:id="3256" w:author="Jacobsen, Jeffrey" w:date="2018-12-10T14:37:00Z">
        <w:r w:rsidR="00805197" w:rsidRPr="00CA76E4">
          <w:rPr>
            <w:rFonts w:ascii="Palatino Linotype" w:hAnsi="Palatino Linotype"/>
            <w:rPrChange w:id="3257" w:author="Microsoft Office User" w:date="2019-04-11T14:51:00Z">
              <w:rPr/>
            </w:rPrChange>
          </w:rPr>
          <w:t>2</w:t>
        </w:r>
      </w:ins>
      <w:del w:id="3258" w:author="Jacobsen, Jeffrey" w:date="2018-12-10T14:37:00Z">
        <w:r w:rsidRPr="00CA76E4" w:rsidDel="00805197">
          <w:rPr>
            <w:rFonts w:ascii="Palatino Linotype" w:hAnsi="Palatino Linotype"/>
            <w:rPrChange w:id="3259" w:author="Microsoft Office User" w:date="2019-04-11T14:51:00Z">
              <w:rPr/>
            </w:rPrChange>
          </w:rPr>
          <w:delText>1</w:delText>
        </w:r>
      </w:del>
      <w:r w:rsidRPr="00CA76E4">
        <w:rPr>
          <w:rFonts w:ascii="Palatino Linotype" w:hAnsi="Palatino Linotype"/>
          <w:rPrChange w:id="3260" w:author="Microsoft Office User" w:date="2019-04-11T14:51:00Z">
            <w:rPr/>
          </w:rPrChange>
        </w:rPr>
        <w:t xml:space="preserve">0 for a start </w:t>
      </w:r>
      <w:r w:rsidRPr="00CA76E4">
        <w:rPr>
          <w:rFonts w:ascii="Palatino Linotype" w:hAnsi="Palatino Linotype"/>
          <w:spacing w:val="-3"/>
          <w:rPrChange w:id="3261" w:author="Microsoft Office User" w:date="2019-04-11T14:51:00Z">
            <w:rPr>
              <w:spacing w:val="-3"/>
            </w:rPr>
          </w:rPrChange>
        </w:rPr>
        <w:t xml:space="preserve">date </w:t>
      </w:r>
      <w:r w:rsidRPr="00CA76E4">
        <w:rPr>
          <w:rFonts w:ascii="Palatino Linotype" w:hAnsi="Palatino Linotype"/>
          <w:rPrChange w:id="3262" w:author="Microsoft Office User" w:date="2019-04-11T14:51:00Z">
            <w:rPr/>
          </w:rPrChange>
        </w:rPr>
        <w:t>of October 1, 20</w:t>
      </w:r>
      <w:ins w:id="3263" w:author="Jacobsen, Jeffrey" w:date="2018-12-10T14:37:00Z">
        <w:r w:rsidR="00805197" w:rsidRPr="00CA76E4">
          <w:rPr>
            <w:rFonts w:ascii="Palatino Linotype" w:hAnsi="Palatino Linotype"/>
            <w:rPrChange w:id="3264" w:author="Microsoft Office User" w:date="2019-04-11T14:51:00Z">
              <w:rPr/>
            </w:rPrChange>
          </w:rPr>
          <w:t>2</w:t>
        </w:r>
      </w:ins>
      <w:del w:id="3265" w:author="Jacobsen, Jeffrey" w:date="2018-12-10T14:37:00Z">
        <w:r w:rsidRPr="00CA76E4" w:rsidDel="00805197">
          <w:rPr>
            <w:rFonts w:ascii="Palatino Linotype" w:hAnsi="Palatino Linotype"/>
            <w:rPrChange w:id="3266" w:author="Microsoft Office User" w:date="2019-04-11T14:51:00Z">
              <w:rPr/>
            </w:rPrChange>
          </w:rPr>
          <w:delText>1</w:delText>
        </w:r>
      </w:del>
      <w:r w:rsidRPr="00CA76E4">
        <w:rPr>
          <w:rFonts w:ascii="Palatino Linotype" w:hAnsi="Palatino Linotype"/>
          <w:rPrChange w:id="3267" w:author="Microsoft Office User" w:date="2019-04-11T14:51:00Z">
            <w:rPr/>
          </w:rPrChange>
        </w:rPr>
        <w:t xml:space="preserve">1. </w:t>
      </w:r>
      <w:r w:rsidRPr="00CA76E4">
        <w:rPr>
          <w:rFonts w:ascii="Palatino Linotype" w:hAnsi="Palatino Linotype"/>
          <w:spacing w:val="-7"/>
          <w:rPrChange w:id="3268" w:author="Microsoft Office User" w:date="2019-04-11T14:51:00Z">
            <w:rPr>
              <w:spacing w:val="-7"/>
            </w:rPr>
          </w:rPrChange>
        </w:rPr>
        <w:t xml:space="preserve">If </w:t>
      </w:r>
      <w:r w:rsidRPr="00CA76E4">
        <w:rPr>
          <w:rFonts w:ascii="Palatino Linotype" w:hAnsi="Palatino Linotype"/>
          <w:rPrChange w:id="3269" w:author="Microsoft Office User" w:date="2019-04-11T14:51:00Z">
            <w:rPr/>
          </w:rPrChange>
        </w:rPr>
        <w:t>this review is positive</w:t>
      </w:r>
      <w:ins w:id="3270" w:author="Richard Rhodes" w:date="2018-12-04T16:05:00Z">
        <w:r w:rsidR="00DE43DE" w:rsidRPr="00CA76E4">
          <w:rPr>
            <w:rFonts w:ascii="Palatino Linotype" w:hAnsi="Palatino Linotype"/>
            <w:rPrChange w:id="3271" w:author="Microsoft Office User" w:date="2019-04-11T14:51:00Z">
              <w:rPr/>
            </w:rPrChange>
          </w:rPr>
          <w:t>,</w:t>
        </w:r>
      </w:ins>
      <w:r w:rsidRPr="00CA76E4">
        <w:rPr>
          <w:rFonts w:ascii="Palatino Linotype" w:hAnsi="Palatino Linotype"/>
          <w:rPrChange w:id="3272" w:author="Microsoft Office User" w:date="2019-04-11T14:51:00Z">
            <w:rPr/>
          </w:rPrChange>
        </w:rPr>
        <w:t xml:space="preserve"> then the </w:t>
      </w:r>
      <w:commentRangeStart w:id="3273"/>
      <w:r w:rsidRPr="00CA76E4">
        <w:rPr>
          <w:rFonts w:ascii="Palatino Linotype" w:hAnsi="Palatino Linotype"/>
          <w:rPrChange w:id="3274" w:author="Microsoft Office User" w:date="2019-04-11T14:51:00Z">
            <w:rPr/>
          </w:rPrChange>
        </w:rPr>
        <w:t>following</w:t>
      </w:r>
      <w:commentRangeEnd w:id="3273"/>
      <w:r w:rsidR="00805197" w:rsidRPr="00CA76E4">
        <w:rPr>
          <w:rStyle w:val="CommentReference"/>
          <w:rFonts w:ascii="Palatino Linotype" w:hAnsi="Palatino Linotype"/>
          <w:rPrChange w:id="3275" w:author="Microsoft Office User" w:date="2019-04-11T14:51:00Z">
            <w:rPr>
              <w:rStyle w:val="CommentReference"/>
            </w:rPr>
          </w:rPrChange>
        </w:rPr>
        <w:commentReference w:id="3273"/>
      </w:r>
      <w:r w:rsidRPr="00CA76E4">
        <w:rPr>
          <w:rFonts w:ascii="Palatino Linotype" w:hAnsi="Palatino Linotype"/>
          <w:rPrChange w:id="3276" w:author="Microsoft Office User" w:date="2019-04-11T14:51:00Z">
            <w:rPr/>
          </w:rPrChange>
        </w:rPr>
        <w:t xml:space="preserve"> steps should </w:t>
      </w:r>
      <w:r w:rsidRPr="00CA76E4">
        <w:rPr>
          <w:rFonts w:ascii="Palatino Linotype" w:hAnsi="Palatino Linotype"/>
          <w:spacing w:val="-3"/>
          <w:rPrChange w:id="3277" w:author="Microsoft Office User" w:date="2019-04-11T14:51:00Z">
            <w:rPr>
              <w:spacing w:val="-3"/>
            </w:rPr>
          </w:rPrChange>
        </w:rPr>
        <w:t xml:space="preserve">be </w:t>
      </w:r>
      <w:r w:rsidRPr="00CA76E4">
        <w:rPr>
          <w:rFonts w:ascii="Palatino Linotype" w:hAnsi="Palatino Linotype"/>
          <w:rPrChange w:id="3278" w:author="Microsoft Office User" w:date="2019-04-11T14:51:00Z">
            <w:rPr/>
          </w:rPrChange>
        </w:rPr>
        <w:t xml:space="preserve">followed to formally submit a proposal for consideration by the </w:t>
      </w:r>
      <w:r w:rsidRPr="00CA76E4">
        <w:rPr>
          <w:rFonts w:ascii="Palatino Linotype" w:hAnsi="Palatino Linotype"/>
          <w:spacing w:val="-4"/>
          <w:rPrChange w:id="3279" w:author="Microsoft Office User" w:date="2019-04-11T14:51:00Z">
            <w:rPr>
              <w:spacing w:val="-4"/>
            </w:rPr>
          </w:rPrChange>
        </w:rPr>
        <w:t>ESS:</w:t>
      </w:r>
    </w:p>
    <w:p w14:paraId="31C57595" w14:textId="77777777" w:rsidR="00703875" w:rsidRPr="00CA76E4" w:rsidRDefault="00703875">
      <w:pPr>
        <w:pStyle w:val="BodyText"/>
        <w:spacing w:before="5"/>
        <w:rPr>
          <w:rFonts w:ascii="Palatino Linotype" w:hAnsi="Palatino Linotype"/>
          <w:sz w:val="25"/>
          <w:rPrChange w:id="3280" w:author="Microsoft Office User" w:date="2019-04-11T14:51:00Z">
            <w:rPr>
              <w:sz w:val="25"/>
            </w:rPr>
          </w:rPrChange>
        </w:rPr>
      </w:pPr>
    </w:p>
    <w:p w14:paraId="7F3CAFDD" w14:textId="6D06E41F" w:rsidR="00703875" w:rsidRPr="00CA76E4" w:rsidDel="00DE43DE" w:rsidRDefault="00627017">
      <w:pPr>
        <w:spacing w:line="276" w:lineRule="auto"/>
        <w:ind w:left="100" w:right="114"/>
        <w:jc w:val="both"/>
        <w:rPr>
          <w:del w:id="3281" w:author="Richard Rhodes" w:date="2018-12-04T16:08:00Z"/>
          <w:rFonts w:ascii="Palatino Linotype" w:hAnsi="Palatino Linotype"/>
          <w:i/>
          <w:rPrChange w:id="3282" w:author="Microsoft Office User" w:date="2019-04-11T14:51:00Z">
            <w:rPr>
              <w:del w:id="3283" w:author="Richard Rhodes" w:date="2018-12-04T16:08:00Z"/>
              <w:i/>
            </w:rPr>
          </w:rPrChange>
        </w:rPr>
      </w:pPr>
      <w:commentRangeStart w:id="3284"/>
      <w:commentRangeStart w:id="3285"/>
      <w:del w:id="3286" w:author="Richard Rhodes" w:date="2018-12-04T16:08:00Z">
        <w:r w:rsidRPr="00CA76E4" w:rsidDel="00DE43DE">
          <w:rPr>
            <w:rFonts w:ascii="Palatino Linotype" w:hAnsi="Palatino Linotype"/>
            <w:i/>
            <w:rPrChange w:id="3287" w:author="Microsoft Office User" w:date="2019-04-11T14:51:00Z">
              <w:rPr>
                <w:i/>
              </w:rPr>
            </w:rPrChange>
          </w:rPr>
          <w:delText xml:space="preserve">Note: Transmission </w:delText>
        </w:r>
        <w:r w:rsidRPr="00CA76E4" w:rsidDel="00DE43DE">
          <w:rPr>
            <w:rFonts w:ascii="Palatino Linotype" w:hAnsi="Palatino Linotype"/>
            <w:i/>
            <w:spacing w:val="-3"/>
            <w:rPrChange w:id="3288" w:author="Microsoft Office User" w:date="2019-04-11T14:51:00Z">
              <w:rPr>
                <w:i/>
                <w:spacing w:val="-3"/>
              </w:rPr>
            </w:rPrChange>
          </w:rPr>
          <w:delText xml:space="preserve">of </w:delText>
        </w:r>
        <w:r w:rsidRPr="00CA76E4" w:rsidDel="00DE43DE">
          <w:rPr>
            <w:rFonts w:ascii="Palatino Linotype" w:hAnsi="Palatino Linotype"/>
            <w:i/>
            <w:rPrChange w:id="3289" w:author="Microsoft Office User" w:date="2019-04-11T14:51:00Z">
              <w:rPr>
                <w:i/>
              </w:rPr>
            </w:rPrChange>
          </w:rPr>
          <w:delText xml:space="preserve">materials to the Regional Executive Directors throughout this </w:delText>
        </w:r>
        <w:r w:rsidRPr="00CA76E4" w:rsidDel="00DE43DE">
          <w:rPr>
            <w:rFonts w:ascii="Palatino Linotype" w:hAnsi="Palatino Linotype"/>
            <w:i/>
            <w:spacing w:val="-3"/>
            <w:rPrChange w:id="3290" w:author="Microsoft Office User" w:date="2019-04-11T14:51:00Z">
              <w:rPr>
                <w:i/>
                <w:spacing w:val="-3"/>
              </w:rPr>
            </w:rPrChange>
          </w:rPr>
          <w:delText xml:space="preserve">process </w:delText>
        </w:r>
        <w:r w:rsidRPr="00CA76E4" w:rsidDel="00DE43DE">
          <w:rPr>
            <w:rFonts w:ascii="Palatino Linotype" w:hAnsi="Palatino Linotype"/>
            <w:i/>
            <w:rPrChange w:id="3291" w:author="Microsoft Office User" w:date="2019-04-11T14:51:00Z">
              <w:rPr>
                <w:i/>
              </w:rPr>
            </w:rPrChange>
          </w:rPr>
          <w:delText>implies subsequent</w:delText>
        </w:r>
        <w:r w:rsidRPr="00CA76E4" w:rsidDel="00DE43DE">
          <w:rPr>
            <w:rFonts w:ascii="Palatino Linotype" w:hAnsi="Palatino Linotype"/>
            <w:i/>
            <w:spacing w:val="-5"/>
            <w:rPrChange w:id="3292" w:author="Microsoft Office User" w:date="2019-04-11T14:51:00Z">
              <w:rPr>
                <w:i/>
                <w:spacing w:val="-5"/>
              </w:rPr>
            </w:rPrChange>
          </w:rPr>
          <w:delText xml:space="preserve"> </w:delText>
        </w:r>
        <w:r w:rsidRPr="00CA76E4" w:rsidDel="00DE43DE">
          <w:rPr>
            <w:rFonts w:ascii="Palatino Linotype" w:hAnsi="Palatino Linotype"/>
            <w:i/>
            <w:rPrChange w:id="3293" w:author="Microsoft Office User" w:date="2019-04-11T14:51:00Z">
              <w:rPr>
                <w:i/>
              </w:rPr>
            </w:rPrChange>
          </w:rPr>
          <w:delText>transmission</w:delText>
        </w:r>
        <w:r w:rsidRPr="00CA76E4" w:rsidDel="00DE43DE">
          <w:rPr>
            <w:rFonts w:ascii="Palatino Linotype" w:hAnsi="Palatino Linotype"/>
            <w:i/>
            <w:spacing w:val="-6"/>
            <w:rPrChange w:id="3294" w:author="Microsoft Office User" w:date="2019-04-11T14:51:00Z">
              <w:rPr>
                <w:i/>
                <w:spacing w:val="-6"/>
              </w:rPr>
            </w:rPrChange>
          </w:rPr>
          <w:delText xml:space="preserve"> </w:delText>
        </w:r>
        <w:r w:rsidRPr="00CA76E4" w:rsidDel="00DE43DE">
          <w:rPr>
            <w:rFonts w:ascii="Palatino Linotype" w:hAnsi="Palatino Linotype"/>
            <w:i/>
            <w:rPrChange w:id="3295" w:author="Microsoft Office User" w:date="2019-04-11T14:51:00Z">
              <w:rPr>
                <w:i/>
              </w:rPr>
            </w:rPrChange>
          </w:rPr>
          <w:delText>to</w:delText>
        </w:r>
        <w:r w:rsidRPr="00CA76E4" w:rsidDel="00DE43DE">
          <w:rPr>
            <w:rFonts w:ascii="Palatino Linotype" w:hAnsi="Palatino Linotype"/>
            <w:i/>
            <w:spacing w:val="-4"/>
            <w:rPrChange w:id="3296" w:author="Microsoft Office User" w:date="2019-04-11T14:51:00Z">
              <w:rPr>
                <w:i/>
                <w:spacing w:val="-4"/>
              </w:rPr>
            </w:rPrChange>
          </w:rPr>
          <w:delText xml:space="preserve"> </w:delText>
        </w:r>
        <w:r w:rsidRPr="00CA76E4" w:rsidDel="00DE43DE">
          <w:rPr>
            <w:rFonts w:ascii="Palatino Linotype" w:hAnsi="Palatino Linotype"/>
            <w:i/>
            <w:rPrChange w:id="3297" w:author="Microsoft Office User" w:date="2019-04-11T14:51:00Z">
              <w:rPr>
                <w:i/>
              </w:rPr>
            </w:rPrChange>
          </w:rPr>
          <w:delText>members</w:delText>
        </w:r>
        <w:r w:rsidRPr="00CA76E4" w:rsidDel="00DE43DE">
          <w:rPr>
            <w:rFonts w:ascii="Palatino Linotype" w:hAnsi="Palatino Linotype"/>
            <w:i/>
            <w:spacing w:val="-3"/>
            <w:rPrChange w:id="3298" w:author="Microsoft Office User" w:date="2019-04-11T14:51:00Z">
              <w:rPr>
                <w:i/>
                <w:spacing w:val="-3"/>
              </w:rPr>
            </w:rPrChange>
          </w:rPr>
          <w:delText xml:space="preserve"> of</w:delText>
        </w:r>
        <w:r w:rsidRPr="00CA76E4" w:rsidDel="00DE43DE">
          <w:rPr>
            <w:rFonts w:ascii="Palatino Linotype" w:hAnsi="Palatino Linotype"/>
            <w:i/>
            <w:spacing w:val="-5"/>
            <w:rPrChange w:id="3299" w:author="Microsoft Office User" w:date="2019-04-11T14:51:00Z">
              <w:rPr>
                <w:i/>
                <w:spacing w:val="-5"/>
              </w:rPr>
            </w:rPrChange>
          </w:rPr>
          <w:delText xml:space="preserve"> </w:delText>
        </w:r>
        <w:r w:rsidRPr="00CA76E4" w:rsidDel="00DE43DE">
          <w:rPr>
            <w:rFonts w:ascii="Palatino Linotype" w:hAnsi="Palatino Linotype"/>
            <w:i/>
            <w:rPrChange w:id="3300" w:author="Microsoft Office User" w:date="2019-04-11T14:51:00Z">
              <w:rPr>
                <w:i/>
              </w:rPr>
            </w:rPrChange>
          </w:rPr>
          <w:delText>corresponding</w:delText>
        </w:r>
        <w:r w:rsidRPr="00CA76E4" w:rsidDel="00DE43DE">
          <w:rPr>
            <w:rFonts w:ascii="Palatino Linotype" w:hAnsi="Palatino Linotype"/>
            <w:i/>
            <w:spacing w:val="-9"/>
            <w:rPrChange w:id="3301" w:author="Microsoft Office User" w:date="2019-04-11T14:51:00Z">
              <w:rPr>
                <w:i/>
                <w:spacing w:val="-9"/>
              </w:rPr>
            </w:rPrChange>
          </w:rPr>
          <w:delText xml:space="preserve"> </w:delText>
        </w:r>
        <w:r w:rsidRPr="00CA76E4" w:rsidDel="00DE43DE">
          <w:rPr>
            <w:rFonts w:ascii="Palatino Linotype" w:hAnsi="Palatino Linotype"/>
            <w:i/>
            <w:rPrChange w:id="3302" w:author="Microsoft Office User" w:date="2019-04-11T14:51:00Z">
              <w:rPr>
                <w:i/>
              </w:rPr>
            </w:rPrChange>
          </w:rPr>
          <w:delText>regional</w:delText>
        </w:r>
        <w:r w:rsidRPr="00CA76E4" w:rsidDel="00DE43DE">
          <w:rPr>
            <w:rFonts w:ascii="Palatino Linotype" w:hAnsi="Palatino Linotype"/>
            <w:i/>
            <w:spacing w:val="-1"/>
            <w:rPrChange w:id="3303" w:author="Microsoft Office User" w:date="2019-04-11T14:51:00Z">
              <w:rPr>
                <w:i/>
                <w:spacing w:val="-1"/>
              </w:rPr>
            </w:rPrChange>
          </w:rPr>
          <w:delText xml:space="preserve"> </w:delText>
        </w:r>
        <w:r w:rsidRPr="00CA76E4" w:rsidDel="00DE43DE">
          <w:rPr>
            <w:rFonts w:ascii="Palatino Linotype" w:hAnsi="Palatino Linotype"/>
            <w:i/>
            <w:rPrChange w:id="3304" w:author="Microsoft Office User" w:date="2019-04-11T14:51:00Z">
              <w:rPr>
                <w:i/>
              </w:rPr>
            </w:rPrChange>
          </w:rPr>
          <w:delText>associations</w:delText>
        </w:r>
        <w:r w:rsidRPr="00CA76E4" w:rsidDel="00DE43DE">
          <w:rPr>
            <w:rFonts w:ascii="Palatino Linotype" w:hAnsi="Palatino Linotype"/>
            <w:i/>
            <w:spacing w:val="-6"/>
            <w:rPrChange w:id="3305" w:author="Microsoft Office User" w:date="2019-04-11T14:51:00Z">
              <w:rPr>
                <w:i/>
                <w:spacing w:val="-6"/>
              </w:rPr>
            </w:rPrChange>
          </w:rPr>
          <w:delText xml:space="preserve"> </w:delText>
        </w:r>
        <w:r w:rsidRPr="00CA76E4" w:rsidDel="00DE43DE">
          <w:rPr>
            <w:rFonts w:ascii="Palatino Linotype" w:hAnsi="Palatino Linotype"/>
            <w:i/>
            <w:rPrChange w:id="3306" w:author="Microsoft Office User" w:date="2019-04-11T14:51:00Z">
              <w:rPr>
                <w:i/>
              </w:rPr>
            </w:rPrChange>
          </w:rPr>
          <w:delText>for</w:delText>
        </w:r>
        <w:r w:rsidRPr="00CA76E4" w:rsidDel="00DE43DE">
          <w:rPr>
            <w:rFonts w:ascii="Palatino Linotype" w:hAnsi="Palatino Linotype"/>
            <w:i/>
            <w:spacing w:val="-6"/>
            <w:rPrChange w:id="3307" w:author="Microsoft Office User" w:date="2019-04-11T14:51:00Z">
              <w:rPr>
                <w:i/>
                <w:spacing w:val="-6"/>
              </w:rPr>
            </w:rPrChange>
          </w:rPr>
          <w:delText xml:space="preserve"> </w:delText>
        </w:r>
        <w:r w:rsidRPr="00CA76E4" w:rsidDel="00DE43DE">
          <w:rPr>
            <w:rFonts w:ascii="Palatino Linotype" w:hAnsi="Palatino Linotype"/>
            <w:i/>
            <w:rPrChange w:id="3308" w:author="Microsoft Office User" w:date="2019-04-11T14:51:00Z">
              <w:rPr>
                <w:i/>
              </w:rPr>
            </w:rPrChange>
          </w:rPr>
          <w:delText>consideration</w:delText>
        </w:r>
        <w:r w:rsidRPr="00CA76E4" w:rsidDel="00DE43DE">
          <w:rPr>
            <w:rFonts w:ascii="Palatino Linotype" w:hAnsi="Palatino Linotype"/>
            <w:i/>
            <w:spacing w:val="-2"/>
            <w:rPrChange w:id="3309" w:author="Microsoft Office User" w:date="2019-04-11T14:51:00Z">
              <w:rPr>
                <w:i/>
                <w:spacing w:val="-2"/>
              </w:rPr>
            </w:rPrChange>
          </w:rPr>
          <w:delText xml:space="preserve"> </w:delText>
        </w:r>
        <w:r w:rsidRPr="00CA76E4" w:rsidDel="00DE43DE">
          <w:rPr>
            <w:rFonts w:ascii="Palatino Linotype" w:hAnsi="Palatino Linotype"/>
            <w:i/>
            <w:rPrChange w:id="3310" w:author="Microsoft Office User" w:date="2019-04-11T14:51:00Z">
              <w:rPr>
                <w:i/>
              </w:rPr>
            </w:rPrChange>
          </w:rPr>
          <w:delText>by</w:delText>
        </w:r>
        <w:r w:rsidRPr="00CA76E4" w:rsidDel="00DE43DE">
          <w:rPr>
            <w:rFonts w:ascii="Palatino Linotype" w:hAnsi="Palatino Linotype"/>
            <w:i/>
            <w:spacing w:val="-3"/>
            <w:rPrChange w:id="3311" w:author="Microsoft Office User" w:date="2019-04-11T14:51:00Z">
              <w:rPr>
                <w:i/>
                <w:spacing w:val="-3"/>
              </w:rPr>
            </w:rPrChange>
          </w:rPr>
          <w:delText xml:space="preserve"> </w:delText>
        </w:r>
        <w:r w:rsidRPr="00CA76E4" w:rsidDel="00DE43DE">
          <w:rPr>
            <w:rFonts w:ascii="Palatino Linotype" w:hAnsi="Palatino Linotype"/>
            <w:i/>
            <w:rPrChange w:id="3312" w:author="Microsoft Office User" w:date="2019-04-11T14:51:00Z">
              <w:rPr>
                <w:i/>
              </w:rPr>
            </w:rPrChange>
          </w:rPr>
          <w:delText>their</w:delText>
        </w:r>
        <w:r w:rsidRPr="00CA76E4" w:rsidDel="00DE43DE">
          <w:rPr>
            <w:rFonts w:ascii="Palatino Linotype" w:hAnsi="Palatino Linotype"/>
            <w:i/>
            <w:spacing w:val="-2"/>
            <w:rPrChange w:id="3313" w:author="Microsoft Office User" w:date="2019-04-11T14:51:00Z">
              <w:rPr>
                <w:i/>
                <w:spacing w:val="-2"/>
              </w:rPr>
            </w:rPrChange>
          </w:rPr>
          <w:delText xml:space="preserve"> </w:delText>
        </w:r>
        <w:r w:rsidRPr="00CA76E4" w:rsidDel="00DE43DE">
          <w:rPr>
            <w:rFonts w:ascii="Palatino Linotype" w:hAnsi="Palatino Linotype"/>
            <w:i/>
            <w:rPrChange w:id="3314" w:author="Microsoft Office User" w:date="2019-04-11T14:51:00Z">
              <w:rPr>
                <w:i/>
              </w:rPr>
            </w:rPrChange>
          </w:rPr>
          <w:delText xml:space="preserve">multi- </w:delText>
        </w:r>
        <w:r w:rsidRPr="00CA76E4" w:rsidDel="00DE43DE">
          <w:rPr>
            <w:rFonts w:ascii="Palatino Linotype" w:hAnsi="Palatino Linotype"/>
            <w:i/>
            <w:spacing w:val="-3"/>
            <w:rPrChange w:id="3315" w:author="Microsoft Office User" w:date="2019-04-11T14:51:00Z">
              <w:rPr>
                <w:i/>
                <w:spacing w:val="-3"/>
              </w:rPr>
            </w:rPrChange>
          </w:rPr>
          <w:delText xml:space="preserve">state </w:delText>
        </w:r>
        <w:r w:rsidRPr="00CA76E4" w:rsidDel="00DE43DE">
          <w:rPr>
            <w:rFonts w:ascii="Palatino Linotype" w:hAnsi="Palatino Linotype"/>
            <w:i/>
            <w:rPrChange w:id="3316" w:author="Microsoft Office User" w:date="2019-04-11T14:51:00Z">
              <w:rPr>
                <w:i/>
              </w:rPr>
            </w:rPrChange>
          </w:rPr>
          <w:delText>review</w:delText>
        </w:r>
        <w:r w:rsidRPr="00CA76E4" w:rsidDel="00DE43DE">
          <w:rPr>
            <w:rFonts w:ascii="Palatino Linotype" w:hAnsi="Palatino Linotype"/>
            <w:i/>
            <w:spacing w:val="-9"/>
            <w:rPrChange w:id="3317" w:author="Microsoft Office User" w:date="2019-04-11T14:51:00Z">
              <w:rPr>
                <w:i/>
                <w:spacing w:val="-9"/>
              </w:rPr>
            </w:rPrChange>
          </w:rPr>
          <w:delText xml:space="preserve"> </w:delText>
        </w:r>
        <w:r w:rsidRPr="00CA76E4" w:rsidDel="00DE43DE">
          <w:rPr>
            <w:rFonts w:ascii="Palatino Linotype" w:hAnsi="Palatino Linotype"/>
            <w:i/>
            <w:rPrChange w:id="3318" w:author="Microsoft Office User" w:date="2019-04-11T14:51:00Z">
              <w:rPr>
                <w:i/>
              </w:rPr>
            </w:rPrChange>
          </w:rPr>
          <w:delText>committee.</w:delText>
        </w:r>
        <w:commentRangeEnd w:id="3284"/>
        <w:r w:rsidR="00DE43DE" w:rsidRPr="00CA76E4" w:rsidDel="00DE43DE">
          <w:rPr>
            <w:rStyle w:val="CommentReference"/>
            <w:rFonts w:ascii="Palatino Linotype" w:hAnsi="Palatino Linotype"/>
            <w:rPrChange w:id="3319" w:author="Microsoft Office User" w:date="2019-04-11T14:51:00Z">
              <w:rPr>
                <w:rStyle w:val="CommentReference"/>
              </w:rPr>
            </w:rPrChange>
          </w:rPr>
          <w:commentReference w:id="3284"/>
        </w:r>
      </w:del>
      <w:commentRangeEnd w:id="3285"/>
      <w:r w:rsidR="00805197" w:rsidRPr="00CA76E4">
        <w:rPr>
          <w:rStyle w:val="CommentReference"/>
          <w:rFonts w:ascii="Palatino Linotype" w:hAnsi="Palatino Linotype"/>
          <w:rPrChange w:id="3320" w:author="Microsoft Office User" w:date="2019-04-11T14:51:00Z">
            <w:rPr>
              <w:rStyle w:val="CommentReference"/>
            </w:rPr>
          </w:rPrChange>
        </w:rPr>
        <w:commentReference w:id="3285"/>
      </w:r>
    </w:p>
    <w:p w14:paraId="5633B036" w14:textId="3C6A7318" w:rsidR="00703875" w:rsidRPr="00CA76E4" w:rsidDel="00DE43DE" w:rsidRDefault="00703875">
      <w:pPr>
        <w:pStyle w:val="BodyText"/>
        <w:spacing w:before="5"/>
        <w:rPr>
          <w:del w:id="3321" w:author="Richard Rhodes" w:date="2018-12-04T16:08:00Z"/>
          <w:rFonts w:ascii="Palatino Linotype" w:hAnsi="Palatino Linotype"/>
          <w:i/>
          <w:sz w:val="25"/>
          <w:rPrChange w:id="3322" w:author="Microsoft Office User" w:date="2019-04-11T14:51:00Z">
            <w:rPr>
              <w:del w:id="3323" w:author="Richard Rhodes" w:date="2018-12-04T16:08:00Z"/>
              <w:i/>
              <w:sz w:val="25"/>
            </w:rPr>
          </w:rPrChange>
        </w:rPr>
      </w:pPr>
    </w:p>
    <w:p w14:paraId="17FBFC6F" w14:textId="77777777" w:rsidR="00703875" w:rsidRPr="00CA76E4" w:rsidRDefault="00627017">
      <w:pPr>
        <w:pStyle w:val="ListParagraph"/>
        <w:numPr>
          <w:ilvl w:val="1"/>
          <w:numId w:val="13"/>
        </w:numPr>
        <w:tabs>
          <w:tab w:val="left" w:pos="821"/>
        </w:tabs>
        <w:spacing w:line="276" w:lineRule="auto"/>
        <w:ind w:right="127"/>
        <w:rPr>
          <w:rFonts w:ascii="Palatino Linotype" w:hAnsi="Palatino Linotype"/>
          <w:rPrChange w:id="3324" w:author="Microsoft Office User" w:date="2019-04-11T14:51:00Z">
            <w:rPr/>
          </w:rPrChange>
        </w:rPr>
      </w:pPr>
      <w:r w:rsidRPr="00CA76E4">
        <w:rPr>
          <w:rFonts w:ascii="Palatino Linotype" w:hAnsi="Palatino Linotype"/>
          <w:rPrChange w:id="3325" w:author="Microsoft Office User" w:date="2019-04-11T14:51:00Z">
            <w:rPr/>
          </w:rPrChange>
        </w:rPr>
        <w:t>Sponsoring</w:t>
      </w:r>
      <w:r w:rsidRPr="00CA76E4">
        <w:rPr>
          <w:rFonts w:ascii="Palatino Linotype" w:hAnsi="Palatino Linotype"/>
          <w:spacing w:val="-11"/>
          <w:rPrChange w:id="3326" w:author="Microsoft Office User" w:date="2019-04-11T14:51:00Z">
            <w:rPr>
              <w:spacing w:val="-11"/>
            </w:rPr>
          </w:rPrChange>
        </w:rPr>
        <w:t xml:space="preserve"> </w:t>
      </w:r>
      <w:r w:rsidRPr="00CA76E4">
        <w:rPr>
          <w:rFonts w:ascii="Palatino Linotype" w:hAnsi="Palatino Linotype"/>
          <w:rPrChange w:id="3327" w:author="Microsoft Office User" w:date="2019-04-11T14:51:00Z">
            <w:rPr/>
          </w:rPrChange>
        </w:rPr>
        <w:t>SAES</w:t>
      </w:r>
      <w:r w:rsidRPr="00CA76E4">
        <w:rPr>
          <w:rFonts w:ascii="Palatino Linotype" w:hAnsi="Palatino Linotype"/>
          <w:spacing w:val="-6"/>
          <w:rPrChange w:id="3328" w:author="Microsoft Office User" w:date="2019-04-11T14:51:00Z">
            <w:rPr>
              <w:spacing w:val="-6"/>
            </w:rPr>
          </w:rPrChange>
        </w:rPr>
        <w:t xml:space="preserve"> </w:t>
      </w:r>
      <w:r w:rsidRPr="00CA76E4">
        <w:rPr>
          <w:rFonts w:ascii="Palatino Linotype" w:hAnsi="Palatino Linotype"/>
          <w:rPrChange w:id="3329" w:author="Microsoft Office User" w:date="2019-04-11T14:51:00Z">
            <w:rPr/>
          </w:rPrChange>
        </w:rPr>
        <w:t>Director(s)</w:t>
      </w:r>
      <w:r w:rsidRPr="00CA76E4">
        <w:rPr>
          <w:rFonts w:ascii="Palatino Linotype" w:hAnsi="Palatino Linotype"/>
          <w:spacing w:val="-4"/>
          <w:rPrChange w:id="3330" w:author="Microsoft Office User" w:date="2019-04-11T14:51:00Z">
            <w:rPr>
              <w:spacing w:val="-4"/>
            </w:rPr>
          </w:rPrChange>
        </w:rPr>
        <w:t xml:space="preserve"> </w:t>
      </w:r>
      <w:r w:rsidRPr="00CA76E4">
        <w:rPr>
          <w:rFonts w:ascii="Palatino Linotype" w:hAnsi="Palatino Linotype"/>
          <w:rPrChange w:id="3331" w:author="Microsoft Office User" w:date="2019-04-11T14:51:00Z">
            <w:rPr/>
          </w:rPrChange>
        </w:rPr>
        <w:t>submits</w:t>
      </w:r>
      <w:r w:rsidRPr="00CA76E4">
        <w:rPr>
          <w:rFonts w:ascii="Palatino Linotype" w:hAnsi="Palatino Linotype"/>
          <w:spacing w:val="-5"/>
          <w:rPrChange w:id="3332" w:author="Microsoft Office User" w:date="2019-04-11T14:51:00Z">
            <w:rPr>
              <w:spacing w:val="-5"/>
            </w:rPr>
          </w:rPrChange>
        </w:rPr>
        <w:t xml:space="preserve"> </w:t>
      </w:r>
      <w:r w:rsidRPr="00CA76E4">
        <w:rPr>
          <w:rFonts w:ascii="Palatino Linotype" w:hAnsi="Palatino Linotype"/>
          <w:rPrChange w:id="3333" w:author="Microsoft Office User" w:date="2019-04-11T14:51:00Z">
            <w:rPr/>
          </w:rPrChange>
        </w:rPr>
        <w:t>a</w:t>
      </w:r>
      <w:r w:rsidRPr="00CA76E4">
        <w:rPr>
          <w:rFonts w:ascii="Palatino Linotype" w:hAnsi="Palatino Linotype"/>
          <w:spacing w:val="-4"/>
          <w:rPrChange w:id="3334" w:author="Microsoft Office User" w:date="2019-04-11T14:51:00Z">
            <w:rPr>
              <w:spacing w:val="-4"/>
            </w:rPr>
          </w:rPrChange>
        </w:rPr>
        <w:t xml:space="preserve"> </w:t>
      </w:r>
      <w:r w:rsidRPr="00CA76E4">
        <w:rPr>
          <w:rFonts w:ascii="Palatino Linotype" w:hAnsi="Palatino Linotype"/>
          <w:rPrChange w:id="3335" w:author="Microsoft Office User" w:date="2019-04-11T14:51:00Z">
            <w:rPr/>
          </w:rPrChange>
        </w:rPr>
        <w:t>request</w:t>
      </w:r>
      <w:r w:rsidRPr="00CA76E4">
        <w:rPr>
          <w:rFonts w:ascii="Palatino Linotype" w:hAnsi="Palatino Linotype"/>
          <w:spacing w:val="-8"/>
          <w:rPrChange w:id="3336" w:author="Microsoft Office User" w:date="2019-04-11T14:51:00Z">
            <w:rPr>
              <w:spacing w:val="-8"/>
            </w:rPr>
          </w:rPrChange>
        </w:rPr>
        <w:t xml:space="preserve"> </w:t>
      </w:r>
      <w:r w:rsidRPr="00CA76E4">
        <w:rPr>
          <w:rFonts w:ascii="Palatino Linotype" w:hAnsi="Palatino Linotype"/>
          <w:rPrChange w:id="3337" w:author="Microsoft Office User" w:date="2019-04-11T14:51:00Z">
            <w:rPr/>
          </w:rPrChange>
        </w:rPr>
        <w:t>to</w:t>
      </w:r>
      <w:r w:rsidRPr="00CA76E4">
        <w:rPr>
          <w:rFonts w:ascii="Palatino Linotype" w:hAnsi="Palatino Linotype"/>
          <w:spacing w:val="-5"/>
          <w:rPrChange w:id="3338" w:author="Microsoft Office User" w:date="2019-04-11T14:51:00Z">
            <w:rPr>
              <w:spacing w:val="-5"/>
            </w:rPr>
          </w:rPrChange>
        </w:rPr>
        <w:t xml:space="preserve"> </w:t>
      </w:r>
      <w:r w:rsidRPr="00CA76E4">
        <w:rPr>
          <w:rFonts w:ascii="Palatino Linotype" w:hAnsi="Palatino Linotype"/>
          <w:rPrChange w:id="3339" w:author="Microsoft Office User" w:date="2019-04-11T14:51:00Z">
            <w:rPr/>
          </w:rPrChange>
        </w:rPr>
        <w:t>establish</w:t>
      </w:r>
      <w:r w:rsidRPr="00CA76E4">
        <w:rPr>
          <w:rFonts w:ascii="Palatino Linotype" w:hAnsi="Palatino Linotype"/>
          <w:spacing w:val="-5"/>
          <w:rPrChange w:id="3340" w:author="Microsoft Office User" w:date="2019-04-11T14:51:00Z">
            <w:rPr>
              <w:spacing w:val="-5"/>
            </w:rPr>
          </w:rPrChange>
        </w:rPr>
        <w:t xml:space="preserve"> </w:t>
      </w:r>
      <w:r w:rsidRPr="00CA76E4">
        <w:rPr>
          <w:rFonts w:ascii="Palatino Linotype" w:hAnsi="Palatino Linotype"/>
          <w:rPrChange w:id="3341" w:author="Microsoft Office User" w:date="2019-04-11T14:51:00Z">
            <w:rPr/>
          </w:rPrChange>
        </w:rPr>
        <w:t>a</w:t>
      </w:r>
      <w:r w:rsidRPr="00CA76E4">
        <w:rPr>
          <w:rFonts w:ascii="Palatino Linotype" w:hAnsi="Palatino Linotype"/>
          <w:spacing w:val="-9"/>
          <w:rPrChange w:id="3342" w:author="Microsoft Office User" w:date="2019-04-11T14:51:00Z">
            <w:rPr>
              <w:spacing w:val="-9"/>
            </w:rPr>
          </w:rPrChange>
        </w:rPr>
        <w:t xml:space="preserve"> </w:t>
      </w:r>
      <w:r w:rsidRPr="00CA76E4">
        <w:rPr>
          <w:rFonts w:ascii="Palatino Linotype" w:hAnsi="Palatino Linotype"/>
          <w:rPrChange w:id="3343" w:author="Microsoft Office User" w:date="2019-04-11T14:51:00Z">
            <w:rPr/>
          </w:rPrChange>
        </w:rPr>
        <w:t>regional</w:t>
      </w:r>
      <w:r w:rsidRPr="00CA76E4">
        <w:rPr>
          <w:rFonts w:ascii="Palatino Linotype" w:hAnsi="Palatino Linotype"/>
          <w:spacing w:val="-4"/>
          <w:rPrChange w:id="3344" w:author="Microsoft Office User" w:date="2019-04-11T14:51:00Z">
            <w:rPr>
              <w:spacing w:val="-4"/>
            </w:rPr>
          </w:rPrChange>
        </w:rPr>
        <w:t xml:space="preserve"> </w:t>
      </w:r>
      <w:r w:rsidRPr="00CA76E4">
        <w:rPr>
          <w:rFonts w:ascii="Palatino Linotype" w:hAnsi="Palatino Linotype"/>
          <w:spacing w:val="-3"/>
          <w:rPrChange w:id="3345" w:author="Microsoft Office User" w:date="2019-04-11T14:51:00Z">
            <w:rPr>
              <w:spacing w:val="-3"/>
            </w:rPr>
          </w:rPrChange>
        </w:rPr>
        <w:t>development</w:t>
      </w:r>
      <w:r w:rsidRPr="00CA76E4">
        <w:rPr>
          <w:rFonts w:ascii="Palatino Linotype" w:hAnsi="Palatino Linotype"/>
          <w:spacing w:val="-4"/>
          <w:rPrChange w:id="3346" w:author="Microsoft Office User" w:date="2019-04-11T14:51:00Z">
            <w:rPr>
              <w:spacing w:val="-4"/>
            </w:rPr>
          </w:rPrChange>
        </w:rPr>
        <w:t xml:space="preserve"> </w:t>
      </w:r>
      <w:commentRangeStart w:id="3347"/>
      <w:r w:rsidRPr="00CA76E4">
        <w:rPr>
          <w:rFonts w:ascii="Palatino Linotype" w:hAnsi="Palatino Linotype"/>
          <w:rPrChange w:id="3348" w:author="Microsoft Office User" w:date="2019-04-11T14:51:00Z">
            <w:rPr/>
          </w:rPrChange>
        </w:rPr>
        <w:t>committee</w:t>
      </w:r>
      <w:commentRangeEnd w:id="3347"/>
      <w:r w:rsidR="00805197" w:rsidRPr="00CA76E4">
        <w:rPr>
          <w:rStyle w:val="CommentReference"/>
          <w:rFonts w:ascii="Palatino Linotype" w:hAnsi="Palatino Linotype"/>
          <w:rPrChange w:id="3349" w:author="Microsoft Office User" w:date="2019-04-11T14:51:00Z">
            <w:rPr>
              <w:rStyle w:val="CommentReference"/>
            </w:rPr>
          </w:rPrChange>
        </w:rPr>
        <w:commentReference w:id="3347"/>
      </w:r>
      <w:r w:rsidRPr="00CA76E4">
        <w:rPr>
          <w:rFonts w:ascii="Palatino Linotype" w:hAnsi="Palatino Linotype"/>
          <w:spacing w:val="-5"/>
          <w:rPrChange w:id="3350" w:author="Microsoft Office User" w:date="2019-04-11T14:51:00Z">
            <w:rPr>
              <w:spacing w:val="-5"/>
            </w:rPr>
          </w:rPrChange>
        </w:rPr>
        <w:t xml:space="preserve"> </w:t>
      </w:r>
      <w:r w:rsidRPr="00CA76E4">
        <w:rPr>
          <w:rFonts w:ascii="Palatino Linotype" w:hAnsi="Palatino Linotype"/>
          <w:rPrChange w:id="3351" w:author="Microsoft Office User" w:date="2019-04-11T14:51:00Z">
            <w:rPr/>
          </w:rPrChange>
        </w:rPr>
        <w:t>to</w:t>
      </w:r>
      <w:r w:rsidRPr="00CA76E4">
        <w:rPr>
          <w:rFonts w:ascii="Palatino Linotype" w:hAnsi="Palatino Linotype"/>
          <w:spacing w:val="-5"/>
          <w:rPrChange w:id="3352" w:author="Microsoft Office User" w:date="2019-04-11T14:51:00Z">
            <w:rPr>
              <w:spacing w:val="-5"/>
            </w:rPr>
          </w:rPrChange>
        </w:rPr>
        <w:t xml:space="preserve"> </w:t>
      </w:r>
      <w:r w:rsidRPr="00CA76E4">
        <w:rPr>
          <w:rFonts w:ascii="Palatino Linotype" w:hAnsi="Palatino Linotype"/>
          <w:rPrChange w:id="3353" w:author="Microsoft Office User" w:date="2019-04-11T14:51:00Z">
            <w:rPr/>
          </w:rPrChange>
        </w:rPr>
        <w:t xml:space="preserve">one of the Executive Directors following that region’s standard process </w:t>
      </w:r>
      <w:r w:rsidRPr="00CA76E4">
        <w:rPr>
          <w:rFonts w:ascii="Palatino Linotype" w:hAnsi="Palatino Linotype"/>
          <w:spacing w:val="-3"/>
          <w:rPrChange w:id="3354" w:author="Microsoft Office User" w:date="2019-04-11T14:51:00Z">
            <w:rPr>
              <w:spacing w:val="-3"/>
            </w:rPr>
          </w:rPrChange>
        </w:rPr>
        <w:t xml:space="preserve">for </w:t>
      </w:r>
      <w:r w:rsidRPr="00CA76E4">
        <w:rPr>
          <w:rFonts w:ascii="Palatino Linotype" w:hAnsi="Palatino Linotype"/>
          <w:rPrChange w:id="3355" w:author="Microsoft Office User" w:date="2019-04-11T14:51:00Z">
            <w:rPr/>
          </w:rPrChange>
        </w:rPr>
        <w:t>initiating new multistate activities.</w:t>
      </w:r>
    </w:p>
    <w:p w14:paraId="390FE89F" w14:textId="45A15806" w:rsidR="00703875" w:rsidRPr="00CA76E4" w:rsidRDefault="00627017">
      <w:pPr>
        <w:pStyle w:val="ListParagraph"/>
        <w:numPr>
          <w:ilvl w:val="1"/>
          <w:numId w:val="13"/>
        </w:numPr>
        <w:tabs>
          <w:tab w:val="left" w:pos="821"/>
        </w:tabs>
        <w:spacing w:line="276" w:lineRule="auto"/>
        <w:ind w:right="188"/>
        <w:rPr>
          <w:rFonts w:ascii="Palatino Linotype" w:hAnsi="Palatino Linotype"/>
          <w:rPrChange w:id="3356" w:author="Microsoft Office User" w:date="2019-04-11T14:51:00Z">
            <w:rPr/>
          </w:rPrChange>
        </w:rPr>
      </w:pPr>
      <w:r w:rsidRPr="00CA76E4">
        <w:rPr>
          <w:rFonts w:ascii="Palatino Linotype" w:hAnsi="Palatino Linotype"/>
          <w:rPrChange w:id="3357" w:author="Microsoft Office User" w:date="2019-04-11T14:51:00Z">
            <w:rPr/>
          </w:rPrChange>
        </w:rPr>
        <w:t xml:space="preserve">Sponsoring regional association assigns lead Administrative Advisor and solicits </w:t>
      </w:r>
      <w:r w:rsidRPr="00CA76E4">
        <w:rPr>
          <w:rFonts w:ascii="Palatino Linotype" w:hAnsi="Palatino Linotype"/>
          <w:spacing w:val="-4"/>
          <w:rPrChange w:id="3358" w:author="Microsoft Office User" w:date="2019-04-11T14:51:00Z">
            <w:rPr>
              <w:spacing w:val="-4"/>
            </w:rPr>
          </w:rPrChange>
        </w:rPr>
        <w:t xml:space="preserve">names </w:t>
      </w:r>
      <w:r w:rsidRPr="00CA76E4">
        <w:rPr>
          <w:rFonts w:ascii="Palatino Linotype" w:hAnsi="Palatino Linotype"/>
          <w:rPrChange w:id="3359" w:author="Microsoft Office User" w:date="2019-04-11T14:51:00Z">
            <w:rPr/>
          </w:rPrChange>
        </w:rPr>
        <w:t xml:space="preserve">of </w:t>
      </w:r>
      <w:del w:id="3360" w:author="Richard Rhodes" w:date="2018-12-04T16:09:00Z">
        <w:r w:rsidRPr="00CA76E4" w:rsidDel="00DE43DE">
          <w:rPr>
            <w:rFonts w:ascii="Palatino Linotype" w:hAnsi="Palatino Linotype"/>
            <w:rPrChange w:id="3361" w:author="Microsoft Office User" w:date="2019-04-11T14:51:00Z">
              <w:rPr/>
            </w:rPrChange>
          </w:rPr>
          <w:delText>co- advisors</w:delText>
        </w:r>
      </w:del>
      <w:ins w:id="3362" w:author="Richard Rhodes" w:date="2018-12-04T16:09:00Z">
        <w:r w:rsidR="00DE43DE" w:rsidRPr="00CA76E4">
          <w:rPr>
            <w:rFonts w:ascii="Palatino Linotype" w:hAnsi="Palatino Linotype"/>
            <w:rPrChange w:id="3363" w:author="Microsoft Office User" w:date="2019-04-11T14:51:00Z">
              <w:rPr/>
            </w:rPrChange>
          </w:rPr>
          <w:t>Administrative Advisors,</w:t>
        </w:r>
      </w:ins>
      <w:r w:rsidRPr="00CA76E4">
        <w:rPr>
          <w:rFonts w:ascii="Palatino Linotype" w:hAnsi="Palatino Linotype"/>
          <w:spacing w:val="-8"/>
          <w:rPrChange w:id="3364" w:author="Microsoft Office User" w:date="2019-04-11T14:51:00Z">
            <w:rPr>
              <w:spacing w:val="-8"/>
            </w:rPr>
          </w:rPrChange>
        </w:rPr>
        <w:t xml:space="preserve"> </w:t>
      </w:r>
      <w:r w:rsidRPr="00CA76E4">
        <w:rPr>
          <w:rFonts w:ascii="Palatino Linotype" w:hAnsi="Palatino Linotype"/>
          <w:rPrChange w:id="3365" w:author="Microsoft Office User" w:date="2019-04-11T14:51:00Z">
            <w:rPr/>
          </w:rPrChange>
        </w:rPr>
        <w:t>from</w:t>
      </w:r>
      <w:r w:rsidRPr="00CA76E4">
        <w:rPr>
          <w:rFonts w:ascii="Palatino Linotype" w:hAnsi="Palatino Linotype"/>
          <w:spacing w:val="-14"/>
          <w:rPrChange w:id="3366" w:author="Microsoft Office User" w:date="2019-04-11T14:51:00Z">
            <w:rPr>
              <w:spacing w:val="-14"/>
            </w:rPr>
          </w:rPrChange>
        </w:rPr>
        <w:t xml:space="preserve"> </w:t>
      </w:r>
      <w:r w:rsidRPr="00CA76E4">
        <w:rPr>
          <w:rFonts w:ascii="Palatino Linotype" w:hAnsi="Palatino Linotype"/>
          <w:rPrChange w:id="3367" w:author="Microsoft Office User" w:date="2019-04-11T14:51:00Z">
            <w:rPr/>
          </w:rPrChange>
        </w:rPr>
        <w:t>other</w:t>
      </w:r>
      <w:ins w:id="3368" w:author="Richard Rhodes" w:date="2018-12-04T16:09:00Z">
        <w:r w:rsidR="00DE43DE" w:rsidRPr="00CA76E4">
          <w:rPr>
            <w:rFonts w:ascii="Palatino Linotype" w:hAnsi="Palatino Linotype"/>
            <w:rPrChange w:id="3369" w:author="Microsoft Office User" w:date="2019-04-11T14:51:00Z">
              <w:rPr/>
            </w:rPrChange>
          </w:rPr>
          <w:t xml:space="preserve"> regional</w:t>
        </w:r>
      </w:ins>
      <w:r w:rsidRPr="00CA76E4">
        <w:rPr>
          <w:rFonts w:ascii="Palatino Linotype" w:hAnsi="Palatino Linotype"/>
          <w:spacing w:val="-3"/>
          <w:rPrChange w:id="3370" w:author="Microsoft Office User" w:date="2019-04-11T14:51:00Z">
            <w:rPr>
              <w:spacing w:val="-3"/>
            </w:rPr>
          </w:rPrChange>
        </w:rPr>
        <w:t xml:space="preserve"> Executive</w:t>
      </w:r>
      <w:r w:rsidRPr="00CA76E4">
        <w:rPr>
          <w:rFonts w:ascii="Palatino Linotype" w:hAnsi="Palatino Linotype"/>
          <w:spacing w:val="-4"/>
          <w:rPrChange w:id="3371" w:author="Microsoft Office User" w:date="2019-04-11T14:51:00Z">
            <w:rPr>
              <w:spacing w:val="-4"/>
            </w:rPr>
          </w:rPrChange>
        </w:rPr>
        <w:t xml:space="preserve"> </w:t>
      </w:r>
      <w:r w:rsidRPr="00CA76E4">
        <w:rPr>
          <w:rFonts w:ascii="Palatino Linotype" w:hAnsi="Palatino Linotype"/>
          <w:rPrChange w:id="3372" w:author="Microsoft Office User" w:date="2019-04-11T14:51:00Z">
            <w:rPr/>
          </w:rPrChange>
        </w:rPr>
        <w:t>Directors.</w:t>
      </w:r>
      <w:r w:rsidRPr="00CA76E4">
        <w:rPr>
          <w:rFonts w:ascii="Palatino Linotype" w:hAnsi="Palatino Linotype"/>
          <w:spacing w:val="-7"/>
          <w:rPrChange w:id="3373" w:author="Microsoft Office User" w:date="2019-04-11T14:51:00Z">
            <w:rPr>
              <w:spacing w:val="-7"/>
            </w:rPr>
          </w:rPrChange>
        </w:rPr>
        <w:t xml:space="preserve"> </w:t>
      </w:r>
      <w:r w:rsidRPr="00CA76E4">
        <w:rPr>
          <w:rFonts w:ascii="Palatino Linotype" w:hAnsi="Palatino Linotype"/>
          <w:rPrChange w:id="3374" w:author="Microsoft Office User" w:date="2019-04-11T14:51:00Z">
            <w:rPr/>
          </w:rPrChange>
        </w:rPr>
        <w:t>Sponsoring</w:t>
      </w:r>
      <w:r w:rsidRPr="00CA76E4">
        <w:rPr>
          <w:rFonts w:ascii="Palatino Linotype" w:hAnsi="Palatino Linotype"/>
          <w:spacing w:val="-10"/>
          <w:rPrChange w:id="3375" w:author="Microsoft Office User" w:date="2019-04-11T14:51:00Z">
            <w:rPr>
              <w:spacing w:val="-10"/>
            </w:rPr>
          </w:rPrChange>
        </w:rPr>
        <w:t xml:space="preserve"> </w:t>
      </w:r>
      <w:r w:rsidRPr="00CA76E4">
        <w:rPr>
          <w:rFonts w:ascii="Palatino Linotype" w:hAnsi="Palatino Linotype"/>
          <w:rPrChange w:id="3376" w:author="Microsoft Office User" w:date="2019-04-11T14:51:00Z">
            <w:rPr/>
          </w:rPrChange>
        </w:rPr>
        <w:t>regional association</w:t>
      </w:r>
      <w:r w:rsidRPr="00CA76E4">
        <w:rPr>
          <w:rFonts w:ascii="Palatino Linotype" w:hAnsi="Palatino Linotype"/>
          <w:spacing w:val="-7"/>
          <w:rPrChange w:id="3377" w:author="Microsoft Office User" w:date="2019-04-11T14:51:00Z">
            <w:rPr>
              <w:spacing w:val="-7"/>
            </w:rPr>
          </w:rPrChange>
        </w:rPr>
        <w:t xml:space="preserve"> </w:t>
      </w:r>
      <w:r w:rsidRPr="00CA76E4">
        <w:rPr>
          <w:rFonts w:ascii="Palatino Linotype" w:hAnsi="Palatino Linotype"/>
          <w:rPrChange w:id="3378" w:author="Microsoft Office User" w:date="2019-04-11T14:51:00Z">
            <w:rPr/>
          </w:rPrChange>
        </w:rPr>
        <w:t>follows</w:t>
      </w:r>
      <w:r w:rsidRPr="00CA76E4">
        <w:rPr>
          <w:rFonts w:ascii="Palatino Linotype" w:hAnsi="Palatino Linotype"/>
          <w:spacing w:val="-4"/>
          <w:rPrChange w:id="3379" w:author="Microsoft Office User" w:date="2019-04-11T14:51:00Z">
            <w:rPr>
              <w:spacing w:val="-4"/>
            </w:rPr>
          </w:rPrChange>
        </w:rPr>
        <w:t xml:space="preserve"> </w:t>
      </w:r>
      <w:r w:rsidRPr="00CA76E4">
        <w:rPr>
          <w:rFonts w:ascii="Palatino Linotype" w:hAnsi="Palatino Linotype"/>
          <w:rPrChange w:id="3380" w:author="Microsoft Office User" w:date="2019-04-11T14:51:00Z">
            <w:rPr/>
          </w:rPrChange>
        </w:rPr>
        <w:t>the</w:t>
      </w:r>
      <w:r w:rsidRPr="00CA76E4">
        <w:rPr>
          <w:rFonts w:ascii="Palatino Linotype" w:hAnsi="Palatino Linotype"/>
          <w:spacing w:val="-4"/>
          <w:rPrChange w:id="3381" w:author="Microsoft Office User" w:date="2019-04-11T14:51:00Z">
            <w:rPr>
              <w:spacing w:val="-4"/>
            </w:rPr>
          </w:rPrChange>
        </w:rPr>
        <w:t xml:space="preserve"> </w:t>
      </w:r>
      <w:r w:rsidRPr="00CA76E4">
        <w:rPr>
          <w:rFonts w:ascii="Palatino Linotype" w:hAnsi="Palatino Linotype"/>
          <w:spacing w:val="-3"/>
          <w:rPrChange w:id="3382" w:author="Microsoft Office User" w:date="2019-04-11T14:51:00Z">
            <w:rPr>
              <w:spacing w:val="-3"/>
            </w:rPr>
          </w:rPrChange>
        </w:rPr>
        <w:t xml:space="preserve">normal </w:t>
      </w:r>
      <w:r w:rsidRPr="00CA76E4">
        <w:rPr>
          <w:rFonts w:ascii="Palatino Linotype" w:hAnsi="Palatino Linotype"/>
          <w:rPrChange w:id="3383" w:author="Microsoft Office User" w:date="2019-04-11T14:51:00Z">
            <w:rPr/>
          </w:rPrChange>
        </w:rPr>
        <w:t>process for</w:t>
      </w:r>
      <w:r w:rsidRPr="00CA76E4">
        <w:rPr>
          <w:rFonts w:ascii="Palatino Linotype" w:hAnsi="Palatino Linotype"/>
          <w:spacing w:val="-5"/>
          <w:rPrChange w:id="3384" w:author="Microsoft Office User" w:date="2019-04-11T14:51:00Z">
            <w:rPr>
              <w:spacing w:val="-5"/>
            </w:rPr>
          </w:rPrChange>
        </w:rPr>
        <w:t xml:space="preserve"> </w:t>
      </w:r>
      <w:r w:rsidRPr="00CA76E4">
        <w:rPr>
          <w:rFonts w:ascii="Palatino Linotype" w:hAnsi="Palatino Linotype"/>
          <w:rPrChange w:id="3385" w:author="Microsoft Office User" w:date="2019-04-11T14:51:00Z">
            <w:rPr/>
          </w:rPrChange>
        </w:rPr>
        <w:t>approving</w:t>
      </w:r>
      <w:r w:rsidRPr="00CA76E4">
        <w:rPr>
          <w:rFonts w:ascii="Palatino Linotype" w:hAnsi="Palatino Linotype"/>
          <w:spacing w:val="-12"/>
          <w:rPrChange w:id="3386" w:author="Microsoft Office User" w:date="2019-04-11T14:51:00Z">
            <w:rPr>
              <w:spacing w:val="-12"/>
            </w:rPr>
          </w:rPrChange>
        </w:rPr>
        <w:t xml:space="preserve"> </w:t>
      </w:r>
      <w:r w:rsidRPr="00CA76E4">
        <w:rPr>
          <w:rFonts w:ascii="Palatino Linotype" w:hAnsi="Palatino Linotype"/>
          <w:rPrChange w:id="3387" w:author="Microsoft Office User" w:date="2019-04-11T14:51:00Z">
            <w:rPr/>
          </w:rPrChange>
        </w:rPr>
        <w:t>the</w:t>
      </w:r>
      <w:r w:rsidRPr="00CA76E4">
        <w:rPr>
          <w:rFonts w:ascii="Palatino Linotype" w:hAnsi="Palatino Linotype"/>
          <w:spacing w:val="-6"/>
          <w:rPrChange w:id="3388" w:author="Microsoft Office User" w:date="2019-04-11T14:51:00Z">
            <w:rPr>
              <w:spacing w:val="-6"/>
            </w:rPr>
          </w:rPrChange>
        </w:rPr>
        <w:t xml:space="preserve"> </w:t>
      </w:r>
      <w:r w:rsidRPr="00CA76E4">
        <w:rPr>
          <w:rFonts w:ascii="Palatino Linotype" w:hAnsi="Palatino Linotype"/>
          <w:rPrChange w:id="3389" w:author="Microsoft Office User" w:date="2019-04-11T14:51:00Z">
            <w:rPr/>
          </w:rPrChange>
        </w:rPr>
        <w:t>establishment</w:t>
      </w:r>
      <w:r w:rsidRPr="00CA76E4">
        <w:rPr>
          <w:rFonts w:ascii="Palatino Linotype" w:hAnsi="Palatino Linotype"/>
          <w:spacing w:val="-2"/>
          <w:rPrChange w:id="3390" w:author="Microsoft Office User" w:date="2019-04-11T14:51:00Z">
            <w:rPr>
              <w:spacing w:val="-2"/>
            </w:rPr>
          </w:rPrChange>
        </w:rPr>
        <w:t xml:space="preserve"> </w:t>
      </w:r>
      <w:r w:rsidRPr="00CA76E4">
        <w:rPr>
          <w:rFonts w:ascii="Palatino Linotype" w:hAnsi="Palatino Linotype"/>
          <w:rPrChange w:id="3391" w:author="Microsoft Office User" w:date="2019-04-11T14:51:00Z">
            <w:rPr/>
          </w:rPrChange>
        </w:rPr>
        <w:t>of</w:t>
      </w:r>
      <w:r w:rsidRPr="00CA76E4">
        <w:rPr>
          <w:rFonts w:ascii="Palatino Linotype" w:hAnsi="Palatino Linotype"/>
          <w:spacing w:val="-5"/>
          <w:rPrChange w:id="3392" w:author="Microsoft Office User" w:date="2019-04-11T14:51:00Z">
            <w:rPr>
              <w:spacing w:val="-5"/>
            </w:rPr>
          </w:rPrChange>
        </w:rPr>
        <w:t xml:space="preserve"> </w:t>
      </w:r>
      <w:r w:rsidRPr="00CA76E4">
        <w:rPr>
          <w:rFonts w:ascii="Palatino Linotype" w:hAnsi="Palatino Linotype"/>
          <w:rPrChange w:id="3393" w:author="Microsoft Office User" w:date="2019-04-11T14:51:00Z">
            <w:rPr/>
          </w:rPrChange>
        </w:rPr>
        <w:t>a</w:t>
      </w:r>
      <w:r w:rsidRPr="00CA76E4">
        <w:rPr>
          <w:rFonts w:ascii="Palatino Linotype" w:hAnsi="Palatino Linotype"/>
          <w:spacing w:val="-6"/>
          <w:rPrChange w:id="3394" w:author="Microsoft Office User" w:date="2019-04-11T14:51:00Z">
            <w:rPr>
              <w:spacing w:val="-6"/>
            </w:rPr>
          </w:rPrChange>
        </w:rPr>
        <w:t xml:space="preserve"> </w:t>
      </w:r>
      <w:r w:rsidRPr="00CA76E4">
        <w:rPr>
          <w:rFonts w:ascii="Palatino Linotype" w:hAnsi="Palatino Linotype"/>
          <w:spacing w:val="-3"/>
          <w:rPrChange w:id="3395" w:author="Microsoft Office User" w:date="2019-04-11T14:51:00Z">
            <w:rPr>
              <w:spacing w:val="-3"/>
            </w:rPr>
          </w:rPrChange>
        </w:rPr>
        <w:t>development</w:t>
      </w:r>
      <w:r w:rsidRPr="00CA76E4">
        <w:rPr>
          <w:rFonts w:ascii="Palatino Linotype" w:hAnsi="Palatino Linotype"/>
          <w:spacing w:val="-2"/>
          <w:rPrChange w:id="3396" w:author="Microsoft Office User" w:date="2019-04-11T14:51:00Z">
            <w:rPr>
              <w:spacing w:val="-2"/>
            </w:rPr>
          </w:rPrChange>
        </w:rPr>
        <w:t xml:space="preserve"> </w:t>
      </w:r>
      <w:r w:rsidRPr="00CA76E4">
        <w:rPr>
          <w:rFonts w:ascii="Palatino Linotype" w:hAnsi="Palatino Linotype"/>
          <w:rPrChange w:id="3397" w:author="Microsoft Office User" w:date="2019-04-11T14:51:00Z">
            <w:rPr/>
          </w:rPrChange>
        </w:rPr>
        <w:t>committee</w:t>
      </w:r>
      <w:r w:rsidRPr="00CA76E4">
        <w:rPr>
          <w:rFonts w:ascii="Palatino Linotype" w:hAnsi="Palatino Linotype"/>
          <w:spacing w:val="-8"/>
          <w:rPrChange w:id="3398" w:author="Microsoft Office User" w:date="2019-04-11T14:51:00Z">
            <w:rPr>
              <w:spacing w:val="-8"/>
            </w:rPr>
          </w:rPrChange>
        </w:rPr>
        <w:t xml:space="preserve"> </w:t>
      </w:r>
      <w:r w:rsidRPr="00CA76E4">
        <w:rPr>
          <w:rFonts w:ascii="Palatino Linotype" w:hAnsi="Palatino Linotype"/>
          <w:rPrChange w:id="3399" w:author="Microsoft Office User" w:date="2019-04-11T14:51:00Z">
            <w:rPr/>
          </w:rPrChange>
        </w:rPr>
        <w:t>and</w:t>
      </w:r>
      <w:r w:rsidRPr="00CA76E4">
        <w:rPr>
          <w:rFonts w:ascii="Palatino Linotype" w:hAnsi="Palatino Linotype"/>
          <w:spacing w:val="-6"/>
          <w:rPrChange w:id="3400" w:author="Microsoft Office User" w:date="2019-04-11T14:51:00Z">
            <w:rPr>
              <w:spacing w:val="-6"/>
            </w:rPr>
          </w:rPrChange>
        </w:rPr>
        <w:t xml:space="preserve"> </w:t>
      </w:r>
      <w:r w:rsidRPr="00CA76E4">
        <w:rPr>
          <w:rFonts w:ascii="Palatino Linotype" w:hAnsi="Palatino Linotype"/>
          <w:rPrChange w:id="3401" w:author="Microsoft Office User" w:date="2019-04-11T14:51:00Z">
            <w:rPr/>
          </w:rPrChange>
        </w:rPr>
        <w:t>soliciting</w:t>
      </w:r>
      <w:r w:rsidRPr="00CA76E4">
        <w:rPr>
          <w:rFonts w:ascii="Palatino Linotype" w:hAnsi="Palatino Linotype"/>
          <w:spacing w:val="-12"/>
          <w:rPrChange w:id="3402" w:author="Microsoft Office User" w:date="2019-04-11T14:51:00Z">
            <w:rPr>
              <w:spacing w:val="-12"/>
            </w:rPr>
          </w:rPrChange>
        </w:rPr>
        <w:t xml:space="preserve"> </w:t>
      </w:r>
      <w:r w:rsidRPr="00CA76E4">
        <w:rPr>
          <w:rFonts w:ascii="Palatino Linotype" w:hAnsi="Palatino Linotype"/>
          <w:rPrChange w:id="3403" w:author="Microsoft Office User" w:date="2019-04-11T14:51:00Z">
            <w:rPr/>
          </w:rPrChange>
        </w:rPr>
        <w:t>additional</w:t>
      </w:r>
      <w:r w:rsidRPr="00CA76E4">
        <w:rPr>
          <w:rFonts w:ascii="Palatino Linotype" w:hAnsi="Palatino Linotype"/>
          <w:spacing w:val="-5"/>
          <w:rPrChange w:id="3404" w:author="Microsoft Office User" w:date="2019-04-11T14:51:00Z">
            <w:rPr>
              <w:spacing w:val="-5"/>
            </w:rPr>
          </w:rPrChange>
        </w:rPr>
        <w:t xml:space="preserve"> </w:t>
      </w:r>
      <w:r w:rsidRPr="00CA76E4">
        <w:rPr>
          <w:rFonts w:ascii="Palatino Linotype" w:hAnsi="Palatino Linotype"/>
          <w:rPrChange w:id="3405" w:author="Microsoft Office User" w:date="2019-04-11T14:51:00Z">
            <w:rPr/>
          </w:rPrChange>
        </w:rPr>
        <w:t>participants.</w:t>
      </w:r>
    </w:p>
    <w:p w14:paraId="325BDB61" w14:textId="000341F0" w:rsidR="00703875" w:rsidRPr="00CA76E4" w:rsidRDefault="00627017">
      <w:pPr>
        <w:pStyle w:val="ListParagraph"/>
        <w:numPr>
          <w:ilvl w:val="1"/>
          <w:numId w:val="13"/>
        </w:numPr>
        <w:tabs>
          <w:tab w:val="left" w:pos="821"/>
        </w:tabs>
        <w:spacing w:line="276" w:lineRule="auto"/>
        <w:ind w:right="265"/>
        <w:rPr>
          <w:rFonts w:ascii="Palatino Linotype" w:hAnsi="Palatino Linotype"/>
          <w:rPrChange w:id="3406" w:author="Microsoft Office User" w:date="2019-04-11T14:51:00Z">
            <w:rPr/>
          </w:rPrChange>
        </w:rPr>
      </w:pPr>
      <w:r w:rsidRPr="00CA76E4">
        <w:rPr>
          <w:rFonts w:ascii="Palatino Linotype" w:hAnsi="Palatino Linotype"/>
          <w:rPrChange w:id="3407" w:author="Microsoft Office User" w:date="2019-04-11T14:51:00Z">
            <w:rPr/>
          </w:rPrChange>
        </w:rPr>
        <w:lastRenderedPageBreak/>
        <w:t>NRSP</w:t>
      </w:r>
      <w:r w:rsidRPr="00CA76E4">
        <w:rPr>
          <w:rFonts w:ascii="Palatino Linotype" w:hAnsi="Palatino Linotype"/>
          <w:spacing w:val="-11"/>
          <w:rPrChange w:id="3408" w:author="Microsoft Office User" w:date="2019-04-11T14:51:00Z">
            <w:rPr>
              <w:spacing w:val="-11"/>
            </w:rPr>
          </w:rPrChange>
        </w:rPr>
        <w:t xml:space="preserve"> </w:t>
      </w:r>
      <w:r w:rsidRPr="00CA76E4">
        <w:rPr>
          <w:rFonts w:ascii="Palatino Linotype" w:hAnsi="Palatino Linotype"/>
          <w:rPrChange w:id="3409" w:author="Microsoft Office User" w:date="2019-04-11T14:51:00Z">
            <w:rPr/>
          </w:rPrChange>
        </w:rPr>
        <w:t>development</w:t>
      </w:r>
      <w:r w:rsidRPr="00CA76E4">
        <w:rPr>
          <w:rFonts w:ascii="Palatino Linotype" w:hAnsi="Palatino Linotype"/>
          <w:spacing w:val="-7"/>
          <w:rPrChange w:id="3410" w:author="Microsoft Office User" w:date="2019-04-11T14:51:00Z">
            <w:rPr>
              <w:spacing w:val="-7"/>
            </w:rPr>
          </w:rPrChange>
        </w:rPr>
        <w:t xml:space="preserve"> </w:t>
      </w:r>
      <w:r w:rsidRPr="00CA76E4">
        <w:rPr>
          <w:rFonts w:ascii="Palatino Linotype" w:hAnsi="Palatino Linotype"/>
          <w:rPrChange w:id="3411" w:author="Microsoft Office User" w:date="2019-04-11T14:51:00Z">
            <w:rPr/>
          </w:rPrChange>
        </w:rPr>
        <w:t>committee</w:t>
      </w:r>
      <w:r w:rsidRPr="00CA76E4">
        <w:rPr>
          <w:rFonts w:ascii="Palatino Linotype" w:hAnsi="Palatino Linotype"/>
          <w:spacing w:val="-10"/>
          <w:rPrChange w:id="3412" w:author="Microsoft Office User" w:date="2019-04-11T14:51:00Z">
            <w:rPr>
              <w:spacing w:val="-10"/>
            </w:rPr>
          </w:rPrChange>
        </w:rPr>
        <w:t xml:space="preserve"> </w:t>
      </w:r>
      <w:r w:rsidRPr="00CA76E4">
        <w:rPr>
          <w:rFonts w:ascii="Palatino Linotype" w:hAnsi="Palatino Linotype"/>
          <w:rPrChange w:id="3413" w:author="Microsoft Office User" w:date="2019-04-11T14:51:00Z">
            <w:rPr/>
          </w:rPrChange>
        </w:rPr>
        <w:t>membership,</w:t>
      </w:r>
      <w:r w:rsidRPr="00CA76E4">
        <w:rPr>
          <w:rFonts w:ascii="Palatino Linotype" w:hAnsi="Palatino Linotype"/>
          <w:spacing w:val="-10"/>
          <w:rPrChange w:id="3414" w:author="Microsoft Office User" w:date="2019-04-11T14:51:00Z">
            <w:rPr>
              <w:spacing w:val="-10"/>
            </w:rPr>
          </w:rPrChange>
        </w:rPr>
        <w:t xml:space="preserve"> </w:t>
      </w:r>
      <w:r w:rsidRPr="00CA76E4">
        <w:rPr>
          <w:rFonts w:ascii="Palatino Linotype" w:hAnsi="Palatino Linotype"/>
          <w:rPrChange w:id="3415" w:author="Microsoft Office User" w:date="2019-04-11T14:51:00Z">
            <w:rPr/>
          </w:rPrChange>
        </w:rPr>
        <w:t>in</w:t>
      </w:r>
      <w:r w:rsidRPr="00CA76E4">
        <w:rPr>
          <w:rFonts w:ascii="Palatino Linotype" w:hAnsi="Palatino Linotype"/>
          <w:spacing w:val="-14"/>
          <w:rPrChange w:id="3416" w:author="Microsoft Office User" w:date="2019-04-11T14:51:00Z">
            <w:rPr>
              <w:spacing w:val="-14"/>
            </w:rPr>
          </w:rPrChange>
        </w:rPr>
        <w:t xml:space="preserve"> </w:t>
      </w:r>
      <w:r w:rsidRPr="00CA76E4">
        <w:rPr>
          <w:rFonts w:ascii="Palatino Linotype" w:hAnsi="Palatino Linotype"/>
          <w:rPrChange w:id="3417" w:author="Microsoft Office User" w:date="2019-04-11T14:51:00Z">
            <w:rPr/>
          </w:rPrChange>
        </w:rPr>
        <w:t>consultation</w:t>
      </w:r>
      <w:r w:rsidRPr="00CA76E4">
        <w:rPr>
          <w:rFonts w:ascii="Palatino Linotype" w:hAnsi="Palatino Linotype"/>
          <w:spacing w:val="-13"/>
          <w:rPrChange w:id="3418" w:author="Microsoft Office User" w:date="2019-04-11T14:51:00Z">
            <w:rPr>
              <w:spacing w:val="-13"/>
            </w:rPr>
          </w:rPrChange>
        </w:rPr>
        <w:t xml:space="preserve"> </w:t>
      </w:r>
      <w:r w:rsidRPr="00CA76E4">
        <w:rPr>
          <w:rFonts w:ascii="Palatino Linotype" w:hAnsi="Palatino Linotype"/>
          <w:rPrChange w:id="3419" w:author="Microsoft Office User" w:date="2019-04-11T14:51:00Z">
            <w:rPr/>
          </w:rPrChange>
        </w:rPr>
        <w:t>with</w:t>
      </w:r>
      <w:r w:rsidRPr="00CA76E4">
        <w:rPr>
          <w:rFonts w:ascii="Palatino Linotype" w:hAnsi="Palatino Linotype"/>
          <w:spacing w:val="-10"/>
          <w:rPrChange w:id="3420" w:author="Microsoft Office User" w:date="2019-04-11T14:51:00Z">
            <w:rPr>
              <w:spacing w:val="-10"/>
            </w:rPr>
          </w:rPrChange>
        </w:rPr>
        <w:t xml:space="preserve"> </w:t>
      </w:r>
      <w:r w:rsidRPr="00CA76E4">
        <w:rPr>
          <w:rFonts w:ascii="Palatino Linotype" w:hAnsi="Palatino Linotype"/>
          <w:rPrChange w:id="3421" w:author="Microsoft Office User" w:date="2019-04-11T14:51:00Z">
            <w:rPr/>
          </w:rPrChange>
        </w:rPr>
        <w:t>Administrative</w:t>
      </w:r>
      <w:r w:rsidRPr="00CA76E4">
        <w:rPr>
          <w:rFonts w:ascii="Palatino Linotype" w:hAnsi="Palatino Linotype"/>
          <w:spacing w:val="-12"/>
          <w:rPrChange w:id="3422" w:author="Microsoft Office User" w:date="2019-04-11T14:51:00Z">
            <w:rPr>
              <w:spacing w:val="-12"/>
            </w:rPr>
          </w:rPrChange>
        </w:rPr>
        <w:t xml:space="preserve"> </w:t>
      </w:r>
      <w:r w:rsidRPr="00CA76E4">
        <w:rPr>
          <w:rFonts w:ascii="Palatino Linotype" w:hAnsi="Palatino Linotype"/>
          <w:rPrChange w:id="3423" w:author="Microsoft Office User" w:date="2019-04-11T14:51:00Z">
            <w:rPr/>
          </w:rPrChange>
        </w:rPr>
        <w:t>Advisors,</w:t>
      </w:r>
      <w:r w:rsidRPr="00CA76E4">
        <w:rPr>
          <w:rFonts w:ascii="Palatino Linotype" w:hAnsi="Palatino Linotype"/>
          <w:spacing w:val="-10"/>
          <w:rPrChange w:id="3424" w:author="Microsoft Office User" w:date="2019-04-11T14:51:00Z">
            <w:rPr>
              <w:spacing w:val="-10"/>
            </w:rPr>
          </w:rPrChange>
        </w:rPr>
        <w:t xml:space="preserve"> </w:t>
      </w:r>
      <w:r w:rsidRPr="00CA76E4">
        <w:rPr>
          <w:rFonts w:ascii="Palatino Linotype" w:hAnsi="Palatino Linotype"/>
          <w:rPrChange w:id="3425" w:author="Microsoft Office User" w:date="2019-04-11T14:51:00Z">
            <w:rPr/>
          </w:rPrChange>
        </w:rPr>
        <w:t>prepares initial</w:t>
      </w:r>
      <w:r w:rsidRPr="00CA76E4">
        <w:rPr>
          <w:rFonts w:ascii="Palatino Linotype" w:hAnsi="Palatino Linotype"/>
          <w:spacing w:val="-5"/>
          <w:rPrChange w:id="3426" w:author="Microsoft Office User" w:date="2019-04-11T14:51:00Z">
            <w:rPr>
              <w:spacing w:val="-5"/>
            </w:rPr>
          </w:rPrChange>
        </w:rPr>
        <w:t xml:space="preserve"> </w:t>
      </w:r>
      <w:r w:rsidRPr="00CA76E4">
        <w:rPr>
          <w:rFonts w:ascii="Palatino Linotype" w:hAnsi="Palatino Linotype"/>
          <w:rPrChange w:id="3427" w:author="Microsoft Office User" w:date="2019-04-11T14:51:00Z">
            <w:rPr/>
          </w:rPrChange>
        </w:rPr>
        <w:t>project</w:t>
      </w:r>
      <w:r w:rsidRPr="00CA76E4">
        <w:rPr>
          <w:rFonts w:ascii="Palatino Linotype" w:hAnsi="Palatino Linotype"/>
          <w:spacing w:val="-5"/>
          <w:rPrChange w:id="3428" w:author="Microsoft Office User" w:date="2019-04-11T14:51:00Z">
            <w:rPr>
              <w:spacing w:val="-5"/>
            </w:rPr>
          </w:rPrChange>
        </w:rPr>
        <w:t xml:space="preserve"> </w:t>
      </w:r>
      <w:r w:rsidRPr="00CA76E4">
        <w:rPr>
          <w:rFonts w:ascii="Palatino Linotype" w:hAnsi="Palatino Linotype"/>
          <w:rPrChange w:id="3429" w:author="Microsoft Office User" w:date="2019-04-11T14:51:00Z">
            <w:rPr/>
          </w:rPrChange>
        </w:rPr>
        <w:t>proposal,</w:t>
      </w:r>
      <w:r w:rsidRPr="00CA76E4">
        <w:rPr>
          <w:rFonts w:ascii="Palatino Linotype" w:hAnsi="Palatino Linotype"/>
          <w:spacing w:val="-11"/>
          <w:rPrChange w:id="3430" w:author="Microsoft Office User" w:date="2019-04-11T14:51:00Z">
            <w:rPr>
              <w:spacing w:val="-11"/>
            </w:rPr>
          </w:rPrChange>
        </w:rPr>
        <w:t xml:space="preserve"> </w:t>
      </w:r>
      <w:r w:rsidRPr="00CA76E4">
        <w:rPr>
          <w:rFonts w:ascii="Palatino Linotype" w:hAnsi="Palatino Linotype"/>
          <w:rPrChange w:id="3431" w:author="Microsoft Office User" w:date="2019-04-11T14:51:00Z">
            <w:rPr/>
          </w:rPrChange>
        </w:rPr>
        <w:t>including</w:t>
      </w:r>
      <w:r w:rsidRPr="00CA76E4">
        <w:rPr>
          <w:rFonts w:ascii="Palatino Linotype" w:hAnsi="Palatino Linotype"/>
          <w:spacing w:val="-13"/>
          <w:rPrChange w:id="3432" w:author="Microsoft Office User" w:date="2019-04-11T14:51:00Z">
            <w:rPr>
              <w:spacing w:val="-13"/>
            </w:rPr>
          </w:rPrChange>
        </w:rPr>
        <w:t xml:space="preserve"> </w:t>
      </w:r>
      <w:r w:rsidRPr="00CA76E4">
        <w:rPr>
          <w:rFonts w:ascii="Palatino Linotype" w:hAnsi="Palatino Linotype"/>
          <w:rPrChange w:id="3433" w:author="Microsoft Office User" w:date="2019-04-11T14:51:00Z">
            <w:rPr/>
          </w:rPrChange>
        </w:rPr>
        <w:t>projected</w:t>
      </w:r>
      <w:r w:rsidRPr="00CA76E4">
        <w:rPr>
          <w:rFonts w:ascii="Palatino Linotype" w:hAnsi="Palatino Linotype"/>
          <w:spacing w:val="-11"/>
          <w:rPrChange w:id="3434" w:author="Microsoft Office User" w:date="2019-04-11T14:51:00Z">
            <w:rPr>
              <w:spacing w:val="-11"/>
            </w:rPr>
          </w:rPrChange>
        </w:rPr>
        <w:t xml:space="preserve"> </w:t>
      </w:r>
      <w:r w:rsidRPr="00CA76E4">
        <w:rPr>
          <w:rFonts w:ascii="Palatino Linotype" w:hAnsi="Palatino Linotype"/>
          <w:spacing w:val="-3"/>
          <w:rPrChange w:id="3435" w:author="Microsoft Office User" w:date="2019-04-11T14:51:00Z">
            <w:rPr>
              <w:spacing w:val="-3"/>
            </w:rPr>
          </w:rPrChange>
        </w:rPr>
        <w:t>five</w:t>
      </w:r>
      <w:ins w:id="3436" w:author="Jacobsen, Jeffrey" w:date="2018-12-10T14:40:00Z">
        <w:r w:rsidR="00805197" w:rsidRPr="00CA76E4">
          <w:rPr>
            <w:rFonts w:ascii="Palatino Linotype" w:hAnsi="Palatino Linotype"/>
            <w:spacing w:val="-3"/>
            <w:rPrChange w:id="3437" w:author="Microsoft Office User" w:date="2019-04-11T14:51:00Z">
              <w:rPr>
                <w:spacing w:val="-3"/>
              </w:rPr>
            </w:rPrChange>
          </w:rPr>
          <w:t xml:space="preserve"> </w:t>
        </w:r>
      </w:ins>
      <w:del w:id="3438" w:author="Jacobsen, Jeffrey" w:date="2018-12-10T14:40:00Z">
        <w:r w:rsidRPr="00CA76E4" w:rsidDel="00805197">
          <w:rPr>
            <w:rFonts w:ascii="Palatino Linotype" w:hAnsi="Palatino Linotype"/>
            <w:spacing w:val="-3"/>
            <w:rPrChange w:id="3439" w:author="Microsoft Office User" w:date="2019-04-11T14:51:00Z">
              <w:rPr>
                <w:spacing w:val="-3"/>
              </w:rPr>
            </w:rPrChange>
          </w:rPr>
          <w:delText>-</w:delText>
        </w:r>
      </w:del>
      <w:r w:rsidRPr="00CA76E4">
        <w:rPr>
          <w:rFonts w:ascii="Palatino Linotype" w:hAnsi="Palatino Linotype"/>
          <w:spacing w:val="-3"/>
          <w:rPrChange w:id="3440" w:author="Microsoft Office User" w:date="2019-04-11T14:51:00Z">
            <w:rPr>
              <w:spacing w:val="-3"/>
            </w:rPr>
          </w:rPrChange>
        </w:rPr>
        <w:t>year</w:t>
      </w:r>
      <w:r w:rsidRPr="00CA76E4">
        <w:rPr>
          <w:rFonts w:ascii="Palatino Linotype" w:hAnsi="Palatino Linotype"/>
          <w:spacing w:val="-5"/>
          <w:rPrChange w:id="3441" w:author="Microsoft Office User" w:date="2019-04-11T14:51:00Z">
            <w:rPr>
              <w:spacing w:val="-5"/>
            </w:rPr>
          </w:rPrChange>
        </w:rPr>
        <w:t xml:space="preserve"> </w:t>
      </w:r>
      <w:r w:rsidRPr="00CA76E4">
        <w:rPr>
          <w:rFonts w:ascii="Palatino Linotype" w:hAnsi="Palatino Linotype"/>
          <w:rPrChange w:id="3442" w:author="Microsoft Office User" w:date="2019-04-11T14:51:00Z">
            <w:rPr/>
          </w:rPrChange>
        </w:rPr>
        <w:t>budget.</w:t>
      </w:r>
    </w:p>
    <w:p w14:paraId="08FBD3E3" w14:textId="0F72087D" w:rsidR="00703875" w:rsidRPr="00CA76E4" w:rsidDel="00416F39" w:rsidRDefault="00627017">
      <w:pPr>
        <w:pStyle w:val="ListParagraph"/>
        <w:numPr>
          <w:ilvl w:val="1"/>
          <w:numId w:val="13"/>
        </w:numPr>
        <w:tabs>
          <w:tab w:val="left" w:pos="821"/>
        </w:tabs>
        <w:spacing w:before="3" w:line="276" w:lineRule="auto"/>
        <w:ind w:right="162"/>
        <w:rPr>
          <w:del w:id="3443" w:author="Richard Rhodes" w:date="2018-12-04T16:13:00Z"/>
          <w:rFonts w:ascii="Palatino Linotype" w:hAnsi="Palatino Linotype"/>
          <w:rPrChange w:id="3444" w:author="Microsoft Office User" w:date="2019-04-11T14:51:00Z">
            <w:rPr>
              <w:del w:id="3445" w:author="Richard Rhodes" w:date="2018-12-04T16:13:00Z"/>
            </w:rPr>
          </w:rPrChange>
        </w:rPr>
        <w:pPrChange w:id="3446" w:author="Richard Rhodes" w:date="2018-12-04T16:13:00Z">
          <w:pPr>
            <w:pStyle w:val="ListParagraph"/>
            <w:numPr>
              <w:ilvl w:val="1"/>
              <w:numId w:val="13"/>
            </w:numPr>
            <w:tabs>
              <w:tab w:val="left" w:pos="821"/>
            </w:tabs>
            <w:spacing w:line="276" w:lineRule="auto"/>
            <w:ind w:right="162"/>
          </w:pPr>
        </w:pPrChange>
      </w:pPr>
      <w:r w:rsidRPr="00CA76E4">
        <w:rPr>
          <w:rFonts w:ascii="Palatino Linotype" w:hAnsi="Palatino Linotype"/>
          <w:rPrChange w:id="3447" w:author="Microsoft Office User" w:date="2019-04-11T14:51:00Z">
            <w:rPr/>
          </w:rPrChange>
        </w:rPr>
        <w:t>Administrative</w:t>
      </w:r>
      <w:r w:rsidRPr="00CA76E4">
        <w:rPr>
          <w:rFonts w:ascii="Palatino Linotype" w:hAnsi="Palatino Linotype"/>
          <w:spacing w:val="-5"/>
          <w:rPrChange w:id="3448" w:author="Microsoft Office User" w:date="2019-04-11T14:51:00Z">
            <w:rPr>
              <w:spacing w:val="-5"/>
            </w:rPr>
          </w:rPrChange>
        </w:rPr>
        <w:t xml:space="preserve"> </w:t>
      </w:r>
      <w:r w:rsidRPr="00CA76E4">
        <w:rPr>
          <w:rFonts w:ascii="Palatino Linotype" w:hAnsi="Palatino Linotype"/>
          <w:rPrChange w:id="3449" w:author="Microsoft Office User" w:date="2019-04-11T14:51:00Z">
            <w:rPr/>
          </w:rPrChange>
        </w:rPr>
        <w:t>Advisors</w:t>
      </w:r>
      <w:r w:rsidRPr="00CA76E4">
        <w:rPr>
          <w:rFonts w:ascii="Palatino Linotype" w:hAnsi="Palatino Linotype"/>
          <w:spacing w:val="-5"/>
          <w:rPrChange w:id="3450" w:author="Microsoft Office User" w:date="2019-04-11T14:51:00Z">
            <w:rPr>
              <w:spacing w:val="-5"/>
            </w:rPr>
          </w:rPrChange>
        </w:rPr>
        <w:t xml:space="preserve"> </w:t>
      </w:r>
      <w:r w:rsidRPr="00CA76E4">
        <w:rPr>
          <w:rFonts w:ascii="Palatino Linotype" w:hAnsi="Palatino Linotype"/>
          <w:spacing w:val="-4"/>
          <w:rPrChange w:id="3451" w:author="Microsoft Office User" w:date="2019-04-11T14:51:00Z">
            <w:rPr>
              <w:spacing w:val="-4"/>
            </w:rPr>
          </w:rPrChange>
        </w:rPr>
        <w:t xml:space="preserve">submit </w:t>
      </w:r>
      <w:r w:rsidRPr="00CA76E4">
        <w:rPr>
          <w:rFonts w:ascii="Palatino Linotype" w:hAnsi="Palatino Linotype"/>
          <w:rPrChange w:id="3452" w:author="Microsoft Office User" w:date="2019-04-11T14:51:00Z">
            <w:rPr/>
          </w:rPrChange>
        </w:rPr>
        <w:t>the</w:t>
      </w:r>
      <w:r w:rsidRPr="00CA76E4">
        <w:rPr>
          <w:rFonts w:ascii="Palatino Linotype" w:hAnsi="Palatino Linotype"/>
          <w:spacing w:val="-5"/>
          <w:rPrChange w:id="3453" w:author="Microsoft Office User" w:date="2019-04-11T14:51:00Z">
            <w:rPr>
              <w:spacing w:val="-5"/>
            </w:rPr>
          </w:rPrChange>
        </w:rPr>
        <w:t xml:space="preserve"> </w:t>
      </w:r>
      <w:r w:rsidRPr="00CA76E4">
        <w:rPr>
          <w:rFonts w:ascii="Palatino Linotype" w:hAnsi="Palatino Linotype"/>
          <w:rPrChange w:id="3454" w:author="Microsoft Office User" w:date="2019-04-11T14:51:00Z">
            <w:rPr/>
          </w:rPrChange>
        </w:rPr>
        <w:t>project</w:t>
      </w:r>
      <w:r w:rsidRPr="00CA76E4">
        <w:rPr>
          <w:rFonts w:ascii="Palatino Linotype" w:hAnsi="Palatino Linotype"/>
          <w:spacing w:val="-4"/>
          <w:rPrChange w:id="3455" w:author="Microsoft Office User" w:date="2019-04-11T14:51:00Z">
            <w:rPr>
              <w:spacing w:val="-4"/>
            </w:rPr>
          </w:rPrChange>
        </w:rPr>
        <w:t xml:space="preserve"> </w:t>
      </w:r>
      <w:r w:rsidRPr="00CA76E4">
        <w:rPr>
          <w:rFonts w:ascii="Palatino Linotype" w:hAnsi="Palatino Linotype"/>
          <w:rPrChange w:id="3456" w:author="Microsoft Office User" w:date="2019-04-11T14:51:00Z">
            <w:rPr/>
          </w:rPrChange>
        </w:rPr>
        <w:t>proposal</w:t>
      </w:r>
      <w:r w:rsidRPr="00CA76E4">
        <w:rPr>
          <w:rFonts w:ascii="Palatino Linotype" w:hAnsi="Palatino Linotype"/>
          <w:spacing w:val="-4"/>
          <w:rPrChange w:id="3457" w:author="Microsoft Office User" w:date="2019-04-11T14:51:00Z">
            <w:rPr>
              <w:spacing w:val="-4"/>
            </w:rPr>
          </w:rPrChange>
        </w:rPr>
        <w:t xml:space="preserve"> </w:t>
      </w:r>
      <w:r w:rsidRPr="00CA76E4">
        <w:rPr>
          <w:rFonts w:ascii="Palatino Linotype" w:hAnsi="Palatino Linotype"/>
          <w:spacing w:val="-3"/>
          <w:rPrChange w:id="3458" w:author="Microsoft Office User" w:date="2019-04-11T14:51:00Z">
            <w:rPr>
              <w:spacing w:val="-3"/>
            </w:rPr>
          </w:rPrChange>
        </w:rPr>
        <w:t>and</w:t>
      </w:r>
      <w:r w:rsidRPr="00CA76E4">
        <w:rPr>
          <w:rFonts w:ascii="Palatino Linotype" w:hAnsi="Palatino Linotype"/>
          <w:spacing w:val="-5"/>
          <w:rPrChange w:id="3459" w:author="Microsoft Office User" w:date="2019-04-11T14:51:00Z">
            <w:rPr>
              <w:spacing w:val="-5"/>
            </w:rPr>
          </w:rPrChange>
        </w:rPr>
        <w:t xml:space="preserve"> </w:t>
      </w:r>
      <w:r w:rsidRPr="00CA76E4">
        <w:rPr>
          <w:rFonts w:ascii="Palatino Linotype" w:hAnsi="Palatino Linotype"/>
          <w:rPrChange w:id="3460" w:author="Microsoft Office User" w:date="2019-04-11T14:51:00Z">
            <w:rPr/>
          </w:rPrChange>
        </w:rPr>
        <w:t>projected</w:t>
      </w:r>
      <w:r w:rsidRPr="00CA76E4">
        <w:rPr>
          <w:rFonts w:ascii="Palatino Linotype" w:hAnsi="Palatino Linotype"/>
          <w:spacing w:val="-9"/>
          <w:rPrChange w:id="3461" w:author="Microsoft Office User" w:date="2019-04-11T14:51:00Z">
            <w:rPr>
              <w:spacing w:val="-9"/>
            </w:rPr>
          </w:rPrChange>
        </w:rPr>
        <w:t xml:space="preserve"> </w:t>
      </w:r>
      <w:r w:rsidRPr="00CA76E4">
        <w:rPr>
          <w:rFonts w:ascii="Palatino Linotype" w:hAnsi="Palatino Linotype"/>
          <w:spacing w:val="-3"/>
          <w:rPrChange w:id="3462" w:author="Microsoft Office User" w:date="2019-04-11T14:51:00Z">
            <w:rPr>
              <w:spacing w:val="-3"/>
            </w:rPr>
          </w:rPrChange>
        </w:rPr>
        <w:t>five</w:t>
      </w:r>
      <w:ins w:id="3463" w:author="Jacobsen, Jeffrey" w:date="2018-12-10T14:40:00Z">
        <w:r w:rsidR="00805197" w:rsidRPr="00CA76E4">
          <w:rPr>
            <w:rFonts w:ascii="Palatino Linotype" w:hAnsi="Palatino Linotype"/>
            <w:spacing w:val="-3"/>
            <w:rPrChange w:id="3464" w:author="Microsoft Office User" w:date="2019-04-11T14:51:00Z">
              <w:rPr>
                <w:spacing w:val="-3"/>
              </w:rPr>
            </w:rPrChange>
          </w:rPr>
          <w:t xml:space="preserve"> </w:t>
        </w:r>
      </w:ins>
      <w:del w:id="3465" w:author="Jacobsen, Jeffrey" w:date="2018-12-10T14:40:00Z">
        <w:r w:rsidRPr="00CA76E4" w:rsidDel="00805197">
          <w:rPr>
            <w:rFonts w:ascii="Palatino Linotype" w:hAnsi="Palatino Linotype"/>
            <w:spacing w:val="-3"/>
            <w:rPrChange w:id="3466" w:author="Microsoft Office User" w:date="2019-04-11T14:51:00Z">
              <w:rPr>
                <w:spacing w:val="-3"/>
              </w:rPr>
            </w:rPrChange>
          </w:rPr>
          <w:delText>-</w:delText>
        </w:r>
      </w:del>
      <w:r w:rsidRPr="00CA76E4">
        <w:rPr>
          <w:rFonts w:ascii="Palatino Linotype" w:hAnsi="Palatino Linotype"/>
          <w:spacing w:val="-3"/>
          <w:rPrChange w:id="3467" w:author="Microsoft Office User" w:date="2019-04-11T14:51:00Z">
            <w:rPr>
              <w:spacing w:val="-3"/>
            </w:rPr>
          </w:rPrChange>
        </w:rPr>
        <w:t>year</w:t>
      </w:r>
      <w:r w:rsidRPr="00CA76E4">
        <w:rPr>
          <w:rFonts w:ascii="Palatino Linotype" w:hAnsi="Palatino Linotype"/>
          <w:spacing w:val="-4"/>
          <w:rPrChange w:id="3468" w:author="Microsoft Office User" w:date="2019-04-11T14:51:00Z">
            <w:rPr>
              <w:spacing w:val="-4"/>
            </w:rPr>
          </w:rPrChange>
        </w:rPr>
        <w:t xml:space="preserve"> </w:t>
      </w:r>
      <w:r w:rsidRPr="00CA76E4">
        <w:rPr>
          <w:rFonts w:ascii="Palatino Linotype" w:hAnsi="Palatino Linotype"/>
          <w:rPrChange w:id="3469" w:author="Microsoft Office User" w:date="2019-04-11T14:51:00Z">
            <w:rPr/>
          </w:rPrChange>
        </w:rPr>
        <w:t>budget,</w:t>
      </w:r>
      <w:r w:rsidRPr="00CA76E4">
        <w:rPr>
          <w:rFonts w:ascii="Palatino Linotype" w:hAnsi="Palatino Linotype"/>
          <w:spacing w:val="-5"/>
          <w:rPrChange w:id="3470" w:author="Microsoft Office User" w:date="2019-04-11T14:51:00Z">
            <w:rPr>
              <w:spacing w:val="-5"/>
            </w:rPr>
          </w:rPrChange>
        </w:rPr>
        <w:t xml:space="preserve"> </w:t>
      </w:r>
      <w:r w:rsidRPr="00CA76E4">
        <w:rPr>
          <w:rFonts w:ascii="Palatino Linotype" w:hAnsi="Palatino Linotype"/>
          <w:rPrChange w:id="3471" w:author="Microsoft Office User" w:date="2019-04-11T14:51:00Z">
            <w:rPr/>
          </w:rPrChange>
        </w:rPr>
        <w:t>and</w:t>
      </w:r>
      <w:r w:rsidRPr="00CA76E4">
        <w:rPr>
          <w:rFonts w:ascii="Palatino Linotype" w:hAnsi="Palatino Linotype"/>
          <w:spacing w:val="-5"/>
          <w:rPrChange w:id="3472" w:author="Microsoft Office User" w:date="2019-04-11T14:51:00Z">
            <w:rPr>
              <w:spacing w:val="-5"/>
            </w:rPr>
          </w:rPrChange>
        </w:rPr>
        <w:t xml:space="preserve"> </w:t>
      </w:r>
      <w:r w:rsidRPr="00CA76E4">
        <w:rPr>
          <w:rFonts w:ascii="Palatino Linotype" w:hAnsi="Palatino Linotype"/>
          <w:rPrChange w:id="3473" w:author="Microsoft Office User" w:date="2019-04-11T14:51:00Z">
            <w:rPr/>
          </w:rPrChange>
        </w:rPr>
        <w:t>arranges</w:t>
      </w:r>
      <w:r w:rsidRPr="00CA76E4">
        <w:rPr>
          <w:rFonts w:ascii="Palatino Linotype" w:hAnsi="Palatino Linotype"/>
          <w:spacing w:val="-5"/>
          <w:rPrChange w:id="3474" w:author="Microsoft Office User" w:date="2019-04-11T14:51:00Z">
            <w:rPr>
              <w:spacing w:val="-5"/>
            </w:rPr>
          </w:rPrChange>
        </w:rPr>
        <w:t xml:space="preserve"> </w:t>
      </w:r>
      <w:r w:rsidRPr="00CA76E4">
        <w:rPr>
          <w:rFonts w:ascii="Palatino Linotype" w:hAnsi="Palatino Linotype"/>
          <w:rPrChange w:id="3475" w:author="Microsoft Office User" w:date="2019-04-11T14:51:00Z">
            <w:rPr/>
          </w:rPrChange>
        </w:rPr>
        <w:t xml:space="preserve">for at least </w:t>
      </w:r>
      <w:del w:id="3476" w:author="Richard Rhodes" w:date="2018-12-04T16:12:00Z">
        <w:r w:rsidRPr="00CA76E4" w:rsidDel="00416F39">
          <w:rPr>
            <w:rFonts w:ascii="Palatino Linotype" w:hAnsi="Palatino Linotype"/>
            <w:rPrChange w:id="3477" w:author="Microsoft Office User" w:date="2019-04-11T14:51:00Z">
              <w:rPr/>
            </w:rPrChange>
          </w:rPr>
          <w:delText xml:space="preserve">three </w:delText>
        </w:r>
      </w:del>
      <w:commentRangeStart w:id="3478"/>
      <w:ins w:id="3479" w:author="Richard Rhodes" w:date="2018-12-04T16:12:00Z">
        <w:r w:rsidR="00416F39" w:rsidRPr="00CA76E4">
          <w:rPr>
            <w:rFonts w:ascii="Palatino Linotype" w:hAnsi="Palatino Linotype"/>
            <w:rPrChange w:id="3480" w:author="Microsoft Office User" w:date="2019-04-11T14:51:00Z">
              <w:rPr/>
            </w:rPrChange>
          </w:rPr>
          <w:t xml:space="preserve">four </w:t>
        </w:r>
      </w:ins>
      <w:r w:rsidRPr="00CA76E4">
        <w:rPr>
          <w:rFonts w:ascii="Palatino Linotype" w:hAnsi="Palatino Linotype"/>
          <w:rPrChange w:id="3481" w:author="Microsoft Office User" w:date="2019-04-11T14:51:00Z">
            <w:rPr/>
          </w:rPrChange>
        </w:rPr>
        <w:t xml:space="preserve">external peer </w:t>
      </w:r>
      <w:r w:rsidRPr="00CA76E4">
        <w:rPr>
          <w:rFonts w:ascii="Palatino Linotype" w:hAnsi="Palatino Linotype"/>
          <w:spacing w:val="-3"/>
          <w:rPrChange w:id="3482" w:author="Microsoft Office User" w:date="2019-04-11T14:51:00Z">
            <w:rPr>
              <w:spacing w:val="-3"/>
            </w:rPr>
          </w:rPrChange>
        </w:rPr>
        <w:t xml:space="preserve">reviews </w:t>
      </w:r>
      <w:commentRangeEnd w:id="3478"/>
      <w:r w:rsidR="00416F39" w:rsidRPr="00CA76E4">
        <w:rPr>
          <w:rStyle w:val="CommentReference"/>
          <w:rFonts w:ascii="Palatino Linotype" w:hAnsi="Palatino Linotype"/>
          <w:rPrChange w:id="3483" w:author="Microsoft Office User" w:date="2019-04-11T14:51:00Z">
            <w:rPr>
              <w:rStyle w:val="CommentReference"/>
            </w:rPr>
          </w:rPrChange>
        </w:rPr>
        <w:commentReference w:id="3478"/>
      </w:r>
      <w:r w:rsidRPr="00CA76E4">
        <w:rPr>
          <w:rFonts w:ascii="Palatino Linotype" w:hAnsi="Palatino Linotype"/>
          <w:rPrChange w:id="3484" w:author="Microsoft Office User" w:date="2019-04-11T14:51:00Z">
            <w:rPr/>
          </w:rPrChange>
        </w:rPr>
        <w:t xml:space="preserve">of the proposal. Peer reviewers should be instructed to use the peer review form shown in Appendix E. The Administrative Advisors work with the NRSP development committee to revise the proposal and </w:t>
      </w:r>
      <w:r w:rsidRPr="00CA76E4">
        <w:rPr>
          <w:rFonts w:ascii="Palatino Linotype" w:hAnsi="Palatino Linotype"/>
          <w:spacing w:val="-3"/>
          <w:rPrChange w:id="3485" w:author="Microsoft Office User" w:date="2019-04-11T14:51:00Z">
            <w:rPr>
              <w:spacing w:val="-3"/>
            </w:rPr>
          </w:rPrChange>
        </w:rPr>
        <w:t xml:space="preserve">budget </w:t>
      </w:r>
      <w:r w:rsidRPr="00CA76E4">
        <w:rPr>
          <w:rFonts w:ascii="Palatino Linotype" w:hAnsi="Palatino Linotype"/>
          <w:rPrChange w:id="3486" w:author="Microsoft Office User" w:date="2019-04-11T14:51:00Z">
            <w:rPr/>
          </w:rPrChange>
        </w:rPr>
        <w:t xml:space="preserve">based on the peer review </w:t>
      </w:r>
      <w:r w:rsidRPr="00CA76E4">
        <w:rPr>
          <w:rFonts w:ascii="Palatino Linotype" w:hAnsi="Palatino Linotype"/>
          <w:spacing w:val="-3"/>
          <w:rPrChange w:id="3487" w:author="Microsoft Office User" w:date="2019-04-11T14:51:00Z">
            <w:rPr>
              <w:spacing w:val="-3"/>
            </w:rPr>
          </w:rPrChange>
        </w:rPr>
        <w:t xml:space="preserve">comments </w:t>
      </w:r>
      <w:r w:rsidRPr="00CA76E4">
        <w:rPr>
          <w:rFonts w:ascii="Palatino Linotype" w:hAnsi="Palatino Linotype"/>
          <w:rPrChange w:id="3488" w:author="Microsoft Office User" w:date="2019-04-11T14:51:00Z">
            <w:rPr/>
          </w:rPrChange>
        </w:rPr>
        <w:t>and prepares a review response indicating how the reviewer’s comments were addressed in the revision</w:t>
      </w:r>
      <w:ins w:id="3489" w:author="Richard Rhodes" w:date="2018-12-04T16:13:00Z">
        <w:r w:rsidR="00416F39" w:rsidRPr="00CA76E4">
          <w:rPr>
            <w:rFonts w:ascii="Palatino Linotype" w:hAnsi="Palatino Linotype"/>
            <w:rPrChange w:id="3490" w:author="Microsoft Office User" w:date="2019-04-11T14:51:00Z">
              <w:rPr/>
            </w:rPrChange>
          </w:rPr>
          <w:t>.</w:t>
        </w:r>
      </w:ins>
      <w:r w:rsidRPr="00CA76E4">
        <w:rPr>
          <w:rFonts w:ascii="Palatino Linotype" w:hAnsi="Palatino Linotype"/>
          <w:rPrChange w:id="3491" w:author="Microsoft Office User" w:date="2019-04-11T14:51:00Z">
            <w:rPr/>
          </w:rPrChange>
        </w:rPr>
        <w:t xml:space="preserve"> </w:t>
      </w:r>
      <w:del w:id="3492" w:author="Richard Rhodes" w:date="2018-12-04T16:13:00Z">
        <w:r w:rsidRPr="00CA76E4" w:rsidDel="00416F39">
          <w:rPr>
            <w:rFonts w:ascii="Palatino Linotype" w:hAnsi="Palatino Linotype"/>
            <w:rPrChange w:id="3493" w:author="Microsoft Office User" w:date="2019-04-11T14:51:00Z">
              <w:rPr/>
            </w:rPrChange>
          </w:rPr>
          <w:delText>or why they were</w:delText>
        </w:r>
        <w:r w:rsidRPr="00CA76E4" w:rsidDel="00416F39">
          <w:rPr>
            <w:rFonts w:ascii="Palatino Linotype" w:hAnsi="Palatino Linotype"/>
            <w:spacing w:val="13"/>
            <w:rPrChange w:id="3494" w:author="Microsoft Office User" w:date="2019-04-11T14:51:00Z">
              <w:rPr>
                <w:spacing w:val="13"/>
              </w:rPr>
            </w:rPrChange>
          </w:rPr>
          <w:delText xml:space="preserve"> </w:delText>
        </w:r>
        <w:r w:rsidRPr="00CA76E4" w:rsidDel="00416F39">
          <w:rPr>
            <w:rFonts w:ascii="Palatino Linotype" w:hAnsi="Palatino Linotype"/>
            <w:rPrChange w:id="3495" w:author="Microsoft Office User" w:date="2019-04-11T14:51:00Z">
              <w:rPr/>
            </w:rPrChange>
          </w:rPr>
          <w:delText>not..</w:delText>
        </w:r>
      </w:del>
    </w:p>
    <w:p w14:paraId="3FFC4F0E" w14:textId="77777777" w:rsidR="00703875" w:rsidRPr="00CA76E4" w:rsidRDefault="00703875">
      <w:pPr>
        <w:pStyle w:val="ListParagraph"/>
        <w:tabs>
          <w:tab w:val="left" w:pos="821"/>
        </w:tabs>
        <w:spacing w:before="3" w:line="276" w:lineRule="auto"/>
        <w:ind w:right="162" w:firstLine="0"/>
        <w:rPr>
          <w:rFonts w:ascii="Palatino Linotype" w:hAnsi="Palatino Linotype"/>
          <w:sz w:val="25"/>
          <w:rPrChange w:id="3496" w:author="Microsoft Office User" w:date="2019-04-11T14:51:00Z">
            <w:rPr>
              <w:sz w:val="25"/>
            </w:rPr>
          </w:rPrChange>
        </w:rPr>
        <w:pPrChange w:id="3497" w:author="Richard Rhodes" w:date="2018-12-04T16:13:00Z">
          <w:pPr>
            <w:pStyle w:val="BodyText"/>
            <w:spacing w:before="3"/>
          </w:pPr>
        </w:pPrChange>
      </w:pPr>
    </w:p>
    <w:p w14:paraId="4D71B0A4" w14:textId="2C6D4228" w:rsidR="00703875" w:rsidRPr="00CA76E4" w:rsidRDefault="00627017">
      <w:pPr>
        <w:pStyle w:val="BodyText"/>
        <w:spacing w:line="276" w:lineRule="auto"/>
        <w:ind w:left="100" w:right="126"/>
        <w:rPr>
          <w:rFonts w:ascii="Palatino Linotype" w:hAnsi="Palatino Linotype"/>
          <w:rPrChange w:id="3498" w:author="Microsoft Office User" w:date="2019-04-11T14:51:00Z">
            <w:rPr/>
          </w:rPrChange>
        </w:rPr>
      </w:pPr>
      <w:r w:rsidRPr="00CA76E4">
        <w:rPr>
          <w:rFonts w:ascii="Palatino Linotype" w:hAnsi="Palatino Linotype"/>
          <w:b/>
          <w:rPrChange w:id="3499" w:author="Microsoft Office User" w:date="2019-04-11T14:51:00Z">
            <w:rPr>
              <w:b/>
            </w:rPr>
          </w:rPrChange>
        </w:rPr>
        <w:t xml:space="preserve">Not later than January </w:t>
      </w:r>
      <w:r w:rsidRPr="00CA76E4">
        <w:rPr>
          <w:rFonts w:ascii="Palatino Linotype" w:hAnsi="Palatino Linotype"/>
          <w:b/>
          <w:spacing w:val="-6"/>
          <w:rPrChange w:id="3500" w:author="Microsoft Office User" w:date="2019-04-11T14:51:00Z">
            <w:rPr>
              <w:b/>
              <w:spacing w:val="-6"/>
            </w:rPr>
          </w:rPrChange>
        </w:rPr>
        <w:t xml:space="preserve">15. </w:t>
      </w:r>
      <w:r w:rsidRPr="00CA76E4">
        <w:rPr>
          <w:rFonts w:ascii="Palatino Linotype" w:hAnsi="Palatino Linotype"/>
          <w:rPrChange w:id="3501" w:author="Microsoft Office User" w:date="2019-04-11T14:51:00Z">
            <w:rPr/>
          </w:rPrChange>
        </w:rPr>
        <w:t xml:space="preserve">Administrative Advisors </w:t>
      </w:r>
      <w:r w:rsidRPr="00CA76E4">
        <w:rPr>
          <w:rFonts w:ascii="Palatino Linotype" w:hAnsi="Palatino Linotype"/>
          <w:spacing w:val="-3"/>
          <w:rPrChange w:id="3502" w:author="Microsoft Office User" w:date="2019-04-11T14:51:00Z">
            <w:rPr>
              <w:spacing w:val="-3"/>
            </w:rPr>
          </w:rPrChange>
        </w:rPr>
        <w:t xml:space="preserve">submit </w:t>
      </w:r>
      <w:r w:rsidRPr="00CA76E4">
        <w:rPr>
          <w:rFonts w:ascii="Palatino Linotype" w:hAnsi="Palatino Linotype"/>
          <w:rPrChange w:id="3503" w:author="Microsoft Office User" w:date="2019-04-11T14:51:00Z">
            <w:rPr/>
          </w:rPrChange>
        </w:rPr>
        <w:t xml:space="preserve">revised proposal and </w:t>
      </w:r>
      <w:r w:rsidRPr="00CA76E4">
        <w:rPr>
          <w:rFonts w:ascii="Palatino Linotype" w:hAnsi="Palatino Linotype"/>
          <w:spacing w:val="-3"/>
          <w:rPrChange w:id="3504" w:author="Microsoft Office User" w:date="2019-04-11T14:51:00Z">
            <w:rPr>
              <w:spacing w:val="-3"/>
            </w:rPr>
          </w:rPrChange>
        </w:rPr>
        <w:t>five</w:t>
      </w:r>
      <w:ins w:id="3505" w:author="Jacobsen, Jeffrey" w:date="2018-12-10T14:42:00Z">
        <w:r w:rsidR="00805197" w:rsidRPr="00CA76E4">
          <w:rPr>
            <w:rFonts w:ascii="Palatino Linotype" w:hAnsi="Palatino Linotype"/>
            <w:spacing w:val="-3"/>
            <w:rPrChange w:id="3506" w:author="Microsoft Office User" w:date="2019-04-11T14:51:00Z">
              <w:rPr>
                <w:spacing w:val="-3"/>
              </w:rPr>
            </w:rPrChange>
          </w:rPr>
          <w:t xml:space="preserve"> </w:t>
        </w:r>
      </w:ins>
      <w:del w:id="3507" w:author="Jacobsen, Jeffrey" w:date="2018-12-10T14:42:00Z">
        <w:r w:rsidRPr="00CA76E4" w:rsidDel="00805197">
          <w:rPr>
            <w:rFonts w:ascii="Palatino Linotype" w:hAnsi="Palatino Linotype"/>
            <w:spacing w:val="-3"/>
            <w:rPrChange w:id="3508" w:author="Microsoft Office User" w:date="2019-04-11T14:51:00Z">
              <w:rPr>
                <w:spacing w:val="-3"/>
              </w:rPr>
            </w:rPrChange>
          </w:rPr>
          <w:delText>-</w:delText>
        </w:r>
      </w:del>
      <w:r w:rsidRPr="00CA76E4">
        <w:rPr>
          <w:rFonts w:ascii="Palatino Linotype" w:hAnsi="Palatino Linotype"/>
          <w:spacing w:val="-3"/>
          <w:rPrChange w:id="3509" w:author="Microsoft Office User" w:date="2019-04-11T14:51:00Z">
            <w:rPr>
              <w:spacing w:val="-3"/>
            </w:rPr>
          </w:rPrChange>
        </w:rPr>
        <w:t xml:space="preserve">year </w:t>
      </w:r>
      <w:r w:rsidRPr="00CA76E4">
        <w:rPr>
          <w:rFonts w:ascii="Palatino Linotype" w:hAnsi="Palatino Linotype"/>
          <w:rPrChange w:id="3510" w:author="Microsoft Office User" w:date="2019-04-11T14:51:00Z">
            <w:rPr/>
          </w:rPrChange>
        </w:rPr>
        <w:t xml:space="preserve">budget, along with peer review </w:t>
      </w:r>
      <w:r w:rsidRPr="00CA76E4">
        <w:rPr>
          <w:rFonts w:ascii="Palatino Linotype" w:hAnsi="Palatino Linotype"/>
          <w:spacing w:val="-3"/>
          <w:rPrChange w:id="3511" w:author="Microsoft Office User" w:date="2019-04-11T14:51:00Z">
            <w:rPr>
              <w:spacing w:val="-3"/>
            </w:rPr>
          </w:rPrChange>
        </w:rPr>
        <w:t xml:space="preserve">comments </w:t>
      </w:r>
      <w:r w:rsidRPr="00CA76E4">
        <w:rPr>
          <w:rFonts w:ascii="Palatino Linotype" w:hAnsi="Palatino Linotype"/>
          <w:rPrChange w:id="3512" w:author="Microsoft Office User" w:date="2019-04-11T14:51:00Z">
            <w:rPr/>
          </w:rPrChange>
        </w:rPr>
        <w:t>and committee’s responses, to</w:t>
      </w:r>
      <w:ins w:id="3513" w:author="Richard Rhodes" w:date="2018-12-04T16:13:00Z">
        <w:r w:rsidR="00416F39" w:rsidRPr="00CA76E4">
          <w:rPr>
            <w:rFonts w:ascii="Palatino Linotype" w:hAnsi="Palatino Linotype"/>
            <w:rPrChange w:id="3514" w:author="Microsoft Office User" w:date="2019-04-11T14:51:00Z">
              <w:rPr/>
            </w:rPrChange>
          </w:rPr>
          <w:t xml:space="preserve"> the</w:t>
        </w:r>
      </w:ins>
      <w:r w:rsidRPr="00CA76E4">
        <w:rPr>
          <w:rFonts w:ascii="Palatino Linotype" w:hAnsi="Palatino Linotype"/>
          <w:rPrChange w:id="3515" w:author="Microsoft Office User" w:date="2019-04-11T14:51:00Z">
            <w:rPr/>
          </w:rPrChange>
        </w:rPr>
        <w:t xml:space="preserve"> </w:t>
      </w:r>
      <w:r w:rsidRPr="00CA76E4">
        <w:rPr>
          <w:rFonts w:ascii="Palatino Linotype" w:hAnsi="Palatino Linotype"/>
          <w:spacing w:val="-3"/>
          <w:rPrChange w:id="3516" w:author="Microsoft Office User" w:date="2019-04-11T14:51:00Z">
            <w:rPr>
              <w:spacing w:val="-3"/>
            </w:rPr>
          </w:rPrChange>
        </w:rPr>
        <w:t xml:space="preserve">NRSP </w:t>
      </w:r>
      <w:r w:rsidRPr="00CA76E4">
        <w:rPr>
          <w:rFonts w:ascii="Palatino Linotype" w:hAnsi="Palatino Linotype"/>
          <w:rPrChange w:id="3517" w:author="Microsoft Office User" w:date="2019-04-11T14:51:00Z">
            <w:rPr/>
          </w:rPrChange>
        </w:rPr>
        <w:t xml:space="preserve">Review Committee </w:t>
      </w:r>
      <w:commentRangeStart w:id="3518"/>
      <w:r w:rsidRPr="00CA76E4">
        <w:rPr>
          <w:rFonts w:ascii="Palatino Linotype" w:hAnsi="Palatino Linotype"/>
          <w:rPrChange w:id="3519" w:author="Microsoft Office User" w:date="2019-04-11T14:51:00Z">
            <w:rPr/>
          </w:rPrChange>
        </w:rPr>
        <w:t>Chair</w:t>
      </w:r>
      <w:commentRangeEnd w:id="3518"/>
      <w:r w:rsidR="00805197" w:rsidRPr="00CA76E4">
        <w:rPr>
          <w:rStyle w:val="CommentReference"/>
          <w:rFonts w:ascii="Palatino Linotype" w:hAnsi="Palatino Linotype"/>
          <w:rPrChange w:id="3520" w:author="Microsoft Office User" w:date="2019-04-11T14:51:00Z">
            <w:rPr>
              <w:rStyle w:val="CommentReference"/>
            </w:rPr>
          </w:rPrChange>
        </w:rPr>
        <w:commentReference w:id="3518"/>
      </w:r>
      <w:r w:rsidRPr="00CA76E4">
        <w:rPr>
          <w:rFonts w:ascii="Palatino Linotype" w:hAnsi="Palatino Linotype"/>
          <w:rPrChange w:id="3521" w:author="Microsoft Office User" w:date="2019-04-11T14:51:00Z">
            <w:rPr/>
          </w:rPrChange>
        </w:rPr>
        <w:t xml:space="preserve">. </w:t>
      </w:r>
      <w:ins w:id="3522" w:author="Richard Rhodes" w:date="2018-12-04T16:13:00Z">
        <w:r w:rsidR="00416F39" w:rsidRPr="00CA76E4">
          <w:rPr>
            <w:rFonts w:ascii="Palatino Linotype" w:hAnsi="Palatino Linotype"/>
            <w:rPrChange w:id="3523" w:author="Microsoft Office User" w:date="2019-04-11T14:51:00Z">
              <w:rPr/>
            </w:rPrChange>
          </w:rPr>
          <w:t xml:space="preserve">The </w:t>
        </w:r>
      </w:ins>
      <w:r w:rsidRPr="00CA76E4">
        <w:rPr>
          <w:rFonts w:ascii="Palatino Linotype" w:hAnsi="Palatino Linotype"/>
          <w:rPrChange w:id="3524" w:author="Microsoft Office User" w:date="2019-04-11T14:51:00Z">
            <w:rPr/>
          </w:rPrChange>
        </w:rPr>
        <w:t xml:space="preserve">NRSP Review Committee Chair reviews </w:t>
      </w:r>
      <w:r w:rsidRPr="00CA76E4">
        <w:rPr>
          <w:rFonts w:ascii="Palatino Linotype" w:hAnsi="Palatino Linotype"/>
          <w:spacing w:val="-3"/>
          <w:rPrChange w:id="3525" w:author="Microsoft Office User" w:date="2019-04-11T14:51:00Z">
            <w:rPr>
              <w:spacing w:val="-3"/>
            </w:rPr>
          </w:rPrChange>
        </w:rPr>
        <w:t xml:space="preserve">package </w:t>
      </w:r>
      <w:r w:rsidRPr="00CA76E4">
        <w:rPr>
          <w:rFonts w:ascii="Palatino Linotype" w:hAnsi="Palatino Linotype"/>
          <w:rPrChange w:id="3526" w:author="Microsoft Office User" w:date="2019-04-11T14:51:00Z">
            <w:rPr/>
          </w:rPrChange>
        </w:rPr>
        <w:t>for completeness and then forwards it to the regional Executive Directors</w:t>
      </w:r>
      <w:ins w:id="3527" w:author="Richard Rhodes" w:date="2018-12-04T16:13:00Z">
        <w:r w:rsidR="00416F39" w:rsidRPr="00CA76E4">
          <w:rPr>
            <w:rFonts w:ascii="Palatino Linotype" w:hAnsi="Palatino Linotype"/>
            <w:rPrChange w:id="3528" w:author="Microsoft Office User" w:date="2019-04-11T14:51:00Z">
              <w:rPr/>
            </w:rPrChange>
          </w:rPr>
          <w:t xml:space="preserve"> for distribution to the </w:t>
        </w:r>
      </w:ins>
      <w:ins w:id="3529" w:author="Richard Rhodes" w:date="2018-12-04T16:14:00Z">
        <w:r w:rsidR="00416F39" w:rsidRPr="00CA76E4">
          <w:rPr>
            <w:rFonts w:ascii="Palatino Linotype" w:hAnsi="Palatino Linotype"/>
            <w:rPrChange w:id="3530" w:author="Microsoft Office User" w:date="2019-04-11T14:51:00Z">
              <w:rPr/>
            </w:rPrChange>
          </w:rPr>
          <w:t>appropriate</w:t>
        </w:r>
      </w:ins>
      <w:ins w:id="3531" w:author="Richard Rhodes" w:date="2018-12-04T16:13:00Z">
        <w:r w:rsidR="00416F39" w:rsidRPr="00CA76E4">
          <w:rPr>
            <w:rFonts w:ascii="Palatino Linotype" w:hAnsi="Palatino Linotype"/>
            <w:rPrChange w:id="3532" w:author="Microsoft Office User" w:date="2019-04-11T14:51:00Z">
              <w:rPr/>
            </w:rPrChange>
          </w:rPr>
          <w:t xml:space="preserve"> </w:t>
        </w:r>
      </w:ins>
      <w:ins w:id="3533" w:author="Richard Rhodes" w:date="2018-12-04T16:14:00Z">
        <w:r w:rsidR="00416F39" w:rsidRPr="00CA76E4">
          <w:rPr>
            <w:rFonts w:ascii="Palatino Linotype" w:hAnsi="Palatino Linotype"/>
            <w:rPrChange w:id="3534" w:author="Microsoft Office User" w:date="2019-04-11T14:51:00Z">
              <w:rPr/>
            </w:rPrChange>
          </w:rPr>
          <w:t xml:space="preserve">multistate activities </w:t>
        </w:r>
        <w:commentRangeStart w:id="3535"/>
        <w:r w:rsidR="00416F39" w:rsidRPr="00CA76E4">
          <w:rPr>
            <w:rFonts w:ascii="Palatino Linotype" w:hAnsi="Palatino Linotype"/>
            <w:rPrChange w:id="3536" w:author="Microsoft Office User" w:date="2019-04-11T14:51:00Z">
              <w:rPr/>
            </w:rPrChange>
          </w:rPr>
          <w:t>committee</w:t>
        </w:r>
      </w:ins>
      <w:commentRangeEnd w:id="3535"/>
      <w:r w:rsidR="00805197" w:rsidRPr="00CA76E4">
        <w:rPr>
          <w:rStyle w:val="CommentReference"/>
          <w:rFonts w:ascii="Palatino Linotype" w:hAnsi="Palatino Linotype"/>
          <w:rPrChange w:id="3537" w:author="Microsoft Office User" w:date="2019-04-11T14:51:00Z">
            <w:rPr>
              <w:rStyle w:val="CommentReference"/>
            </w:rPr>
          </w:rPrChange>
        </w:rPr>
        <w:commentReference w:id="3535"/>
      </w:r>
      <w:ins w:id="3538" w:author="Richard Rhodes" w:date="2018-12-04T16:14:00Z">
        <w:r w:rsidR="00416F39" w:rsidRPr="00CA76E4">
          <w:rPr>
            <w:rFonts w:ascii="Palatino Linotype" w:hAnsi="Palatino Linotype"/>
            <w:rPrChange w:id="3539" w:author="Microsoft Office User" w:date="2019-04-11T14:51:00Z">
              <w:rPr/>
            </w:rPrChange>
          </w:rPr>
          <w:t xml:space="preserve"> </w:t>
        </w:r>
      </w:ins>
      <w:ins w:id="3540" w:author="Richard Rhodes" w:date="2018-12-04T16:33:00Z">
        <w:r w:rsidR="00D3628D" w:rsidRPr="00CA76E4">
          <w:rPr>
            <w:rFonts w:ascii="Palatino Linotype" w:hAnsi="Palatino Linotype"/>
            <w:rPrChange w:id="3541" w:author="Microsoft Office User" w:date="2019-04-11T14:51:00Z">
              <w:rPr/>
            </w:rPrChange>
          </w:rPr>
          <w:t>and</w:t>
        </w:r>
      </w:ins>
      <w:ins w:id="3542" w:author="Richard Rhodes" w:date="2018-12-04T16:15:00Z">
        <w:r w:rsidR="00416F39" w:rsidRPr="00CA76E4">
          <w:rPr>
            <w:rFonts w:ascii="Palatino Linotype" w:hAnsi="Palatino Linotype"/>
            <w:rPrChange w:id="3543" w:author="Microsoft Office User" w:date="2019-04-11T14:51:00Z">
              <w:rPr/>
            </w:rPrChange>
          </w:rPr>
          <w:t xml:space="preserve"> the proposal’s </w:t>
        </w:r>
      </w:ins>
      <w:ins w:id="3544" w:author="Richard Rhodes" w:date="2018-12-04T16:33:00Z">
        <w:r w:rsidR="00D3628D" w:rsidRPr="00CA76E4">
          <w:rPr>
            <w:rFonts w:ascii="Palatino Linotype" w:hAnsi="Palatino Linotype"/>
            <w:rPrChange w:id="3545" w:author="Microsoft Office User" w:date="2019-04-11T14:51:00Z">
              <w:rPr/>
            </w:rPrChange>
          </w:rPr>
          <w:t>subsequent</w:t>
        </w:r>
      </w:ins>
      <w:ins w:id="3546" w:author="Richard Rhodes" w:date="2018-12-04T16:15:00Z">
        <w:r w:rsidR="00416F39" w:rsidRPr="00CA76E4">
          <w:rPr>
            <w:rFonts w:ascii="Palatino Linotype" w:hAnsi="Palatino Linotype"/>
            <w:rPrChange w:id="3547" w:author="Microsoft Office User" w:date="2019-04-11T14:51:00Z">
              <w:rPr/>
            </w:rPrChange>
          </w:rPr>
          <w:t xml:space="preserve"> evaluation.</w:t>
        </w:r>
      </w:ins>
      <w:ins w:id="3548" w:author="Richard Rhodes" w:date="2018-12-04T16:14:00Z">
        <w:r w:rsidR="00416F39" w:rsidRPr="00CA76E4">
          <w:rPr>
            <w:rFonts w:ascii="Palatino Linotype" w:hAnsi="Palatino Linotype"/>
            <w:rPrChange w:id="3549" w:author="Microsoft Office User" w:date="2019-04-11T14:51:00Z">
              <w:rPr/>
            </w:rPrChange>
          </w:rPr>
          <w:t xml:space="preserve"> </w:t>
        </w:r>
      </w:ins>
      <w:del w:id="3550" w:author="Richard Rhodes" w:date="2018-12-04T16:15:00Z">
        <w:r w:rsidRPr="00CA76E4" w:rsidDel="00416F39">
          <w:rPr>
            <w:rFonts w:ascii="Palatino Linotype" w:hAnsi="Palatino Linotype"/>
            <w:rPrChange w:id="3551" w:author="Microsoft Office User" w:date="2019-04-11T14:51:00Z">
              <w:rPr/>
            </w:rPrChange>
          </w:rPr>
          <w:delText>.</w:delText>
        </w:r>
      </w:del>
    </w:p>
    <w:p w14:paraId="1D925447" w14:textId="77777777" w:rsidR="00703875" w:rsidRPr="00CA76E4" w:rsidRDefault="00703875">
      <w:pPr>
        <w:pStyle w:val="BodyText"/>
        <w:spacing w:before="5"/>
        <w:rPr>
          <w:rFonts w:ascii="Palatino Linotype" w:hAnsi="Palatino Linotype"/>
          <w:sz w:val="25"/>
          <w:rPrChange w:id="3552" w:author="Microsoft Office User" w:date="2019-04-11T14:51:00Z">
            <w:rPr>
              <w:sz w:val="25"/>
            </w:rPr>
          </w:rPrChange>
        </w:rPr>
      </w:pPr>
    </w:p>
    <w:p w14:paraId="11B7F353" w14:textId="02EF9686" w:rsidR="00703875" w:rsidRPr="00CA76E4" w:rsidRDefault="00627017">
      <w:pPr>
        <w:pStyle w:val="BodyText"/>
        <w:spacing w:line="276" w:lineRule="auto"/>
        <w:ind w:left="100" w:right="174"/>
        <w:rPr>
          <w:rFonts w:ascii="Palatino Linotype" w:hAnsi="Palatino Linotype"/>
          <w:rPrChange w:id="3553" w:author="Microsoft Office User" w:date="2019-04-11T14:51:00Z">
            <w:rPr/>
          </w:rPrChange>
        </w:rPr>
      </w:pPr>
      <w:r w:rsidRPr="00CA76E4">
        <w:rPr>
          <w:rFonts w:ascii="Palatino Linotype" w:hAnsi="Palatino Linotype"/>
          <w:b/>
          <w:rPrChange w:id="3554" w:author="Microsoft Office User" w:date="2019-04-11T14:51:00Z">
            <w:rPr>
              <w:b/>
            </w:rPr>
          </w:rPrChange>
        </w:rPr>
        <w:t xml:space="preserve">February—April. </w:t>
      </w:r>
      <w:r w:rsidRPr="00CA76E4">
        <w:rPr>
          <w:rFonts w:ascii="Palatino Linotype" w:hAnsi="Palatino Linotype"/>
          <w:rPrChange w:id="3555" w:author="Microsoft Office User" w:date="2019-04-11T14:51:00Z">
            <w:rPr/>
          </w:rPrChange>
        </w:rPr>
        <w:t>Appropriate regional committees review the project proposal and projected five</w:t>
      </w:r>
      <w:ins w:id="3556" w:author="Jacobsen, Jeffrey" w:date="2018-12-10T14:44:00Z">
        <w:r w:rsidR="00805197" w:rsidRPr="00CA76E4">
          <w:rPr>
            <w:rFonts w:ascii="Palatino Linotype" w:hAnsi="Palatino Linotype"/>
            <w:rPrChange w:id="3557" w:author="Microsoft Office User" w:date="2019-04-11T14:51:00Z">
              <w:rPr/>
            </w:rPrChange>
          </w:rPr>
          <w:t xml:space="preserve"> </w:t>
        </w:r>
      </w:ins>
      <w:del w:id="3558" w:author="Jacobsen, Jeffrey" w:date="2018-12-10T14:44:00Z">
        <w:r w:rsidRPr="00CA76E4" w:rsidDel="00805197">
          <w:rPr>
            <w:rFonts w:ascii="Palatino Linotype" w:hAnsi="Palatino Linotype"/>
            <w:rPrChange w:id="3559" w:author="Microsoft Office User" w:date="2019-04-11T14:51:00Z">
              <w:rPr/>
            </w:rPrChange>
          </w:rPr>
          <w:delText>-</w:delText>
        </w:r>
      </w:del>
      <w:r w:rsidRPr="00CA76E4">
        <w:rPr>
          <w:rFonts w:ascii="Palatino Linotype" w:hAnsi="Palatino Linotype"/>
          <w:rPrChange w:id="3560" w:author="Microsoft Office User" w:date="2019-04-11T14:51:00Z">
            <w:rPr/>
          </w:rPrChange>
        </w:rPr>
        <w:t>year budget using the review form shown in Appendix E and report to</w:t>
      </w:r>
      <w:ins w:id="3561" w:author="Richard Rhodes" w:date="2018-12-04T16:15:00Z">
        <w:r w:rsidR="00416F39" w:rsidRPr="00CA76E4">
          <w:rPr>
            <w:rFonts w:ascii="Palatino Linotype" w:hAnsi="Palatino Linotype"/>
            <w:rPrChange w:id="3562" w:author="Microsoft Office User" w:date="2019-04-11T14:51:00Z">
              <w:rPr/>
            </w:rPrChange>
          </w:rPr>
          <w:t xml:space="preserve"> the regional</w:t>
        </w:r>
      </w:ins>
      <w:r w:rsidRPr="00CA76E4">
        <w:rPr>
          <w:rFonts w:ascii="Palatino Linotype" w:hAnsi="Palatino Linotype"/>
          <w:rPrChange w:id="3563" w:author="Microsoft Office User" w:date="2019-04-11T14:51:00Z">
            <w:rPr/>
          </w:rPrChange>
        </w:rPr>
        <w:t xml:space="preserve"> AES Directors at their spring regional association meeting. The sponsoring Executive Director transmits comments and/or concerns along with a summary of the review form results to the assigned Administrative Advisors and NRSP R</w:t>
      </w:r>
      <w:ins w:id="3564" w:author="Jacobsen, Jeffrey" w:date="2018-12-10T14:45:00Z">
        <w:r w:rsidR="00805197" w:rsidRPr="00CA76E4">
          <w:rPr>
            <w:rFonts w:ascii="Palatino Linotype" w:hAnsi="Palatino Linotype"/>
            <w:rPrChange w:id="3565" w:author="Microsoft Office User" w:date="2019-04-11T14:51:00Z">
              <w:rPr/>
            </w:rPrChange>
          </w:rPr>
          <w:t>C</w:t>
        </w:r>
      </w:ins>
      <w:del w:id="3566" w:author="Jacobsen, Jeffrey" w:date="2018-12-10T14:45:00Z">
        <w:r w:rsidRPr="00CA76E4" w:rsidDel="00805197">
          <w:rPr>
            <w:rFonts w:ascii="Palatino Linotype" w:hAnsi="Palatino Linotype"/>
            <w:rPrChange w:id="3567" w:author="Microsoft Office User" w:date="2019-04-11T14:51:00Z">
              <w:rPr/>
            </w:rPrChange>
          </w:rPr>
          <w:delText>eview Committee</w:delText>
        </w:r>
      </w:del>
      <w:r w:rsidRPr="00CA76E4">
        <w:rPr>
          <w:rFonts w:ascii="Palatino Linotype" w:hAnsi="Palatino Linotype"/>
          <w:rPrChange w:id="3568" w:author="Microsoft Office User" w:date="2019-04-11T14:51:00Z">
            <w:rPr/>
          </w:rPrChange>
        </w:rPr>
        <w:t>.</w:t>
      </w:r>
    </w:p>
    <w:p w14:paraId="58FE6E39" w14:textId="77777777" w:rsidR="00703875" w:rsidRPr="00CA76E4" w:rsidRDefault="00703875">
      <w:pPr>
        <w:pStyle w:val="BodyText"/>
        <w:spacing w:before="5"/>
        <w:rPr>
          <w:rFonts w:ascii="Palatino Linotype" w:hAnsi="Palatino Linotype"/>
          <w:sz w:val="25"/>
          <w:rPrChange w:id="3569" w:author="Microsoft Office User" w:date="2019-04-11T14:51:00Z">
            <w:rPr>
              <w:sz w:val="25"/>
            </w:rPr>
          </w:rPrChange>
        </w:rPr>
      </w:pPr>
    </w:p>
    <w:p w14:paraId="33D76DF4" w14:textId="77777777" w:rsidR="00703875" w:rsidRPr="00CA76E4" w:rsidRDefault="00627017">
      <w:pPr>
        <w:pStyle w:val="BodyText"/>
        <w:ind w:left="100"/>
        <w:rPr>
          <w:rFonts w:ascii="Palatino Linotype" w:hAnsi="Palatino Linotype"/>
          <w:rPrChange w:id="3570" w:author="Microsoft Office User" w:date="2019-04-11T14:51:00Z">
            <w:rPr/>
          </w:rPrChange>
        </w:rPr>
      </w:pPr>
      <w:r w:rsidRPr="00CA76E4">
        <w:rPr>
          <w:rFonts w:ascii="Palatino Linotype" w:hAnsi="Palatino Linotype"/>
          <w:b/>
          <w:rPrChange w:id="3571" w:author="Microsoft Office User" w:date="2019-04-11T14:51:00Z">
            <w:rPr>
              <w:b/>
            </w:rPr>
          </w:rPrChange>
        </w:rPr>
        <w:t xml:space="preserve">April. </w:t>
      </w:r>
      <w:r w:rsidRPr="00CA76E4">
        <w:rPr>
          <w:rFonts w:ascii="Palatino Linotype" w:hAnsi="Palatino Linotype"/>
          <w:rPrChange w:id="3572" w:author="Microsoft Office User" w:date="2019-04-11T14:51:00Z">
            <w:rPr/>
          </w:rPrChange>
        </w:rPr>
        <w:t>NRSP Development Committee addresses any comments and/or concerns received from the regional</w:t>
      </w:r>
    </w:p>
    <w:p w14:paraId="6AA1FD09" w14:textId="77777777" w:rsidR="00703875" w:rsidRPr="00CA76E4" w:rsidRDefault="00703875">
      <w:pPr>
        <w:rPr>
          <w:rFonts w:ascii="Palatino Linotype" w:hAnsi="Palatino Linotype"/>
          <w:rPrChange w:id="3573" w:author="Microsoft Office User" w:date="2019-04-11T14:51:00Z">
            <w:rPr/>
          </w:rPrChange>
        </w:rPr>
        <w:sectPr w:rsidR="00703875" w:rsidRPr="00CA76E4">
          <w:pgSz w:w="12240" w:h="15840"/>
          <w:pgMar w:top="920" w:right="1200" w:bottom="1280" w:left="1220" w:header="0" w:footer="1099" w:gutter="0"/>
          <w:cols w:space="720"/>
        </w:sectPr>
      </w:pPr>
    </w:p>
    <w:p w14:paraId="6375227A" w14:textId="78656349" w:rsidR="00703875" w:rsidRPr="00CA76E4" w:rsidRDefault="00627017">
      <w:pPr>
        <w:pStyle w:val="BodyText"/>
        <w:spacing w:before="74" w:line="276" w:lineRule="auto"/>
        <w:ind w:left="100" w:right="852"/>
        <w:rPr>
          <w:rFonts w:ascii="Palatino Linotype" w:hAnsi="Palatino Linotype"/>
          <w:rPrChange w:id="3574" w:author="Microsoft Office User" w:date="2019-04-11T14:51:00Z">
            <w:rPr/>
          </w:rPrChange>
        </w:rPr>
      </w:pPr>
      <w:r w:rsidRPr="00CA76E4">
        <w:rPr>
          <w:rFonts w:ascii="Palatino Linotype" w:hAnsi="Palatino Linotype"/>
          <w:rPrChange w:id="3575" w:author="Microsoft Office User" w:date="2019-04-11T14:51:00Z">
            <w:rPr/>
          </w:rPrChange>
        </w:rPr>
        <w:lastRenderedPageBreak/>
        <w:t>association</w:t>
      </w:r>
      <w:ins w:id="3576" w:author="Richard Rhodes" w:date="2018-12-04T16:16:00Z">
        <w:r w:rsidR="00416F39" w:rsidRPr="00CA76E4">
          <w:rPr>
            <w:rFonts w:ascii="Palatino Linotype" w:hAnsi="Palatino Linotype"/>
            <w:rPrChange w:id="3577" w:author="Microsoft Office User" w:date="2019-04-11T14:51:00Z">
              <w:rPr/>
            </w:rPrChange>
          </w:rPr>
          <w:t>s</w:t>
        </w:r>
      </w:ins>
      <w:r w:rsidRPr="00CA76E4">
        <w:rPr>
          <w:rFonts w:ascii="Palatino Linotype" w:hAnsi="Palatino Linotype"/>
          <w:rPrChange w:id="3578" w:author="Microsoft Office User" w:date="2019-04-11T14:51:00Z">
            <w:rPr/>
          </w:rPrChange>
        </w:rPr>
        <w:t xml:space="preserve"> </w:t>
      </w:r>
      <w:del w:id="3579" w:author="Richard Rhodes" w:date="2018-12-04T16:16:00Z">
        <w:r w:rsidRPr="00CA76E4" w:rsidDel="00416F39">
          <w:rPr>
            <w:rFonts w:ascii="Palatino Linotype" w:hAnsi="Palatino Linotype"/>
            <w:rPrChange w:id="3580" w:author="Microsoft Office User" w:date="2019-04-11T14:51:00Z">
              <w:rPr/>
            </w:rPrChange>
          </w:rPr>
          <w:delText>spring meetings</w:delText>
        </w:r>
      </w:del>
      <w:r w:rsidRPr="00CA76E4">
        <w:rPr>
          <w:rFonts w:ascii="Palatino Linotype" w:hAnsi="Palatino Linotype"/>
          <w:rPrChange w:id="3581" w:author="Microsoft Office User" w:date="2019-04-11T14:51:00Z">
            <w:rPr/>
          </w:rPrChange>
        </w:rPr>
        <w:t xml:space="preserve"> and finalize the proposal in NIMSS for submission to the NRSP R</w:t>
      </w:r>
      <w:del w:id="3582" w:author="Jacobsen, Jeffrey" w:date="2018-12-10T14:46:00Z">
        <w:r w:rsidRPr="00CA76E4" w:rsidDel="00805197">
          <w:rPr>
            <w:rFonts w:ascii="Palatino Linotype" w:hAnsi="Palatino Linotype"/>
            <w:rPrChange w:id="3583" w:author="Microsoft Office User" w:date="2019-04-11T14:51:00Z">
              <w:rPr/>
            </w:rPrChange>
          </w:rPr>
          <w:delText xml:space="preserve">eview </w:delText>
        </w:r>
      </w:del>
      <w:r w:rsidRPr="00CA76E4">
        <w:rPr>
          <w:rFonts w:ascii="Palatino Linotype" w:hAnsi="Palatino Linotype"/>
          <w:rPrChange w:id="3584" w:author="Microsoft Office User" w:date="2019-04-11T14:51:00Z">
            <w:rPr/>
          </w:rPrChange>
        </w:rPr>
        <w:t>C</w:t>
      </w:r>
      <w:del w:id="3585" w:author="Jacobsen, Jeffrey" w:date="2018-12-10T14:46:00Z">
        <w:r w:rsidRPr="00CA76E4" w:rsidDel="00805197">
          <w:rPr>
            <w:rFonts w:ascii="Palatino Linotype" w:hAnsi="Palatino Linotype"/>
            <w:rPrChange w:id="3586" w:author="Microsoft Office User" w:date="2019-04-11T14:51:00Z">
              <w:rPr/>
            </w:rPrChange>
          </w:rPr>
          <w:delText>ommittee</w:delText>
        </w:r>
      </w:del>
      <w:r w:rsidRPr="00CA76E4">
        <w:rPr>
          <w:rFonts w:ascii="Palatino Linotype" w:hAnsi="Palatino Linotype"/>
          <w:rPrChange w:id="3587" w:author="Microsoft Office User" w:date="2019-04-11T14:51:00Z">
            <w:rPr/>
          </w:rPrChange>
        </w:rPr>
        <w:t>.</w:t>
      </w:r>
    </w:p>
    <w:p w14:paraId="1FB884DA" w14:textId="77777777" w:rsidR="00703875" w:rsidRPr="00CA76E4" w:rsidRDefault="00703875">
      <w:pPr>
        <w:pStyle w:val="BodyText"/>
        <w:spacing w:before="3"/>
        <w:rPr>
          <w:rFonts w:ascii="Palatino Linotype" w:hAnsi="Palatino Linotype"/>
          <w:sz w:val="25"/>
          <w:rPrChange w:id="3588" w:author="Microsoft Office User" w:date="2019-04-11T14:51:00Z">
            <w:rPr>
              <w:sz w:val="25"/>
            </w:rPr>
          </w:rPrChange>
        </w:rPr>
      </w:pPr>
    </w:p>
    <w:p w14:paraId="04CD7392" w14:textId="17742EE2" w:rsidR="00703875" w:rsidRPr="00CA76E4" w:rsidRDefault="00416F39">
      <w:pPr>
        <w:pStyle w:val="BodyText"/>
        <w:spacing w:line="278" w:lineRule="auto"/>
        <w:ind w:left="100" w:right="242"/>
        <w:rPr>
          <w:rFonts w:ascii="Palatino Linotype" w:hAnsi="Palatino Linotype"/>
          <w:rPrChange w:id="3589" w:author="Microsoft Office User" w:date="2019-04-11T14:51:00Z">
            <w:rPr/>
          </w:rPrChange>
        </w:rPr>
      </w:pPr>
      <w:ins w:id="3590" w:author="Richard Rhodes" w:date="2018-12-04T16:16:00Z">
        <w:r w:rsidRPr="00CA76E4">
          <w:rPr>
            <w:rFonts w:ascii="Palatino Linotype" w:hAnsi="Palatino Linotype"/>
            <w:b/>
            <w:rPrChange w:id="3591" w:author="Microsoft Office User" w:date="2019-04-11T14:51:00Z">
              <w:rPr>
                <w:b/>
              </w:rPr>
            </w:rPrChange>
          </w:rPr>
          <w:t>May/</w:t>
        </w:r>
      </w:ins>
      <w:r w:rsidR="00627017" w:rsidRPr="00CA76E4">
        <w:rPr>
          <w:rFonts w:ascii="Palatino Linotype" w:hAnsi="Palatino Linotype"/>
          <w:b/>
          <w:rPrChange w:id="3592" w:author="Microsoft Office User" w:date="2019-04-11T14:51:00Z">
            <w:rPr>
              <w:b/>
            </w:rPr>
          </w:rPrChange>
        </w:rPr>
        <w:t>June</w:t>
      </w:r>
      <w:ins w:id="3593" w:author="Richard Rhodes" w:date="2018-12-04T16:23:00Z">
        <w:r w:rsidR="00D2284F" w:rsidRPr="00CA76E4">
          <w:rPr>
            <w:rFonts w:ascii="Palatino Linotype" w:hAnsi="Palatino Linotype"/>
            <w:b/>
            <w:rPrChange w:id="3594" w:author="Microsoft Office User" w:date="2019-04-11T14:51:00Z">
              <w:rPr>
                <w:b/>
              </w:rPr>
            </w:rPrChange>
          </w:rPr>
          <w:t>/July</w:t>
        </w:r>
      </w:ins>
      <w:r w:rsidR="00627017" w:rsidRPr="00CA76E4">
        <w:rPr>
          <w:rFonts w:ascii="Palatino Linotype" w:hAnsi="Palatino Linotype"/>
          <w:b/>
          <w:rPrChange w:id="3595" w:author="Microsoft Office User" w:date="2019-04-11T14:51:00Z">
            <w:rPr>
              <w:b/>
            </w:rPr>
          </w:rPrChange>
        </w:rPr>
        <w:t xml:space="preserve">. </w:t>
      </w:r>
      <w:ins w:id="3596" w:author="Richard Rhodes" w:date="2018-12-04T16:16:00Z">
        <w:r w:rsidRPr="00CA76E4">
          <w:rPr>
            <w:rFonts w:ascii="Palatino Linotype" w:hAnsi="Palatino Linotype"/>
            <w:b/>
            <w:rPrChange w:id="3597" w:author="Microsoft Office User" w:date="2019-04-11T14:51:00Z">
              <w:rPr>
                <w:b/>
              </w:rPr>
            </w:rPrChange>
          </w:rPr>
          <w:t xml:space="preserve">The </w:t>
        </w:r>
      </w:ins>
      <w:r w:rsidR="00627017" w:rsidRPr="00CA76E4">
        <w:rPr>
          <w:rFonts w:ascii="Palatino Linotype" w:hAnsi="Palatino Linotype"/>
          <w:rPrChange w:id="3598" w:author="Microsoft Office User" w:date="2019-04-11T14:51:00Z">
            <w:rPr/>
          </w:rPrChange>
        </w:rPr>
        <w:t>NRSP R</w:t>
      </w:r>
      <w:del w:id="3599" w:author="Jacobsen, Jeffrey" w:date="2018-12-10T14:46:00Z">
        <w:r w:rsidR="00627017" w:rsidRPr="00CA76E4" w:rsidDel="00805197">
          <w:rPr>
            <w:rFonts w:ascii="Palatino Linotype" w:hAnsi="Palatino Linotype"/>
            <w:rPrChange w:id="3600" w:author="Microsoft Office User" w:date="2019-04-11T14:51:00Z">
              <w:rPr/>
            </w:rPrChange>
          </w:rPr>
          <w:delText xml:space="preserve">eview </w:delText>
        </w:r>
      </w:del>
      <w:r w:rsidR="00627017" w:rsidRPr="00CA76E4">
        <w:rPr>
          <w:rFonts w:ascii="Palatino Linotype" w:hAnsi="Palatino Linotype"/>
          <w:rPrChange w:id="3601" w:author="Microsoft Office User" w:date="2019-04-11T14:51:00Z">
            <w:rPr/>
          </w:rPrChange>
        </w:rPr>
        <w:t>C</w:t>
      </w:r>
      <w:del w:id="3602" w:author="Jacobsen, Jeffrey" w:date="2018-12-10T14:46:00Z">
        <w:r w:rsidR="00627017" w:rsidRPr="00CA76E4" w:rsidDel="00805197">
          <w:rPr>
            <w:rFonts w:ascii="Palatino Linotype" w:hAnsi="Palatino Linotype"/>
            <w:rPrChange w:id="3603" w:author="Microsoft Office User" w:date="2019-04-11T14:51:00Z">
              <w:rPr/>
            </w:rPrChange>
          </w:rPr>
          <w:delText>ommittee</w:delText>
        </w:r>
      </w:del>
      <w:r w:rsidR="00627017" w:rsidRPr="00CA76E4">
        <w:rPr>
          <w:rFonts w:ascii="Palatino Linotype" w:hAnsi="Palatino Linotype"/>
          <w:rPrChange w:id="3604" w:author="Microsoft Office User" w:date="2019-04-11T14:51:00Z">
            <w:rPr/>
          </w:rPrChange>
        </w:rPr>
        <w:t xml:space="preserve"> meets and prepares </w:t>
      </w:r>
      <w:del w:id="3605" w:author="Richard Rhodes" w:date="2018-12-04T16:19:00Z">
        <w:r w:rsidR="00627017" w:rsidRPr="00CA76E4" w:rsidDel="00416F39">
          <w:rPr>
            <w:rFonts w:ascii="Palatino Linotype" w:hAnsi="Palatino Linotype"/>
            <w:rPrChange w:id="3606" w:author="Microsoft Office User" w:date="2019-04-11T14:51:00Z">
              <w:rPr/>
            </w:rPrChange>
          </w:rPr>
          <w:delText xml:space="preserve">preliminary </w:delText>
        </w:r>
      </w:del>
      <w:r w:rsidR="00627017" w:rsidRPr="00CA76E4">
        <w:rPr>
          <w:rFonts w:ascii="Palatino Linotype" w:hAnsi="Palatino Linotype"/>
          <w:rPrChange w:id="3607" w:author="Microsoft Office User" w:date="2019-04-11T14:51:00Z">
            <w:rPr/>
          </w:rPrChange>
        </w:rPr>
        <w:t>recommendation</w:t>
      </w:r>
      <w:ins w:id="3608" w:author="Richard Rhodes" w:date="2018-12-04T16:16:00Z">
        <w:r w:rsidRPr="00CA76E4">
          <w:rPr>
            <w:rFonts w:ascii="Palatino Linotype" w:hAnsi="Palatino Linotype"/>
            <w:rPrChange w:id="3609" w:author="Microsoft Office User" w:date="2019-04-11T14:51:00Z">
              <w:rPr/>
            </w:rPrChange>
          </w:rPr>
          <w:t>s on the</w:t>
        </w:r>
      </w:ins>
      <w:r w:rsidR="00627017" w:rsidRPr="00CA76E4">
        <w:rPr>
          <w:rFonts w:ascii="Palatino Linotype" w:hAnsi="Palatino Linotype"/>
          <w:rPrChange w:id="3610" w:author="Microsoft Office User" w:date="2019-04-11T14:51:00Z">
            <w:rPr/>
          </w:rPrChange>
        </w:rPr>
        <w:t xml:space="preserve"> </w:t>
      </w:r>
      <w:del w:id="3611" w:author="Richard Rhodes" w:date="2018-12-04T16:16:00Z">
        <w:r w:rsidR="00627017" w:rsidRPr="00CA76E4" w:rsidDel="00416F39">
          <w:rPr>
            <w:rFonts w:ascii="Palatino Linotype" w:hAnsi="Palatino Linotype"/>
            <w:rPrChange w:id="3612" w:author="Microsoft Office User" w:date="2019-04-11T14:51:00Z">
              <w:rPr/>
            </w:rPrChange>
          </w:rPr>
          <w:delText>relative to</w:delText>
        </w:r>
      </w:del>
      <w:r w:rsidR="00627017" w:rsidRPr="00CA76E4">
        <w:rPr>
          <w:rFonts w:ascii="Palatino Linotype" w:hAnsi="Palatino Linotype"/>
          <w:rPrChange w:id="3613" w:author="Microsoft Office User" w:date="2019-04-11T14:51:00Z">
            <w:rPr/>
          </w:rPrChange>
        </w:rPr>
        <w:t xml:space="preserve"> project proposal</w:t>
      </w:r>
      <w:ins w:id="3614" w:author="Richard Rhodes" w:date="2018-12-04T16:19:00Z">
        <w:r w:rsidRPr="00CA76E4">
          <w:rPr>
            <w:rFonts w:ascii="Palatino Linotype" w:hAnsi="Palatino Linotype"/>
            <w:rPrChange w:id="3615" w:author="Microsoft Office User" w:date="2019-04-11T14:51:00Z">
              <w:rPr/>
            </w:rPrChange>
          </w:rPr>
          <w:t xml:space="preserve"> and shares those recommendations with the NRSP development committee</w:t>
        </w:r>
      </w:ins>
      <w:ins w:id="3616" w:author="Richard Rhodes" w:date="2018-12-04T16:21:00Z">
        <w:r w:rsidRPr="00CA76E4">
          <w:rPr>
            <w:rFonts w:ascii="Palatino Linotype" w:hAnsi="Palatino Linotype"/>
            <w:rPrChange w:id="3617" w:author="Microsoft Office User" w:date="2019-04-11T14:51:00Z">
              <w:rPr/>
            </w:rPrChange>
          </w:rPr>
          <w:t xml:space="preserve"> and the Regional Executive Directors </w:t>
        </w:r>
      </w:ins>
      <w:ins w:id="3618" w:author="Richard Rhodes" w:date="2018-12-04T16:39:00Z">
        <w:r w:rsidR="00FA4C71" w:rsidRPr="00CA76E4">
          <w:rPr>
            <w:rFonts w:ascii="Palatino Linotype" w:hAnsi="Palatino Linotype"/>
            <w:rPrChange w:id="3619" w:author="Microsoft Office User" w:date="2019-04-11T14:51:00Z">
              <w:rPr/>
            </w:rPrChange>
          </w:rPr>
          <w:t xml:space="preserve">who distribute the information to their </w:t>
        </w:r>
      </w:ins>
      <w:ins w:id="3620" w:author="Richard Rhodes" w:date="2018-12-04T16:21:00Z">
        <w:r w:rsidRPr="00CA76E4">
          <w:rPr>
            <w:rFonts w:ascii="Palatino Linotype" w:hAnsi="Palatino Linotype"/>
            <w:rPrChange w:id="3621" w:author="Microsoft Office User" w:date="2019-04-11T14:51:00Z">
              <w:rPr/>
            </w:rPrChange>
          </w:rPr>
          <w:t>regional associat</w:t>
        </w:r>
      </w:ins>
      <w:ins w:id="3622" w:author="Richard Rhodes" w:date="2018-12-04T16:22:00Z">
        <w:r w:rsidRPr="00CA76E4">
          <w:rPr>
            <w:rFonts w:ascii="Palatino Linotype" w:hAnsi="Palatino Linotype"/>
            <w:rPrChange w:id="3623" w:author="Microsoft Office User" w:date="2019-04-11T14:51:00Z">
              <w:rPr/>
            </w:rPrChange>
          </w:rPr>
          <w:t>i</w:t>
        </w:r>
      </w:ins>
      <w:ins w:id="3624" w:author="Richard Rhodes" w:date="2018-12-04T16:21:00Z">
        <w:r w:rsidRPr="00CA76E4">
          <w:rPr>
            <w:rFonts w:ascii="Palatino Linotype" w:hAnsi="Palatino Linotype"/>
            <w:rPrChange w:id="3625" w:author="Microsoft Office User" w:date="2019-04-11T14:51:00Z">
              <w:rPr/>
            </w:rPrChange>
          </w:rPr>
          <w:t>ons</w:t>
        </w:r>
      </w:ins>
      <w:r w:rsidR="00627017" w:rsidRPr="00CA76E4">
        <w:rPr>
          <w:rFonts w:ascii="Palatino Linotype" w:hAnsi="Palatino Linotype"/>
          <w:rPrChange w:id="3626" w:author="Microsoft Office User" w:date="2019-04-11T14:51:00Z">
            <w:rPr/>
          </w:rPrChange>
        </w:rPr>
        <w:t>.</w:t>
      </w:r>
      <w:ins w:id="3627" w:author="Richard Rhodes" w:date="2018-12-04T16:19:00Z">
        <w:r w:rsidRPr="00CA76E4">
          <w:rPr>
            <w:rFonts w:ascii="Palatino Linotype" w:hAnsi="Palatino Linotype"/>
            <w:rPrChange w:id="3628" w:author="Microsoft Office User" w:date="2019-04-11T14:51:00Z">
              <w:rPr/>
            </w:rPrChange>
          </w:rPr>
          <w:t xml:space="preserve">  </w:t>
        </w:r>
      </w:ins>
      <w:ins w:id="3629" w:author="Richard Rhodes" w:date="2019-01-04T15:21:00Z">
        <w:r w:rsidR="008A6125" w:rsidRPr="00CA76E4">
          <w:rPr>
            <w:rFonts w:ascii="Palatino Linotype" w:hAnsi="Palatino Linotype"/>
            <w:rPrChange w:id="3630" w:author="Microsoft Office User" w:date="2019-04-11T14:51:00Z">
              <w:rPr/>
            </w:rPrChange>
          </w:rPr>
          <w:t>The NRSP</w:t>
        </w:r>
      </w:ins>
      <w:ins w:id="3631" w:author="Richard Rhodes" w:date="2018-12-04T16:20:00Z">
        <w:r w:rsidRPr="00CA76E4">
          <w:rPr>
            <w:rFonts w:ascii="Palatino Linotype" w:hAnsi="Palatino Linotype"/>
            <w:rPrChange w:id="3632" w:author="Microsoft Office User" w:date="2019-04-11T14:51:00Z">
              <w:rPr/>
            </w:rPrChange>
          </w:rPr>
          <w:t xml:space="preserve"> </w:t>
        </w:r>
      </w:ins>
      <w:ins w:id="3633" w:author="Richard Rhodes" w:date="2018-12-04T16:19:00Z">
        <w:r w:rsidRPr="00CA76E4">
          <w:rPr>
            <w:rFonts w:ascii="Palatino Linotype" w:hAnsi="Palatino Linotype"/>
            <w:rPrChange w:id="3634" w:author="Microsoft Office User" w:date="2019-04-11T14:51:00Z">
              <w:rPr/>
            </w:rPrChange>
          </w:rPr>
          <w:t xml:space="preserve">development </w:t>
        </w:r>
      </w:ins>
      <w:ins w:id="3635" w:author="Richard Rhodes" w:date="2018-12-04T16:20:00Z">
        <w:r w:rsidRPr="00CA76E4">
          <w:rPr>
            <w:rFonts w:ascii="Palatino Linotype" w:hAnsi="Palatino Linotype"/>
            <w:rPrChange w:id="3636" w:author="Microsoft Office User" w:date="2019-04-11T14:51:00Z">
              <w:rPr/>
            </w:rPrChange>
          </w:rPr>
          <w:t>committee responds to the r</w:t>
        </w:r>
        <w:r w:rsidR="00FA4C71" w:rsidRPr="00CA76E4">
          <w:rPr>
            <w:rFonts w:ascii="Palatino Linotype" w:hAnsi="Palatino Linotype"/>
            <w:rPrChange w:id="3637" w:author="Microsoft Office User" w:date="2019-04-11T14:51:00Z">
              <w:rPr/>
            </w:rPrChange>
          </w:rPr>
          <w:t>ecommendations made by the NRSP</w:t>
        </w:r>
        <w:r w:rsidRPr="00CA76E4">
          <w:rPr>
            <w:rFonts w:ascii="Palatino Linotype" w:hAnsi="Palatino Linotype"/>
            <w:rPrChange w:id="3638" w:author="Microsoft Office User" w:date="2019-04-11T14:51:00Z">
              <w:rPr/>
            </w:rPrChange>
          </w:rPr>
          <w:t xml:space="preserve"> Review Committee</w:t>
        </w:r>
      </w:ins>
      <w:ins w:id="3639" w:author="Richard Rhodes" w:date="2018-12-04T16:41:00Z">
        <w:r w:rsidR="00FA4C71" w:rsidRPr="00CA76E4">
          <w:rPr>
            <w:rFonts w:ascii="Palatino Linotype" w:hAnsi="Palatino Linotype"/>
            <w:rPrChange w:id="3640" w:author="Microsoft Office User" w:date="2019-04-11T14:51:00Z">
              <w:rPr/>
            </w:rPrChange>
          </w:rPr>
          <w:t>.</w:t>
        </w:r>
      </w:ins>
      <w:r w:rsidR="00627017" w:rsidRPr="00CA76E4">
        <w:rPr>
          <w:rFonts w:ascii="Palatino Linotype" w:hAnsi="Palatino Linotype"/>
          <w:rPrChange w:id="3641" w:author="Microsoft Office User" w:date="2019-04-11T14:51:00Z">
            <w:rPr/>
          </w:rPrChange>
        </w:rPr>
        <w:t xml:space="preserve"> </w:t>
      </w:r>
      <w:del w:id="3642" w:author="Richard Rhodes" w:date="2018-12-04T16:22:00Z">
        <w:r w:rsidR="00627017" w:rsidRPr="00CA76E4" w:rsidDel="00D2284F">
          <w:rPr>
            <w:rFonts w:ascii="Palatino Linotype" w:hAnsi="Palatino Linotype"/>
            <w:rPrChange w:id="3643" w:author="Microsoft Office User" w:date="2019-04-11T14:51:00Z">
              <w:rPr/>
            </w:rPrChange>
          </w:rPr>
          <w:delText>The preliminary recommendation is transmitted to the regional Executive Directors.</w:delText>
        </w:r>
      </w:del>
      <w:ins w:id="3644" w:author="Richard Rhodes" w:date="2018-12-04T16:23:00Z">
        <w:r w:rsidR="00D2284F" w:rsidRPr="00CA76E4">
          <w:rPr>
            <w:rFonts w:ascii="Palatino Linotype" w:hAnsi="Palatino Linotype"/>
            <w:rPrChange w:id="3645" w:author="Microsoft Office User" w:date="2019-04-11T14:51:00Z">
              <w:rPr/>
            </w:rPrChange>
          </w:rPr>
          <w:t xml:space="preserve"> The NRSP Review Committee also reports preliminary recommendations </w:t>
        </w:r>
      </w:ins>
      <w:ins w:id="3646" w:author="Jacobsen, Jeffrey" w:date="2018-12-10T14:46:00Z">
        <w:del w:id="3647" w:author="Richard Rhodes" w:date="2019-01-04T15:21:00Z">
          <w:r w:rsidR="002622B8" w:rsidRPr="00CA76E4" w:rsidDel="008A6125">
            <w:rPr>
              <w:rFonts w:ascii="Palatino Linotype" w:hAnsi="Palatino Linotype"/>
              <w:rPrChange w:id="3648" w:author="Microsoft Office User" w:date="2019-04-11T14:51:00Z">
                <w:rPr/>
              </w:rPrChange>
            </w:rPr>
            <w:delText xml:space="preserve"> </w:delText>
          </w:r>
        </w:del>
      </w:ins>
      <w:ins w:id="3649" w:author="Richard Rhodes" w:date="2019-01-04T15:21:00Z">
        <w:r w:rsidR="008A6125" w:rsidRPr="00CA76E4">
          <w:rPr>
            <w:rFonts w:ascii="Palatino Linotype" w:hAnsi="Palatino Linotype"/>
            <w:rPrChange w:id="3650" w:author="Microsoft Office User" w:date="2019-04-11T14:51:00Z">
              <w:rPr/>
            </w:rPrChange>
          </w:rPr>
          <w:t xml:space="preserve">to </w:t>
        </w:r>
        <w:r w:rsidR="008A6125" w:rsidRPr="00CA76E4">
          <w:rPr>
            <w:rFonts w:ascii="Palatino Linotype" w:hAnsi="Palatino Linotype"/>
            <w:spacing w:val="-37"/>
            <w:rPrChange w:id="3651" w:author="Microsoft Office User" w:date="2019-04-11T14:51:00Z">
              <w:rPr>
                <w:spacing w:val="-37"/>
              </w:rPr>
            </w:rPrChange>
          </w:rPr>
          <w:t>ESCOP</w:t>
        </w:r>
      </w:ins>
      <w:ins w:id="3652" w:author="Richard Rhodes" w:date="2018-12-04T16:23:00Z">
        <w:r w:rsidR="00D2284F" w:rsidRPr="00CA76E4">
          <w:rPr>
            <w:rFonts w:ascii="Palatino Linotype" w:hAnsi="Palatino Linotype"/>
            <w:rPrChange w:id="3653" w:author="Microsoft Office User" w:date="2019-04-11T14:51:00Z">
              <w:rPr/>
            </w:rPrChange>
          </w:rPr>
          <w:t>.</w:t>
        </w:r>
      </w:ins>
    </w:p>
    <w:p w14:paraId="139EE51F" w14:textId="77777777" w:rsidR="00416F39" w:rsidRPr="00CA76E4" w:rsidRDefault="00416F39">
      <w:pPr>
        <w:pStyle w:val="BodyText"/>
        <w:tabs>
          <w:tab w:val="left" w:pos="772"/>
        </w:tabs>
        <w:spacing w:line="276" w:lineRule="auto"/>
        <w:ind w:left="100" w:right="784"/>
        <w:rPr>
          <w:ins w:id="3654" w:author="Richard Rhodes" w:date="2018-12-04T16:17:00Z"/>
          <w:rFonts w:ascii="Palatino Linotype" w:hAnsi="Palatino Linotype"/>
          <w:b/>
          <w:rPrChange w:id="3655" w:author="Microsoft Office User" w:date="2019-04-11T14:51:00Z">
            <w:rPr>
              <w:ins w:id="3656" w:author="Richard Rhodes" w:date="2018-12-04T16:17:00Z"/>
              <w:b/>
            </w:rPr>
          </w:rPrChange>
        </w:rPr>
      </w:pPr>
    </w:p>
    <w:p w14:paraId="58D74962" w14:textId="6FACEDE0" w:rsidR="00703875" w:rsidRPr="00CA76E4" w:rsidRDefault="00627017">
      <w:pPr>
        <w:pStyle w:val="BodyText"/>
        <w:tabs>
          <w:tab w:val="left" w:pos="772"/>
        </w:tabs>
        <w:spacing w:line="276" w:lineRule="auto"/>
        <w:ind w:left="100" w:right="784"/>
        <w:rPr>
          <w:rFonts w:ascii="Palatino Linotype" w:hAnsi="Palatino Linotype"/>
          <w:rPrChange w:id="3657" w:author="Microsoft Office User" w:date="2019-04-11T14:51:00Z">
            <w:rPr/>
          </w:rPrChange>
        </w:rPr>
      </w:pPr>
      <w:del w:id="3658" w:author="Richard Rhodes" w:date="2018-12-04T16:23:00Z">
        <w:r w:rsidRPr="00CA76E4" w:rsidDel="00D2284F">
          <w:rPr>
            <w:rFonts w:ascii="Palatino Linotype" w:hAnsi="Palatino Linotype"/>
            <w:b/>
            <w:rPrChange w:id="3659" w:author="Microsoft Office User" w:date="2019-04-11T14:51:00Z">
              <w:rPr>
                <w:b/>
              </w:rPr>
            </w:rPrChange>
          </w:rPr>
          <w:delText>July.</w:delText>
        </w:r>
        <w:r w:rsidRPr="00CA76E4" w:rsidDel="00D2284F">
          <w:rPr>
            <w:rFonts w:ascii="Palatino Linotype" w:hAnsi="Palatino Linotype"/>
            <w:b/>
            <w:rPrChange w:id="3660" w:author="Microsoft Office User" w:date="2019-04-11T14:51:00Z">
              <w:rPr>
                <w:b/>
              </w:rPr>
            </w:rPrChange>
          </w:rPr>
          <w:tab/>
        </w:r>
        <w:r w:rsidRPr="00CA76E4" w:rsidDel="00D2284F">
          <w:rPr>
            <w:rFonts w:ascii="Palatino Linotype" w:hAnsi="Palatino Linotype"/>
            <w:rPrChange w:id="3661" w:author="Microsoft Office User" w:date="2019-04-11T14:51:00Z">
              <w:rPr/>
            </w:rPrChange>
          </w:rPr>
          <w:delText>The</w:delText>
        </w:r>
        <w:r w:rsidRPr="00CA76E4" w:rsidDel="00D2284F">
          <w:rPr>
            <w:rFonts w:ascii="Palatino Linotype" w:hAnsi="Palatino Linotype"/>
            <w:spacing w:val="-4"/>
            <w:rPrChange w:id="3662" w:author="Microsoft Office User" w:date="2019-04-11T14:51:00Z">
              <w:rPr>
                <w:spacing w:val="-4"/>
              </w:rPr>
            </w:rPrChange>
          </w:rPr>
          <w:delText xml:space="preserve"> </w:delText>
        </w:r>
        <w:r w:rsidRPr="00CA76E4" w:rsidDel="00D2284F">
          <w:rPr>
            <w:rFonts w:ascii="Palatino Linotype" w:hAnsi="Palatino Linotype"/>
            <w:spacing w:val="-3"/>
            <w:rPrChange w:id="3663" w:author="Microsoft Office User" w:date="2019-04-11T14:51:00Z">
              <w:rPr>
                <w:spacing w:val="-3"/>
              </w:rPr>
            </w:rPrChange>
          </w:rPr>
          <w:delText>NRSP</w:delText>
        </w:r>
        <w:r w:rsidRPr="00CA76E4" w:rsidDel="00D2284F">
          <w:rPr>
            <w:rFonts w:ascii="Palatino Linotype" w:hAnsi="Palatino Linotype"/>
            <w:spacing w:val="-5"/>
            <w:rPrChange w:id="3664" w:author="Microsoft Office User" w:date="2019-04-11T14:51:00Z">
              <w:rPr>
                <w:spacing w:val="-5"/>
              </w:rPr>
            </w:rPrChange>
          </w:rPr>
          <w:delText xml:space="preserve"> </w:delText>
        </w:r>
        <w:r w:rsidRPr="00CA76E4" w:rsidDel="00D2284F">
          <w:rPr>
            <w:rFonts w:ascii="Palatino Linotype" w:hAnsi="Palatino Linotype"/>
            <w:rPrChange w:id="3665" w:author="Microsoft Office User" w:date="2019-04-11T14:51:00Z">
              <w:rPr/>
            </w:rPrChange>
          </w:rPr>
          <w:delText>Review</w:delText>
        </w:r>
        <w:r w:rsidRPr="00CA76E4" w:rsidDel="00D2284F">
          <w:rPr>
            <w:rFonts w:ascii="Palatino Linotype" w:hAnsi="Palatino Linotype"/>
            <w:spacing w:val="-8"/>
            <w:rPrChange w:id="3666" w:author="Microsoft Office User" w:date="2019-04-11T14:51:00Z">
              <w:rPr>
                <w:spacing w:val="-8"/>
              </w:rPr>
            </w:rPrChange>
          </w:rPr>
          <w:delText xml:space="preserve"> </w:delText>
        </w:r>
        <w:r w:rsidRPr="00CA76E4" w:rsidDel="00D2284F">
          <w:rPr>
            <w:rFonts w:ascii="Palatino Linotype" w:hAnsi="Palatino Linotype"/>
            <w:rPrChange w:id="3667" w:author="Microsoft Office User" w:date="2019-04-11T14:51:00Z">
              <w:rPr/>
            </w:rPrChange>
          </w:rPr>
          <w:delText>Committee</w:delText>
        </w:r>
        <w:r w:rsidRPr="00CA76E4" w:rsidDel="00D2284F">
          <w:rPr>
            <w:rFonts w:ascii="Palatino Linotype" w:hAnsi="Palatino Linotype"/>
            <w:spacing w:val="-4"/>
            <w:rPrChange w:id="3668" w:author="Microsoft Office User" w:date="2019-04-11T14:51:00Z">
              <w:rPr>
                <w:spacing w:val="-4"/>
              </w:rPr>
            </w:rPrChange>
          </w:rPr>
          <w:delText xml:space="preserve"> </w:delText>
        </w:r>
        <w:r w:rsidRPr="00CA76E4" w:rsidDel="00D2284F">
          <w:rPr>
            <w:rFonts w:ascii="Palatino Linotype" w:hAnsi="Palatino Linotype"/>
            <w:rPrChange w:id="3669" w:author="Microsoft Office User" w:date="2019-04-11T14:51:00Z">
              <w:rPr/>
            </w:rPrChange>
          </w:rPr>
          <w:delText>recommendations</w:delText>
        </w:r>
        <w:r w:rsidRPr="00CA76E4" w:rsidDel="00D2284F">
          <w:rPr>
            <w:rFonts w:ascii="Palatino Linotype" w:hAnsi="Palatino Linotype"/>
            <w:spacing w:val="-9"/>
            <w:rPrChange w:id="3670" w:author="Microsoft Office User" w:date="2019-04-11T14:51:00Z">
              <w:rPr>
                <w:spacing w:val="-9"/>
              </w:rPr>
            </w:rPrChange>
          </w:rPr>
          <w:delText xml:space="preserve"> </w:delText>
        </w:r>
        <w:r w:rsidRPr="00CA76E4" w:rsidDel="00D2284F">
          <w:rPr>
            <w:rFonts w:ascii="Palatino Linotype" w:hAnsi="Palatino Linotype"/>
            <w:rPrChange w:id="3671" w:author="Microsoft Office User" w:date="2019-04-11T14:51:00Z">
              <w:rPr/>
            </w:rPrChange>
          </w:rPr>
          <w:delText>are</w:delText>
        </w:r>
        <w:r w:rsidRPr="00CA76E4" w:rsidDel="00D2284F">
          <w:rPr>
            <w:rFonts w:ascii="Palatino Linotype" w:hAnsi="Palatino Linotype"/>
            <w:spacing w:val="-4"/>
            <w:rPrChange w:id="3672" w:author="Microsoft Office User" w:date="2019-04-11T14:51:00Z">
              <w:rPr>
                <w:spacing w:val="-4"/>
              </w:rPr>
            </w:rPrChange>
          </w:rPr>
          <w:delText xml:space="preserve"> </w:delText>
        </w:r>
        <w:r w:rsidRPr="00CA76E4" w:rsidDel="00D2284F">
          <w:rPr>
            <w:rFonts w:ascii="Palatino Linotype" w:hAnsi="Palatino Linotype"/>
            <w:rPrChange w:id="3673" w:author="Microsoft Office User" w:date="2019-04-11T14:51:00Z">
              <w:rPr/>
            </w:rPrChange>
          </w:rPr>
          <w:delText>shared</w:delText>
        </w:r>
        <w:r w:rsidRPr="00CA76E4" w:rsidDel="00D2284F">
          <w:rPr>
            <w:rFonts w:ascii="Palatino Linotype" w:hAnsi="Palatino Linotype"/>
            <w:spacing w:val="-4"/>
            <w:rPrChange w:id="3674" w:author="Microsoft Office User" w:date="2019-04-11T14:51:00Z">
              <w:rPr>
                <w:spacing w:val="-4"/>
              </w:rPr>
            </w:rPrChange>
          </w:rPr>
          <w:delText xml:space="preserve"> </w:delText>
        </w:r>
        <w:r w:rsidRPr="00CA76E4" w:rsidDel="00D2284F">
          <w:rPr>
            <w:rFonts w:ascii="Palatino Linotype" w:hAnsi="Palatino Linotype"/>
            <w:rPrChange w:id="3675" w:author="Microsoft Office User" w:date="2019-04-11T14:51:00Z">
              <w:rPr/>
            </w:rPrChange>
          </w:rPr>
          <w:delText>with</w:delText>
        </w:r>
        <w:r w:rsidRPr="00CA76E4" w:rsidDel="00D2284F">
          <w:rPr>
            <w:rFonts w:ascii="Palatino Linotype" w:hAnsi="Palatino Linotype"/>
            <w:spacing w:val="-4"/>
            <w:rPrChange w:id="3676" w:author="Microsoft Office User" w:date="2019-04-11T14:51:00Z">
              <w:rPr>
                <w:spacing w:val="-4"/>
              </w:rPr>
            </w:rPrChange>
          </w:rPr>
          <w:delText xml:space="preserve"> </w:delText>
        </w:r>
        <w:r w:rsidRPr="00CA76E4" w:rsidDel="00D2284F">
          <w:rPr>
            <w:rFonts w:ascii="Palatino Linotype" w:hAnsi="Palatino Linotype"/>
            <w:rPrChange w:id="3677" w:author="Microsoft Office User" w:date="2019-04-11T14:51:00Z">
              <w:rPr/>
            </w:rPrChange>
          </w:rPr>
          <w:delText>and</w:delText>
        </w:r>
        <w:r w:rsidRPr="00CA76E4" w:rsidDel="00D2284F">
          <w:rPr>
            <w:rFonts w:ascii="Palatino Linotype" w:hAnsi="Palatino Linotype"/>
            <w:spacing w:val="-7"/>
            <w:rPrChange w:id="3678" w:author="Microsoft Office User" w:date="2019-04-11T14:51:00Z">
              <w:rPr>
                <w:spacing w:val="-7"/>
              </w:rPr>
            </w:rPrChange>
          </w:rPr>
          <w:delText xml:space="preserve"> </w:delText>
        </w:r>
        <w:r w:rsidRPr="00CA76E4" w:rsidDel="00D2284F">
          <w:rPr>
            <w:rFonts w:ascii="Palatino Linotype" w:hAnsi="Palatino Linotype"/>
            <w:spacing w:val="-3"/>
            <w:rPrChange w:id="3679" w:author="Microsoft Office User" w:date="2019-04-11T14:51:00Z">
              <w:rPr>
                <w:spacing w:val="-3"/>
              </w:rPr>
            </w:rPrChange>
          </w:rPr>
          <w:delText>reviewed</w:delText>
        </w:r>
        <w:r w:rsidRPr="00CA76E4" w:rsidDel="00D2284F">
          <w:rPr>
            <w:rFonts w:ascii="Palatino Linotype" w:hAnsi="Palatino Linotype"/>
            <w:spacing w:val="-4"/>
            <w:rPrChange w:id="3680" w:author="Microsoft Office User" w:date="2019-04-11T14:51:00Z">
              <w:rPr>
                <w:spacing w:val="-4"/>
              </w:rPr>
            </w:rPrChange>
          </w:rPr>
          <w:delText xml:space="preserve"> </w:delText>
        </w:r>
        <w:r w:rsidRPr="00CA76E4" w:rsidDel="00D2284F">
          <w:rPr>
            <w:rFonts w:ascii="Palatino Linotype" w:hAnsi="Palatino Linotype"/>
            <w:rPrChange w:id="3681" w:author="Microsoft Office User" w:date="2019-04-11T14:51:00Z">
              <w:rPr/>
            </w:rPrChange>
          </w:rPr>
          <w:delText>by</w:delText>
        </w:r>
        <w:r w:rsidRPr="00CA76E4" w:rsidDel="00D2284F">
          <w:rPr>
            <w:rFonts w:ascii="Palatino Linotype" w:hAnsi="Palatino Linotype"/>
            <w:spacing w:val="-11"/>
            <w:rPrChange w:id="3682" w:author="Microsoft Office User" w:date="2019-04-11T14:51:00Z">
              <w:rPr>
                <w:spacing w:val="-11"/>
              </w:rPr>
            </w:rPrChange>
          </w:rPr>
          <w:delText xml:space="preserve"> </w:delText>
        </w:r>
        <w:r w:rsidRPr="00CA76E4" w:rsidDel="00D2284F">
          <w:rPr>
            <w:rFonts w:ascii="Palatino Linotype" w:hAnsi="Palatino Linotype"/>
            <w:rPrChange w:id="3683" w:author="Microsoft Office User" w:date="2019-04-11T14:51:00Z">
              <w:rPr/>
            </w:rPrChange>
          </w:rPr>
          <w:delText>the</w:delText>
        </w:r>
        <w:r w:rsidRPr="00CA76E4" w:rsidDel="00D2284F">
          <w:rPr>
            <w:rFonts w:ascii="Palatino Linotype" w:hAnsi="Palatino Linotype"/>
            <w:spacing w:val="-6"/>
            <w:rPrChange w:id="3684" w:author="Microsoft Office User" w:date="2019-04-11T14:51:00Z">
              <w:rPr>
                <w:spacing w:val="-6"/>
              </w:rPr>
            </w:rPrChange>
          </w:rPr>
          <w:delText xml:space="preserve"> </w:delText>
        </w:r>
        <w:r w:rsidRPr="00CA76E4" w:rsidDel="00D2284F">
          <w:rPr>
            <w:rFonts w:ascii="Palatino Linotype" w:hAnsi="Palatino Linotype"/>
            <w:rPrChange w:id="3685" w:author="Microsoft Office User" w:date="2019-04-11T14:51:00Z">
              <w:rPr/>
            </w:rPrChange>
          </w:rPr>
          <w:delText>regional associations. The Review Committee also reports preliminary recommendations to</w:delText>
        </w:r>
        <w:r w:rsidRPr="00CA76E4" w:rsidDel="00D2284F">
          <w:rPr>
            <w:rFonts w:ascii="Palatino Linotype" w:hAnsi="Palatino Linotype"/>
            <w:spacing w:val="-37"/>
            <w:rPrChange w:id="3686" w:author="Microsoft Office User" w:date="2019-04-11T14:51:00Z">
              <w:rPr>
                <w:spacing w:val="-37"/>
              </w:rPr>
            </w:rPrChange>
          </w:rPr>
          <w:delText xml:space="preserve"> </w:delText>
        </w:r>
        <w:r w:rsidRPr="00CA76E4" w:rsidDel="00D2284F">
          <w:rPr>
            <w:rFonts w:ascii="Palatino Linotype" w:hAnsi="Palatino Linotype"/>
            <w:rPrChange w:id="3687" w:author="Microsoft Office User" w:date="2019-04-11T14:51:00Z">
              <w:rPr/>
            </w:rPrChange>
          </w:rPr>
          <w:delText>ESCOP.</w:delText>
        </w:r>
      </w:del>
    </w:p>
    <w:p w14:paraId="562707EC" w14:textId="77777777" w:rsidR="00703875" w:rsidRPr="00CA76E4" w:rsidRDefault="00703875">
      <w:pPr>
        <w:pStyle w:val="BodyText"/>
        <w:spacing w:before="5"/>
        <w:rPr>
          <w:rFonts w:ascii="Palatino Linotype" w:hAnsi="Palatino Linotype"/>
          <w:sz w:val="25"/>
          <w:rPrChange w:id="3688" w:author="Microsoft Office User" w:date="2019-04-11T14:51:00Z">
            <w:rPr>
              <w:sz w:val="25"/>
            </w:rPr>
          </w:rPrChange>
        </w:rPr>
      </w:pPr>
    </w:p>
    <w:p w14:paraId="3267C1FA" w14:textId="77777777" w:rsidR="00703875" w:rsidRPr="00CA76E4" w:rsidRDefault="00627017">
      <w:pPr>
        <w:pStyle w:val="BodyText"/>
        <w:spacing w:before="1" w:line="278" w:lineRule="auto"/>
        <w:ind w:left="100"/>
        <w:rPr>
          <w:rFonts w:ascii="Palatino Linotype" w:hAnsi="Palatino Linotype"/>
          <w:rPrChange w:id="3689" w:author="Microsoft Office User" w:date="2019-04-11T14:51:00Z">
            <w:rPr/>
          </w:rPrChange>
        </w:rPr>
      </w:pPr>
      <w:r w:rsidRPr="00CA76E4">
        <w:rPr>
          <w:rFonts w:ascii="Palatino Linotype" w:hAnsi="Palatino Linotype"/>
          <w:b/>
          <w:rPrChange w:id="3690" w:author="Microsoft Office User" w:date="2019-04-11T14:51:00Z">
            <w:rPr>
              <w:b/>
            </w:rPr>
          </w:rPrChange>
        </w:rPr>
        <w:t xml:space="preserve">August. </w:t>
      </w:r>
      <w:r w:rsidRPr="00CA76E4">
        <w:rPr>
          <w:rFonts w:ascii="Palatino Linotype" w:hAnsi="Palatino Linotype"/>
          <w:rPrChange w:id="3691" w:author="Microsoft Office User" w:date="2019-04-11T14:51:00Z">
            <w:rPr/>
          </w:rPrChange>
        </w:rPr>
        <w:t>NRSP Review Committee finalizes recommendations that will be presented at the annual ESS meeting.</w:t>
      </w:r>
    </w:p>
    <w:p w14:paraId="5189541C" w14:textId="77777777" w:rsidR="00703875" w:rsidRPr="00CA76E4" w:rsidRDefault="00703875">
      <w:pPr>
        <w:pStyle w:val="BodyText"/>
        <w:spacing w:before="1"/>
        <w:rPr>
          <w:rFonts w:ascii="Palatino Linotype" w:hAnsi="Palatino Linotype"/>
          <w:sz w:val="25"/>
          <w:rPrChange w:id="3692" w:author="Microsoft Office User" w:date="2019-04-11T14:51:00Z">
            <w:rPr>
              <w:sz w:val="25"/>
            </w:rPr>
          </w:rPrChange>
        </w:rPr>
      </w:pPr>
    </w:p>
    <w:p w14:paraId="1C6C8A2B" w14:textId="3B8E86CD" w:rsidR="00703875" w:rsidRPr="00CA76E4" w:rsidRDefault="00627017">
      <w:pPr>
        <w:pStyle w:val="BodyText"/>
        <w:tabs>
          <w:tab w:val="left" w:pos="1367"/>
        </w:tabs>
        <w:spacing w:line="276" w:lineRule="auto"/>
        <w:ind w:left="100" w:right="231"/>
        <w:rPr>
          <w:rFonts w:ascii="Palatino Linotype" w:hAnsi="Palatino Linotype"/>
          <w:rPrChange w:id="3693" w:author="Microsoft Office User" w:date="2019-04-11T14:51:00Z">
            <w:rPr/>
          </w:rPrChange>
        </w:rPr>
      </w:pPr>
      <w:r w:rsidRPr="00CA76E4">
        <w:rPr>
          <w:rFonts w:ascii="Palatino Linotype" w:hAnsi="Palatino Linotype"/>
          <w:b/>
          <w:rPrChange w:id="3694" w:author="Microsoft Office User" w:date="2019-04-11T14:51:00Z">
            <w:rPr>
              <w:b/>
            </w:rPr>
          </w:rPrChange>
        </w:rPr>
        <w:t>September.</w:t>
      </w:r>
      <w:r w:rsidRPr="00CA76E4">
        <w:rPr>
          <w:rFonts w:ascii="Palatino Linotype" w:hAnsi="Palatino Linotype"/>
          <w:b/>
          <w:rPrChange w:id="3695" w:author="Microsoft Office User" w:date="2019-04-11T14:51:00Z">
            <w:rPr>
              <w:b/>
            </w:rPr>
          </w:rPrChange>
        </w:rPr>
        <w:tab/>
      </w:r>
      <w:r w:rsidRPr="00CA76E4">
        <w:rPr>
          <w:rFonts w:ascii="Palatino Linotype" w:hAnsi="Palatino Linotype"/>
          <w:rPrChange w:id="3696" w:author="Microsoft Office User" w:date="2019-04-11T14:51:00Z">
            <w:rPr/>
          </w:rPrChange>
        </w:rPr>
        <w:t xml:space="preserve">The NRSP </w:t>
      </w:r>
      <w:r w:rsidRPr="00CA76E4">
        <w:rPr>
          <w:rFonts w:ascii="Palatino Linotype" w:hAnsi="Palatino Linotype"/>
          <w:spacing w:val="-3"/>
          <w:rPrChange w:id="3697" w:author="Microsoft Office User" w:date="2019-04-11T14:51:00Z">
            <w:rPr>
              <w:spacing w:val="-3"/>
            </w:rPr>
          </w:rPrChange>
        </w:rPr>
        <w:t>R</w:t>
      </w:r>
      <w:del w:id="3698" w:author="Jacobsen, Jeffrey" w:date="2018-12-10T14:47:00Z">
        <w:r w:rsidRPr="00CA76E4" w:rsidDel="002622B8">
          <w:rPr>
            <w:rFonts w:ascii="Palatino Linotype" w:hAnsi="Palatino Linotype"/>
            <w:spacing w:val="-3"/>
            <w:rPrChange w:id="3699" w:author="Microsoft Office User" w:date="2019-04-11T14:51:00Z">
              <w:rPr>
                <w:spacing w:val="-3"/>
              </w:rPr>
            </w:rPrChange>
          </w:rPr>
          <w:delText xml:space="preserve">eview </w:delText>
        </w:r>
      </w:del>
      <w:r w:rsidRPr="00CA76E4">
        <w:rPr>
          <w:rFonts w:ascii="Palatino Linotype" w:hAnsi="Palatino Linotype"/>
          <w:spacing w:val="-3"/>
          <w:rPrChange w:id="3700" w:author="Microsoft Office User" w:date="2019-04-11T14:51:00Z">
            <w:rPr>
              <w:spacing w:val="-3"/>
            </w:rPr>
          </w:rPrChange>
        </w:rPr>
        <w:t>C</w:t>
      </w:r>
      <w:del w:id="3701" w:author="Jacobsen, Jeffrey" w:date="2018-12-10T14:47:00Z">
        <w:r w:rsidRPr="00CA76E4" w:rsidDel="002622B8">
          <w:rPr>
            <w:rFonts w:ascii="Palatino Linotype" w:hAnsi="Palatino Linotype"/>
            <w:spacing w:val="-3"/>
            <w:rPrChange w:id="3702" w:author="Microsoft Office User" w:date="2019-04-11T14:51:00Z">
              <w:rPr>
                <w:spacing w:val="-3"/>
              </w:rPr>
            </w:rPrChange>
          </w:rPr>
          <w:delText>ommittee</w:delText>
        </w:r>
      </w:del>
      <w:r w:rsidRPr="00CA76E4">
        <w:rPr>
          <w:rFonts w:ascii="Palatino Linotype" w:hAnsi="Palatino Linotype"/>
          <w:spacing w:val="-3"/>
          <w:rPrChange w:id="3703" w:author="Microsoft Office User" w:date="2019-04-11T14:51:00Z">
            <w:rPr>
              <w:spacing w:val="-3"/>
            </w:rPr>
          </w:rPrChange>
        </w:rPr>
        <w:t xml:space="preserve"> </w:t>
      </w:r>
      <w:ins w:id="3704" w:author="Richard Rhodes" w:date="2018-12-04T16:24:00Z">
        <w:r w:rsidR="00D2284F" w:rsidRPr="00CA76E4">
          <w:rPr>
            <w:rFonts w:ascii="Palatino Linotype" w:hAnsi="Palatino Linotype"/>
            <w:spacing w:val="-3"/>
            <w:rPrChange w:id="3705" w:author="Microsoft Office User" w:date="2019-04-11T14:51:00Z">
              <w:rPr>
                <w:spacing w:val="-3"/>
              </w:rPr>
            </w:rPrChange>
          </w:rPr>
          <w:t xml:space="preserve">makes a recommendation for approval or rejection of the </w:t>
        </w:r>
      </w:ins>
      <w:ins w:id="3706" w:author="Richard Rhodes" w:date="2018-12-04T16:25:00Z">
        <w:r w:rsidR="00D2284F" w:rsidRPr="00CA76E4">
          <w:rPr>
            <w:rFonts w:ascii="Palatino Linotype" w:hAnsi="Palatino Linotype"/>
            <w:rPrChange w:id="3707" w:author="Microsoft Office User" w:date="2019-04-11T14:51:00Z">
              <w:rPr/>
            </w:rPrChange>
          </w:rPr>
          <w:t>final</w:t>
        </w:r>
        <w:r w:rsidR="00D2284F" w:rsidRPr="00CA76E4">
          <w:rPr>
            <w:rFonts w:ascii="Palatino Linotype" w:hAnsi="Palatino Linotype"/>
            <w:spacing w:val="-13"/>
            <w:rPrChange w:id="3708" w:author="Microsoft Office User" w:date="2019-04-11T14:51:00Z">
              <w:rPr>
                <w:spacing w:val="-13"/>
              </w:rPr>
            </w:rPrChange>
          </w:rPr>
          <w:t xml:space="preserve"> </w:t>
        </w:r>
        <w:r w:rsidR="00D2284F" w:rsidRPr="00CA76E4">
          <w:rPr>
            <w:rFonts w:ascii="Palatino Linotype" w:hAnsi="Palatino Linotype"/>
            <w:spacing w:val="-3"/>
            <w:rPrChange w:id="3709" w:author="Microsoft Office User" w:date="2019-04-11T14:51:00Z">
              <w:rPr>
                <w:spacing w:val="-3"/>
              </w:rPr>
            </w:rPrChange>
          </w:rPr>
          <w:t>project</w:t>
        </w:r>
        <w:r w:rsidR="00D2284F" w:rsidRPr="00CA76E4">
          <w:rPr>
            <w:rFonts w:ascii="Palatino Linotype" w:hAnsi="Palatino Linotype"/>
            <w:rPrChange w:id="3710" w:author="Microsoft Office User" w:date="2019-04-11T14:51:00Z">
              <w:rPr/>
            </w:rPrChange>
          </w:rPr>
          <w:t xml:space="preserve"> proposal and projected </w:t>
        </w:r>
        <w:r w:rsidR="00D2284F" w:rsidRPr="00CA76E4">
          <w:rPr>
            <w:rFonts w:ascii="Palatino Linotype" w:hAnsi="Palatino Linotype"/>
            <w:spacing w:val="-3"/>
            <w:rPrChange w:id="3711" w:author="Microsoft Office User" w:date="2019-04-11T14:51:00Z">
              <w:rPr>
                <w:spacing w:val="-3"/>
              </w:rPr>
            </w:rPrChange>
          </w:rPr>
          <w:t>budget</w:t>
        </w:r>
        <w:r w:rsidR="00D2284F" w:rsidRPr="00CA76E4">
          <w:rPr>
            <w:rFonts w:ascii="Palatino Linotype" w:hAnsi="Palatino Linotype"/>
            <w:rPrChange w:id="3712" w:author="Microsoft Office User" w:date="2019-04-11T14:51:00Z">
              <w:rPr/>
            </w:rPrChange>
          </w:rPr>
          <w:t xml:space="preserve"> </w:t>
        </w:r>
      </w:ins>
      <w:del w:id="3713" w:author="Richard Rhodes" w:date="2018-12-04T16:25:00Z">
        <w:r w:rsidRPr="00CA76E4" w:rsidDel="00D2284F">
          <w:rPr>
            <w:rFonts w:ascii="Palatino Linotype" w:hAnsi="Palatino Linotype"/>
            <w:rPrChange w:id="3714" w:author="Microsoft Office User" w:date="2019-04-11T14:51:00Z">
              <w:rPr/>
            </w:rPrChange>
          </w:rPr>
          <w:delText xml:space="preserve">reports </w:delText>
        </w:r>
      </w:del>
      <w:r w:rsidRPr="00CA76E4">
        <w:rPr>
          <w:rFonts w:ascii="Palatino Linotype" w:hAnsi="Palatino Linotype"/>
          <w:spacing w:val="-3"/>
          <w:rPrChange w:id="3715" w:author="Microsoft Office User" w:date="2019-04-11T14:51:00Z">
            <w:rPr>
              <w:spacing w:val="-3"/>
            </w:rPr>
          </w:rPrChange>
        </w:rPr>
        <w:t xml:space="preserve">at </w:t>
      </w:r>
      <w:r w:rsidRPr="00CA76E4">
        <w:rPr>
          <w:rFonts w:ascii="Palatino Linotype" w:hAnsi="Palatino Linotype"/>
          <w:rPrChange w:id="3716" w:author="Microsoft Office User" w:date="2019-04-11T14:51:00Z">
            <w:rPr/>
          </w:rPrChange>
        </w:rPr>
        <w:t>the ESS annual meeting</w:t>
      </w:r>
      <w:ins w:id="3717" w:author="Richard Rhodes" w:date="2018-12-04T16:25:00Z">
        <w:r w:rsidR="00D2284F" w:rsidRPr="00CA76E4">
          <w:rPr>
            <w:rFonts w:ascii="Palatino Linotype" w:hAnsi="Palatino Linotype"/>
            <w:rPrChange w:id="3718" w:author="Microsoft Office User" w:date="2019-04-11T14:51:00Z">
              <w:rPr/>
            </w:rPrChange>
          </w:rPr>
          <w:t xml:space="preserve">.  </w:t>
        </w:r>
      </w:ins>
      <w:del w:id="3719" w:author="Richard Rhodes" w:date="2018-12-04T16:25:00Z">
        <w:r w:rsidRPr="00CA76E4" w:rsidDel="00D2284F">
          <w:rPr>
            <w:rFonts w:ascii="Palatino Linotype" w:hAnsi="Palatino Linotype"/>
            <w:rPrChange w:id="3720" w:author="Microsoft Office User" w:date="2019-04-11T14:51:00Z">
              <w:rPr/>
            </w:rPrChange>
          </w:rPr>
          <w:delText xml:space="preserve"> on the final</w:delText>
        </w:r>
        <w:r w:rsidRPr="00CA76E4" w:rsidDel="00D2284F">
          <w:rPr>
            <w:rFonts w:ascii="Palatino Linotype" w:hAnsi="Palatino Linotype"/>
            <w:spacing w:val="-13"/>
            <w:rPrChange w:id="3721" w:author="Microsoft Office User" w:date="2019-04-11T14:51:00Z">
              <w:rPr>
                <w:spacing w:val="-13"/>
              </w:rPr>
            </w:rPrChange>
          </w:rPr>
          <w:delText xml:space="preserve"> </w:delText>
        </w:r>
        <w:r w:rsidRPr="00CA76E4" w:rsidDel="00D2284F">
          <w:rPr>
            <w:rFonts w:ascii="Palatino Linotype" w:hAnsi="Palatino Linotype"/>
            <w:spacing w:val="-3"/>
            <w:rPrChange w:id="3722" w:author="Microsoft Office User" w:date="2019-04-11T14:51:00Z">
              <w:rPr>
                <w:spacing w:val="-3"/>
              </w:rPr>
            </w:rPrChange>
          </w:rPr>
          <w:delText>project</w:delText>
        </w:r>
        <w:r w:rsidRPr="00CA76E4" w:rsidDel="00D2284F">
          <w:rPr>
            <w:rFonts w:ascii="Palatino Linotype" w:hAnsi="Palatino Linotype"/>
            <w:rPrChange w:id="3723" w:author="Microsoft Office User" w:date="2019-04-11T14:51:00Z">
              <w:rPr/>
            </w:rPrChange>
          </w:rPr>
          <w:delText xml:space="preserve"> proposal and projected </w:delText>
        </w:r>
        <w:r w:rsidRPr="00CA76E4" w:rsidDel="00D2284F">
          <w:rPr>
            <w:rFonts w:ascii="Palatino Linotype" w:hAnsi="Palatino Linotype"/>
            <w:spacing w:val="-3"/>
            <w:rPrChange w:id="3724" w:author="Microsoft Office User" w:date="2019-04-11T14:51:00Z">
              <w:rPr>
                <w:spacing w:val="-3"/>
              </w:rPr>
            </w:rPrChange>
          </w:rPr>
          <w:delText xml:space="preserve">budget, </w:delText>
        </w:r>
        <w:r w:rsidRPr="00CA76E4" w:rsidDel="00D2284F">
          <w:rPr>
            <w:rFonts w:ascii="Palatino Linotype" w:hAnsi="Palatino Linotype"/>
            <w:rPrChange w:id="3725" w:author="Microsoft Office User" w:date="2019-04-11T14:51:00Z">
              <w:rPr/>
            </w:rPrChange>
          </w:rPr>
          <w:delText>and its recommendation.</w:delText>
        </w:r>
      </w:del>
      <w:r w:rsidRPr="00CA76E4">
        <w:rPr>
          <w:rFonts w:ascii="Palatino Linotype" w:hAnsi="Palatino Linotype"/>
          <w:rPrChange w:id="3726" w:author="Microsoft Office User" w:date="2019-04-11T14:51:00Z">
            <w:rPr/>
          </w:rPrChange>
        </w:rPr>
        <w:t xml:space="preserve"> SAES Directors vote (one vote per institution contributing off-</w:t>
      </w:r>
      <w:commentRangeStart w:id="3727"/>
      <w:r w:rsidRPr="00CA76E4">
        <w:rPr>
          <w:rFonts w:ascii="Palatino Linotype" w:hAnsi="Palatino Linotype"/>
          <w:rPrChange w:id="3728" w:author="Microsoft Office User" w:date="2019-04-11T14:51:00Z">
            <w:rPr/>
          </w:rPrChange>
        </w:rPr>
        <w:t>the</w:t>
      </w:r>
      <w:commentRangeEnd w:id="3727"/>
      <w:r w:rsidR="002622B8" w:rsidRPr="00CA76E4">
        <w:rPr>
          <w:rStyle w:val="CommentReference"/>
          <w:rFonts w:ascii="Palatino Linotype" w:hAnsi="Palatino Linotype"/>
          <w:rPrChange w:id="3729" w:author="Microsoft Office User" w:date="2019-04-11T14:51:00Z">
            <w:rPr>
              <w:rStyle w:val="CommentReference"/>
            </w:rPr>
          </w:rPrChange>
        </w:rPr>
        <w:commentReference w:id="3727"/>
      </w:r>
      <w:r w:rsidRPr="00CA76E4">
        <w:rPr>
          <w:rFonts w:ascii="Palatino Linotype" w:hAnsi="Palatino Linotype"/>
          <w:rPrChange w:id="3730" w:author="Microsoft Office User" w:date="2019-04-11T14:51:00Z">
            <w:rPr/>
          </w:rPrChange>
        </w:rPr>
        <w:t xml:space="preserve">-top funding) on approval of the </w:t>
      </w:r>
      <w:r w:rsidRPr="00CA76E4">
        <w:rPr>
          <w:rFonts w:ascii="Palatino Linotype" w:hAnsi="Palatino Linotype"/>
          <w:spacing w:val="-3"/>
          <w:rPrChange w:id="3731" w:author="Microsoft Office User" w:date="2019-04-11T14:51:00Z">
            <w:rPr>
              <w:spacing w:val="-3"/>
            </w:rPr>
          </w:rPrChange>
        </w:rPr>
        <w:t xml:space="preserve">project </w:t>
      </w:r>
      <w:r w:rsidRPr="00CA76E4">
        <w:rPr>
          <w:rFonts w:ascii="Palatino Linotype" w:hAnsi="Palatino Linotype"/>
          <w:rPrChange w:id="3732" w:author="Microsoft Office User" w:date="2019-04-11T14:51:00Z">
            <w:rPr/>
          </w:rPrChange>
        </w:rPr>
        <w:t xml:space="preserve">and </w:t>
      </w:r>
      <w:r w:rsidRPr="00CA76E4">
        <w:rPr>
          <w:rFonts w:ascii="Palatino Linotype" w:hAnsi="Palatino Linotype"/>
          <w:spacing w:val="-4"/>
          <w:rPrChange w:id="3733" w:author="Microsoft Office User" w:date="2019-04-11T14:51:00Z">
            <w:rPr>
              <w:spacing w:val="-4"/>
            </w:rPr>
          </w:rPrChange>
        </w:rPr>
        <w:t xml:space="preserve">five-year </w:t>
      </w:r>
      <w:r w:rsidRPr="00CA76E4">
        <w:rPr>
          <w:rFonts w:ascii="Palatino Linotype" w:hAnsi="Palatino Linotype"/>
          <w:rPrChange w:id="3734" w:author="Microsoft Office User" w:date="2019-04-11T14:51:00Z">
            <w:rPr/>
          </w:rPrChange>
        </w:rPr>
        <w:t>budget</w:t>
      </w:r>
      <w:ins w:id="3735" w:author="Richard Rhodes" w:date="2018-12-04T16:25:00Z">
        <w:r w:rsidR="00D2284F" w:rsidRPr="00CA76E4">
          <w:rPr>
            <w:rFonts w:ascii="Palatino Linotype" w:hAnsi="Palatino Linotype"/>
            <w:rPrChange w:id="3736" w:author="Microsoft Office User" w:date="2019-04-11T14:51:00Z">
              <w:rPr/>
            </w:rPrChange>
          </w:rPr>
          <w:t>,</w:t>
        </w:r>
      </w:ins>
      <w:del w:id="3737" w:author="Richard Rhodes" w:date="2018-12-04T16:25:00Z">
        <w:r w:rsidRPr="00CA76E4" w:rsidDel="00D2284F">
          <w:rPr>
            <w:rFonts w:ascii="Palatino Linotype" w:hAnsi="Palatino Linotype"/>
            <w:rPrChange w:id="3738" w:author="Microsoft Office User" w:date="2019-04-11T14:51:00Z">
              <w:rPr/>
            </w:rPrChange>
          </w:rPr>
          <w:delText>.</w:delText>
        </w:r>
      </w:del>
      <w:ins w:id="3739" w:author="Richard Rhodes" w:date="2018-12-04T16:25:00Z">
        <w:r w:rsidR="00D2284F" w:rsidRPr="00CA76E4">
          <w:rPr>
            <w:rFonts w:ascii="Palatino Linotype" w:hAnsi="Palatino Linotype"/>
            <w:rPrChange w:id="3740" w:author="Microsoft Office User" w:date="2019-04-11T14:51:00Z">
              <w:rPr/>
            </w:rPrChange>
          </w:rPr>
          <w:t xml:space="preserve"> </w:t>
        </w:r>
      </w:ins>
      <w:del w:id="3741" w:author="Richard Rhodes" w:date="2018-12-04T16:25:00Z">
        <w:r w:rsidRPr="00CA76E4" w:rsidDel="00D2284F">
          <w:rPr>
            <w:rFonts w:ascii="Palatino Linotype" w:hAnsi="Palatino Linotype"/>
            <w:rPrChange w:id="3742" w:author="Microsoft Office User" w:date="2019-04-11T14:51:00Z">
              <w:rPr/>
            </w:rPrChange>
          </w:rPr>
          <w:delText xml:space="preserve"> A</w:delText>
        </w:r>
      </w:del>
      <w:ins w:id="3743" w:author="Richard Rhodes" w:date="2018-12-04T16:25:00Z">
        <w:r w:rsidR="00D2284F" w:rsidRPr="00CA76E4">
          <w:rPr>
            <w:rFonts w:ascii="Palatino Linotype" w:hAnsi="Palatino Linotype"/>
            <w:rPrChange w:id="3744" w:author="Microsoft Office User" w:date="2019-04-11T14:51:00Z">
              <w:rPr/>
            </w:rPrChange>
          </w:rPr>
          <w:t xml:space="preserve"> a</w:t>
        </w:r>
      </w:ins>
      <w:r w:rsidRPr="00CA76E4">
        <w:rPr>
          <w:rFonts w:ascii="Palatino Linotype" w:hAnsi="Palatino Linotype"/>
          <w:rPrChange w:id="3745" w:author="Microsoft Office User" w:date="2019-04-11T14:51:00Z">
            <w:rPr/>
          </w:rPrChange>
        </w:rPr>
        <w:t xml:space="preserve"> simple majority vote is required to </w:t>
      </w:r>
      <w:ins w:id="3746" w:author="Richard Rhodes" w:date="2018-12-04T16:25:00Z">
        <w:r w:rsidR="00D2284F" w:rsidRPr="00CA76E4">
          <w:rPr>
            <w:rFonts w:ascii="Palatino Linotype" w:hAnsi="Palatino Linotype"/>
            <w:rPrChange w:id="3747" w:author="Microsoft Office User" w:date="2019-04-11T14:51:00Z">
              <w:rPr/>
            </w:rPrChange>
          </w:rPr>
          <w:t xml:space="preserve">carry the motion.  </w:t>
        </w:r>
      </w:ins>
      <w:del w:id="3748" w:author="Richard Rhodes" w:date="2018-12-04T16:26:00Z">
        <w:r w:rsidRPr="00CA76E4" w:rsidDel="00D2284F">
          <w:rPr>
            <w:rFonts w:ascii="Palatino Linotype" w:hAnsi="Palatino Linotype"/>
            <w:rPrChange w:id="3749" w:author="Microsoft Office User" w:date="2019-04-11T14:51:00Z">
              <w:rPr/>
            </w:rPrChange>
          </w:rPr>
          <w:delText>overturn</w:delText>
        </w:r>
        <w:r w:rsidRPr="00CA76E4" w:rsidDel="00D2284F">
          <w:rPr>
            <w:rFonts w:ascii="Palatino Linotype" w:hAnsi="Palatino Linotype"/>
            <w:spacing w:val="-11"/>
            <w:rPrChange w:id="3750" w:author="Microsoft Office User" w:date="2019-04-11T14:51:00Z">
              <w:rPr>
                <w:spacing w:val="-11"/>
              </w:rPr>
            </w:rPrChange>
          </w:rPr>
          <w:delText xml:space="preserve"> </w:delText>
        </w:r>
        <w:r w:rsidRPr="00CA76E4" w:rsidDel="00D2284F">
          <w:rPr>
            <w:rFonts w:ascii="Palatino Linotype" w:hAnsi="Palatino Linotype"/>
            <w:rPrChange w:id="3751" w:author="Microsoft Office User" w:date="2019-04-11T14:51:00Z">
              <w:rPr/>
            </w:rPrChange>
          </w:rPr>
          <w:delText>the</w:delText>
        </w:r>
        <w:r w:rsidRPr="00CA76E4" w:rsidDel="00D2284F">
          <w:rPr>
            <w:rFonts w:ascii="Palatino Linotype" w:hAnsi="Palatino Linotype"/>
            <w:spacing w:val="-15"/>
            <w:rPrChange w:id="3752" w:author="Microsoft Office User" w:date="2019-04-11T14:51:00Z">
              <w:rPr>
                <w:spacing w:val="-15"/>
              </w:rPr>
            </w:rPrChange>
          </w:rPr>
          <w:delText xml:space="preserve"> </w:delText>
        </w:r>
        <w:r w:rsidRPr="00CA76E4" w:rsidDel="00D2284F">
          <w:rPr>
            <w:rFonts w:ascii="Palatino Linotype" w:hAnsi="Palatino Linotype"/>
            <w:rPrChange w:id="3753" w:author="Microsoft Office User" w:date="2019-04-11T14:51:00Z">
              <w:rPr/>
            </w:rPrChange>
          </w:rPr>
          <w:delText>NRSP</w:delText>
        </w:r>
        <w:r w:rsidRPr="00CA76E4" w:rsidDel="00D2284F">
          <w:rPr>
            <w:rFonts w:ascii="Palatino Linotype" w:hAnsi="Palatino Linotype"/>
            <w:spacing w:val="-12"/>
            <w:rPrChange w:id="3754" w:author="Microsoft Office User" w:date="2019-04-11T14:51:00Z">
              <w:rPr>
                <w:spacing w:val="-12"/>
              </w:rPr>
            </w:rPrChange>
          </w:rPr>
          <w:delText xml:space="preserve"> </w:delText>
        </w:r>
        <w:r w:rsidRPr="00CA76E4" w:rsidDel="00D2284F">
          <w:rPr>
            <w:rFonts w:ascii="Palatino Linotype" w:hAnsi="Palatino Linotype"/>
            <w:rPrChange w:id="3755" w:author="Microsoft Office User" w:date="2019-04-11T14:51:00Z">
              <w:rPr/>
            </w:rPrChange>
          </w:rPr>
          <w:delText>Review</w:delText>
        </w:r>
        <w:r w:rsidRPr="00CA76E4" w:rsidDel="00D2284F">
          <w:rPr>
            <w:rFonts w:ascii="Palatino Linotype" w:hAnsi="Palatino Linotype"/>
            <w:spacing w:val="-16"/>
            <w:rPrChange w:id="3756" w:author="Microsoft Office User" w:date="2019-04-11T14:51:00Z">
              <w:rPr>
                <w:spacing w:val="-16"/>
              </w:rPr>
            </w:rPrChange>
          </w:rPr>
          <w:delText xml:space="preserve"> </w:delText>
        </w:r>
        <w:r w:rsidRPr="00CA76E4" w:rsidDel="00D2284F">
          <w:rPr>
            <w:rFonts w:ascii="Palatino Linotype" w:hAnsi="Palatino Linotype"/>
            <w:rPrChange w:id="3757" w:author="Microsoft Office User" w:date="2019-04-11T14:51:00Z">
              <w:rPr/>
            </w:rPrChange>
          </w:rPr>
          <w:delText>Committee</w:delText>
        </w:r>
        <w:r w:rsidRPr="00CA76E4" w:rsidDel="00D2284F">
          <w:rPr>
            <w:rFonts w:ascii="Palatino Linotype" w:hAnsi="Palatino Linotype"/>
            <w:spacing w:val="-11"/>
            <w:rPrChange w:id="3758" w:author="Microsoft Office User" w:date="2019-04-11T14:51:00Z">
              <w:rPr>
                <w:spacing w:val="-11"/>
              </w:rPr>
            </w:rPrChange>
          </w:rPr>
          <w:delText xml:space="preserve"> </w:delText>
        </w:r>
        <w:r w:rsidRPr="00CA76E4" w:rsidDel="00D2284F">
          <w:rPr>
            <w:rFonts w:ascii="Palatino Linotype" w:hAnsi="Palatino Linotype"/>
            <w:rPrChange w:id="3759" w:author="Microsoft Office User" w:date="2019-04-11T14:51:00Z">
              <w:rPr/>
            </w:rPrChange>
          </w:rPr>
          <w:delText>recommendation.</w:delText>
        </w:r>
      </w:del>
    </w:p>
    <w:p w14:paraId="0AFD5EDA" w14:textId="77777777" w:rsidR="00703875" w:rsidRPr="00CA76E4" w:rsidRDefault="00703875">
      <w:pPr>
        <w:pStyle w:val="BodyText"/>
        <w:spacing w:before="3"/>
        <w:rPr>
          <w:rFonts w:ascii="Palatino Linotype" w:hAnsi="Palatino Linotype"/>
          <w:sz w:val="25"/>
          <w:rPrChange w:id="3760" w:author="Microsoft Office User" w:date="2019-04-11T14:51:00Z">
            <w:rPr>
              <w:sz w:val="25"/>
            </w:rPr>
          </w:rPrChange>
        </w:rPr>
      </w:pPr>
    </w:p>
    <w:p w14:paraId="352C92C2" w14:textId="073D3ABD" w:rsidR="00703875" w:rsidRPr="00CA76E4" w:rsidRDefault="00627017">
      <w:pPr>
        <w:pStyle w:val="BodyText"/>
        <w:ind w:left="100"/>
        <w:rPr>
          <w:rFonts w:ascii="Palatino Linotype" w:hAnsi="Palatino Linotype"/>
          <w:rPrChange w:id="3761" w:author="Microsoft Office User" w:date="2019-04-11T14:51:00Z">
            <w:rPr/>
          </w:rPrChange>
        </w:rPr>
      </w:pPr>
      <w:r w:rsidRPr="00CA76E4">
        <w:rPr>
          <w:rFonts w:ascii="Palatino Linotype" w:hAnsi="Palatino Linotype"/>
          <w:b/>
          <w:rPrChange w:id="3762" w:author="Microsoft Office User" w:date="2019-04-11T14:51:00Z">
            <w:rPr>
              <w:b/>
            </w:rPr>
          </w:rPrChange>
        </w:rPr>
        <w:t xml:space="preserve">October 1.  </w:t>
      </w:r>
      <w:r w:rsidRPr="00CA76E4">
        <w:rPr>
          <w:rFonts w:ascii="Palatino Linotype" w:hAnsi="Palatino Linotype"/>
          <w:rPrChange w:id="3763" w:author="Microsoft Office User" w:date="2019-04-11T14:51:00Z">
            <w:rPr/>
          </w:rPrChange>
        </w:rPr>
        <w:t>Approved NRSP starts five</w:t>
      </w:r>
      <w:ins w:id="3764" w:author="Jacobsen, Jeffrey" w:date="2018-12-10T14:47:00Z">
        <w:r w:rsidR="002622B8" w:rsidRPr="00CA76E4">
          <w:rPr>
            <w:rFonts w:ascii="Palatino Linotype" w:hAnsi="Palatino Linotype"/>
            <w:rPrChange w:id="3765" w:author="Microsoft Office User" w:date="2019-04-11T14:51:00Z">
              <w:rPr/>
            </w:rPrChange>
          </w:rPr>
          <w:t xml:space="preserve"> </w:t>
        </w:r>
      </w:ins>
      <w:del w:id="3766" w:author="Jacobsen, Jeffrey" w:date="2018-12-10T14:47:00Z">
        <w:r w:rsidRPr="00CA76E4" w:rsidDel="002622B8">
          <w:rPr>
            <w:rFonts w:ascii="Palatino Linotype" w:hAnsi="Palatino Linotype"/>
            <w:rPrChange w:id="3767" w:author="Microsoft Office User" w:date="2019-04-11T14:51:00Z">
              <w:rPr/>
            </w:rPrChange>
          </w:rPr>
          <w:delText>-</w:delText>
        </w:r>
      </w:del>
      <w:r w:rsidRPr="00CA76E4">
        <w:rPr>
          <w:rFonts w:ascii="Palatino Linotype" w:hAnsi="Palatino Linotype"/>
          <w:rPrChange w:id="3768" w:author="Microsoft Office User" w:date="2019-04-11T14:51:00Z">
            <w:rPr/>
          </w:rPrChange>
        </w:rPr>
        <w:t>year cycle with five</w:t>
      </w:r>
      <w:ins w:id="3769" w:author="Jacobsen, Jeffrey" w:date="2018-12-10T14:48:00Z">
        <w:r w:rsidR="002622B8" w:rsidRPr="00CA76E4">
          <w:rPr>
            <w:rFonts w:ascii="Palatino Linotype" w:hAnsi="Palatino Linotype"/>
            <w:rPrChange w:id="3770" w:author="Microsoft Office User" w:date="2019-04-11T14:51:00Z">
              <w:rPr/>
            </w:rPrChange>
          </w:rPr>
          <w:t xml:space="preserve"> </w:t>
        </w:r>
      </w:ins>
      <w:ins w:id="3771" w:author="Jacobsen, Jeffrey" w:date="2018-12-10T14:49:00Z">
        <w:r w:rsidR="006A6E92" w:rsidRPr="00CA76E4">
          <w:rPr>
            <w:rFonts w:ascii="Palatino Linotype" w:hAnsi="Palatino Linotype"/>
            <w:rPrChange w:id="3772" w:author="Microsoft Office User" w:date="2019-04-11T14:51:00Z">
              <w:rPr/>
            </w:rPrChange>
          </w:rPr>
          <w:t xml:space="preserve"> </w:t>
        </w:r>
      </w:ins>
      <w:del w:id="3773" w:author="Jacobsen, Jeffrey" w:date="2018-12-10T14:48:00Z">
        <w:r w:rsidRPr="00CA76E4" w:rsidDel="002622B8">
          <w:rPr>
            <w:rFonts w:ascii="Palatino Linotype" w:hAnsi="Palatino Linotype"/>
            <w:rPrChange w:id="3774" w:author="Microsoft Office User" w:date="2019-04-11T14:51:00Z">
              <w:rPr/>
            </w:rPrChange>
          </w:rPr>
          <w:delText>-</w:delText>
        </w:r>
      </w:del>
      <w:r w:rsidRPr="00CA76E4">
        <w:rPr>
          <w:rFonts w:ascii="Palatino Linotype" w:hAnsi="Palatino Linotype"/>
          <w:rPrChange w:id="3775" w:author="Microsoft Office User" w:date="2019-04-11T14:51:00Z">
            <w:rPr/>
          </w:rPrChange>
        </w:rPr>
        <w:t>year budget approved.</w:t>
      </w:r>
    </w:p>
    <w:p w14:paraId="0A06F3D9" w14:textId="77777777" w:rsidR="00703875" w:rsidRPr="00CA76E4" w:rsidRDefault="00703875">
      <w:pPr>
        <w:pStyle w:val="BodyText"/>
        <w:rPr>
          <w:rFonts w:ascii="Palatino Linotype" w:hAnsi="Palatino Linotype"/>
          <w:sz w:val="29"/>
          <w:rPrChange w:id="3776" w:author="Microsoft Office User" w:date="2019-04-11T14:51:00Z">
            <w:rPr>
              <w:sz w:val="29"/>
            </w:rPr>
          </w:rPrChange>
        </w:rPr>
      </w:pPr>
    </w:p>
    <w:p w14:paraId="47C5775D" w14:textId="77777777" w:rsidR="00703875" w:rsidRPr="00CA76E4" w:rsidRDefault="00627017">
      <w:pPr>
        <w:pStyle w:val="Heading2"/>
        <w:numPr>
          <w:ilvl w:val="0"/>
          <w:numId w:val="13"/>
        </w:numPr>
        <w:tabs>
          <w:tab w:val="left" w:pos="396"/>
        </w:tabs>
        <w:ind w:hanging="295"/>
        <w:rPr>
          <w:rFonts w:ascii="Palatino Linotype" w:hAnsi="Palatino Linotype"/>
          <w:rPrChange w:id="3777" w:author="Microsoft Office User" w:date="2019-04-11T14:51:00Z">
            <w:rPr/>
          </w:rPrChange>
        </w:rPr>
      </w:pPr>
      <w:r w:rsidRPr="00CA76E4">
        <w:rPr>
          <w:rFonts w:ascii="Palatino Linotype" w:hAnsi="Palatino Linotype"/>
          <w:rPrChange w:id="3778" w:author="Microsoft Office User" w:date="2019-04-11T14:51:00Z">
            <w:rPr/>
          </w:rPrChange>
        </w:rPr>
        <w:t>During Project Term (Years</w:t>
      </w:r>
      <w:r w:rsidRPr="00CA76E4">
        <w:rPr>
          <w:rFonts w:ascii="Palatino Linotype" w:hAnsi="Palatino Linotype"/>
          <w:spacing w:val="-25"/>
          <w:rPrChange w:id="3779" w:author="Microsoft Office User" w:date="2019-04-11T14:51:00Z">
            <w:rPr>
              <w:spacing w:val="-25"/>
            </w:rPr>
          </w:rPrChange>
        </w:rPr>
        <w:t xml:space="preserve"> </w:t>
      </w:r>
      <w:r w:rsidRPr="00CA76E4">
        <w:rPr>
          <w:rFonts w:ascii="Palatino Linotype" w:hAnsi="Palatino Linotype"/>
          <w:rPrChange w:id="3780" w:author="Microsoft Office User" w:date="2019-04-11T14:51:00Z">
            <w:rPr/>
          </w:rPrChange>
        </w:rPr>
        <w:t>2-4)</w:t>
      </w:r>
    </w:p>
    <w:p w14:paraId="7D811913" w14:textId="77777777" w:rsidR="00703875" w:rsidRPr="00CA76E4" w:rsidRDefault="00627017">
      <w:pPr>
        <w:spacing w:before="38"/>
        <w:ind w:left="100"/>
        <w:rPr>
          <w:rFonts w:ascii="Palatino Linotype" w:hAnsi="Palatino Linotype"/>
          <w:i/>
          <w:rPrChange w:id="3781" w:author="Microsoft Office User" w:date="2019-04-11T14:51:00Z">
            <w:rPr>
              <w:i/>
            </w:rPr>
          </w:rPrChange>
        </w:rPr>
      </w:pPr>
      <w:r w:rsidRPr="00CA76E4">
        <w:rPr>
          <w:rFonts w:ascii="Palatino Linotype" w:hAnsi="Palatino Linotype"/>
          <w:i/>
          <w:rPrChange w:id="3782" w:author="Microsoft Office User" w:date="2019-04-11T14:51:00Z">
            <w:rPr>
              <w:i/>
            </w:rPr>
          </w:rPrChange>
        </w:rPr>
        <w:t>(Also refer to Appendix A3 for the Calendar for Continuing NRSP Projects)</w:t>
      </w:r>
    </w:p>
    <w:p w14:paraId="5CABFC7D" w14:textId="77777777" w:rsidR="00703875" w:rsidRPr="00CA76E4" w:rsidRDefault="00703875">
      <w:pPr>
        <w:pStyle w:val="BodyText"/>
        <w:spacing w:before="2"/>
        <w:rPr>
          <w:rFonts w:ascii="Palatino Linotype" w:hAnsi="Palatino Linotype"/>
          <w:i/>
          <w:rPrChange w:id="3783" w:author="Microsoft Office User" w:date="2019-04-11T14:51:00Z">
            <w:rPr>
              <w:i/>
            </w:rPr>
          </w:rPrChange>
        </w:rPr>
      </w:pPr>
    </w:p>
    <w:p w14:paraId="4D023AB9" w14:textId="77777777" w:rsidR="00703875" w:rsidRPr="00CA76E4" w:rsidRDefault="00627017">
      <w:pPr>
        <w:pStyle w:val="BodyText"/>
        <w:ind w:left="100" w:right="242"/>
        <w:rPr>
          <w:rFonts w:ascii="Palatino Linotype" w:hAnsi="Palatino Linotype"/>
          <w:rPrChange w:id="3784" w:author="Microsoft Office User" w:date="2019-04-11T14:51:00Z">
            <w:rPr/>
          </w:rPrChange>
        </w:rPr>
      </w:pPr>
      <w:r w:rsidRPr="00CA76E4">
        <w:rPr>
          <w:rFonts w:ascii="Palatino Linotype" w:hAnsi="Palatino Linotype"/>
          <w:b/>
          <w:rPrChange w:id="3785" w:author="Microsoft Office User" w:date="2019-04-11T14:51:00Z">
            <w:rPr>
              <w:b/>
            </w:rPr>
          </w:rPrChange>
        </w:rPr>
        <w:t xml:space="preserve">Annually. </w:t>
      </w:r>
      <w:r w:rsidRPr="00CA76E4">
        <w:rPr>
          <w:rFonts w:ascii="Palatino Linotype" w:hAnsi="Palatino Linotype"/>
          <w:rPrChange w:id="3786" w:author="Microsoft Office User" w:date="2019-04-11T14:51:00Z">
            <w:rPr/>
          </w:rPrChange>
        </w:rPr>
        <w:t>NRSP Committee holds an annual meeting and subsequently submits an annual report (see below) in NIMSS using the SAES-422 form within 90 days of the annual meeting. Note that a midterm progress report is needed in year three as described below.</w:t>
      </w:r>
    </w:p>
    <w:p w14:paraId="6993B9F3" w14:textId="77777777" w:rsidR="00703875" w:rsidRPr="00CA76E4" w:rsidRDefault="00703875">
      <w:pPr>
        <w:pStyle w:val="BodyText"/>
        <w:spacing w:before="2"/>
        <w:rPr>
          <w:rFonts w:ascii="Palatino Linotype" w:hAnsi="Palatino Linotype"/>
          <w:rPrChange w:id="3787" w:author="Microsoft Office User" w:date="2019-04-11T14:51:00Z">
            <w:rPr/>
          </w:rPrChange>
        </w:rPr>
      </w:pPr>
    </w:p>
    <w:p w14:paraId="63518AF3" w14:textId="76B8DDAE" w:rsidR="00703875" w:rsidRPr="00CA76E4" w:rsidRDefault="00627017">
      <w:pPr>
        <w:pStyle w:val="BodyText"/>
        <w:ind w:left="100" w:right="135"/>
        <w:rPr>
          <w:rFonts w:ascii="Palatino Linotype" w:hAnsi="Palatino Linotype"/>
          <w:rPrChange w:id="3788" w:author="Microsoft Office User" w:date="2019-04-11T14:51:00Z">
            <w:rPr/>
          </w:rPrChange>
        </w:rPr>
      </w:pPr>
      <w:r w:rsidRPr="00CA76E4">
        <w:rPr>
          <w:rFonts w:ascii="Palatino Linotype" w:hAnsi="Palatino Linotype"/>
          <w:spacing w:val="-7"/>
          <w:rPrChange w:id="3789" w:author="Microsoft Office User" w:date="2019-04-11T14:51:00Z">
            <w:rPr>
              <w:spacing w:val="-7"/>
            </w:rPr>
          </w:rPrChange>
        </w:rPr>
        <w:t xml:space="preserve">If </w:t>
      </w:r>
      <w:r w:rsidRPr="00CA76E4">
        <w:rPr>
          <w:rFonts w:ascii="Palatino Linotype" w:hAnsi="Palatino Linotype"/>
          <w:rPrChange w:id="3790" w:author="Microsoft Office User" w:date="2019-04-11T14:51:00Z">
            <w:rPr/>
          </w:rPrChange>
        </w:rPr>
        <w:t xml:space="preserve">a change in the annual </w:t>
      </w:r>
      <w:r w:rsidRPr="00CA76E4">
        <w:rPr>
          <w:rFonts w:ascii="Palatino Linotype" w:hAnsi="Palatino Linotype"/>
          <w:spacing w:val="-3"/>
          <w:rPrChange w:id="3791" w:author="Microsoft Office User" w:date="2019-04-11T14:51:00Z">
            <w:rPr>
              <w:spacing w:val="-3"/>
            </w:rPr>
          </w:rPrChange>
        </w:rPr>
        <w:t xml:space="preserve">budget </w:t>
      </w:r>
      <w:r w:rsidRPr="00CA76E4">
        <w:rPr>
          <w:rFonts w:ascii="Palatino Linotype" w:hAnsi="Palatino Linotype"/>
          <w:rPrChange w:id="3792" w:author="Microsoft Office User" w:date="2019-04-11T14:51:00Z">
            <w:rPr/>
          </w:rPrChange>
        </w:rPr>
        <w:t xml:space="preserve">from the approved </w:t>
      </w:r>
      <w:r w:rsidRPr="00CA76E4">
        <w:rPr>
          <w:rFonts w:ascii="Palatino Linotype" w:hAnsi="Palatino Linotype"/>
          <w:spacing w:val="-3"/>
          <w:rPrChange w:id="3793" w:author="Microsoft Office User" w:date="2019-04-11T14:51:00Z">
            <w:rPr>
              <w:spacing w:val="-3"/>
            </w:rPr>
          </w:rPrChange>
        </w:rPr>
        <w:t>five</w:t>
      </w:r>
      <w:ins w:id="3794" w:author="Jacobsen, Jeffrey" w:date="2018-12-10T14:49:00Z">
        <w:r w:rsidR="006A6E92" w:rsidRPr="00CA76E4">
          <w:rPr>
            <w:rFonts w:ascii="Palatino Linotype" w:hAnsi="Palatino Linotype"/>
            <w:spacing w:val="-3"/>
            <w:rPrChange w:id="3795" w:author="Microsoft Office User" w:date="2019-04-11T14:51:00Z">
              <w:rPr>
                <w:spacing w:val="-3"/>
              </w:rPr>
            </w:rPrChange>
          </w:rPr>
          <w:t xml:space="preserve"> </w:t>
        </w:r>
      </w:ins>
      <w:del w:id="3796" w:author="Jacobsen, Jeffrey" w:date="2018-12-10T14:49:00Z">
        <w:r w:rsidRPr="00CA76E4" w:rsidDel="006A6E92">
          <w:rPr>
            <w:rFonts w:ascii="Palatino Linotype" w:hAnsi="Palatino Linotype"/>
            <w:spacing w:val="-3"/>
            <w:rPrChange w:id="3797" w:author="Microsoft Office User" w:date="2019-04-11T14:51:00Z">
              <w:rPr>
                <w:spacing w:val="-3"/>
              </w:rPr>
            </w:rPrChange>
          </w:rPr>
          <w:delText>-</w:delText>
        </w:r>
      </w:del>
      <w:r w:rsidRPr="00CA76E4">
        <w:rPr>
          <w:rFonts w:ascii="Palatino Linotype" w:hAnsi="Palatino Linotype"/>
          <w:spacing w:val="-3"/>
          <w:rPrChange w:id="3798" w:author="Microsoft Office User" w:date="2019-04-11T14:51:00Z">
            <w:rPr>
              <w:spacing w:val="-3"/>
            </w:rPr>
          </w:rPrChange>
        </w:rPr>
        <w:t xml:space="preserve">year </w:t>
      </w:r>
      <w:r w:rsidRPr="00CA76E4">
        <w:rPr>
          <w:rFonts w:ascii="Palatino Linotype" w:hAnsi="Palatino Linotype"/>
          <w:rPrChange w:id="3799" w:author="Microsoft Office User" w:date="2019-04-11T14:51:00Z">
            <w:rPr/>
          </w:rPrChange>
        </w:rPr>
        <w:t xml:space="preserve">budget is requested, a detailed justification </w:t>
      </w:r>
      <w:r w:rsidRPr="00CA76E4">
        <w:rPr>
          <w:rFonts w:ascii="Palatino Linotype" w:hAnsi="Palatino Linotype"/>
          <w:spacing w:val="-4"/>
          <w:rPrChange w:id="3800" w:author="Microsoft Office User" w:date="2019-04-11T14:51:00Z">
            <w:rPr>
              <w:spacing w:val="-4"/>
            </w:rPr>
          </w:rPrChange>
        </w:rPr>
        <w:t xml:space="preserve">must </w:t>
      </w:r>
      <w:r w:rsidRPr="00CA76E4">
        <w:rPr>
          <w:rFonts w:ascii="Palatino Linotype" w:hAnsi="Palatino Linotype"/>
          <w:rPrChange w:id="3801" w:author="Microsoft Office User" w:date="2019-04-11T14:51:00Z">
            <w:rPr/>
          </w:rPrChange>
        </w:rPr>
        <w:t xml:space="preserve">be submitted to the </w:t>
      </w:r>
      <w:r w:rsidRPr="00CA76E4">
        <w:rPr>
          <w:rFonts w:ascii="Palatino Linotype" w:hAnsi="Palatino Linotype"/>
          <w:spacing w:val="-3"/>
          <w:rPrChange w:id="3802" w:author="Microsoft Office User" w:date="2019-04-11T14:51:00Z">
            <w:rPr>
              <w:spacing w:val="-3"/>
            </w:rPr>
          </w:rPrChange>
        </w:rPr>
        <w:t xml:space="preserve">NRSP </w:t>
      </w:r>
      <w:r w:rsidRPr="00CA76E4">
        <w:rPr>
          <w:rFonts w:ascii="Palatino Linotype" w:hAnsi="Palatino Linotype"/>
          <w:rPrChange w:id="3803" w:author="Microsoft Office User" w:date="2019-04-11T14:51:00Z">
            <w:rPr/>
          </w:rPrChange>
        </w:rPr>
        <w:t>R</w:t>
      </w:r>
      <w:del w:id="3804" w:author="Jacobsen, Jeffrey" w:date="2018-12-10T14:49:00Z">
        <w:r w:rsidRPr="00CA76E4" w:rsidDel="006A6E92">
          <w:rPr>
            <w:rFonts w:ascii="Palatino Linotype" w:hAnsi="Palatino Linotype"/>
            <w:rPrChange w:id="3805" w:author="Microsoft Office User" w:date="2019-04-11T14:51:00Z">
              <w:rPr/>
            </w:rPrChange>
          </w:rPr>
          <w:delText xml:space="preserve">eview </w:delText>
        </w:r>
      </w:del>
      <w:r w:rsidRPr="00CA76E4">
        <w:rPr>
          <w:rFonts w:ascii="Palatino Linotype" w:hAnsi="Palatino Linotype"/>
          <w:spacing w:val="-3"/>
          <w:rPrChange w:id="3806" w:author="Microsoft Office User" w:date="2019-04-11T14:51:00Z">
            <w:rPr>
              <w:spacing w:val="-3"/>
            </w:rPr>
          </w:rPrChange>
        </w:rPr>
        <w:t>C</w:t>
      </w:r>
      <w:del w:id="3807" w:author="Jacobsen, Jeffrey" w:date="2018-12-10T14:49:00Z">
        <w:r w:rsidRPr="00CA76E4" w:rsidDel="006A6E92">
          <w:rPr>
            <w:rFonts w:ascii="Palatino Linotype" w:hAnsi="Palatino Linotype"/>
            <w:spacing w:val="-3"/>
            <w:rPrChange w:id="3808" w:author="Microsoft Office User" w:date="2019-04-11T14:51:00Z">
              <w:rPr>
                <w:spacing w:val="-3"/>
              </w:rPr>
            </w:rPrChange>
          </w:rPr>
          <w:delText>ommittee</w:delText>
        </w:r>
      </w:del>
      <w:r w:rsidRPr="00CA76E4">
        <w:rPr>
          <w:rFonts w:ascii="Palatino Linotype" w:hAnsi="Palatino Linotype"/>
          <w:spacing w:val="-3"/>
          <w:rPrChange w:id="3809" w:author="Microsoft Office User" w:date="2019-04-11T14:51:00Z">
            <w:rPr>
              <w:spacing w:val="-3"/>
            </w:rPr>
          </w:rPrChange>
        </w:rPr>
        <w:t xml:space="preserve"> </w:t>
      </w:r>
      <w:r w:rsidRPr="00CA76E4">
        <w:rPr>
          <w:rFonts w:ascii="Palatino Linotype" w:hAnsi="Palatino Linotype"/>
          <w:rPrChange w:id="3810" w:author="Microsoft Office User" w:date="2019-04-11T14:51:00Z">
            <w:rPr/>
          </w:rPrChange>
        </w:rPr>
        <w:t xml:space="preserve">and regional </w:t>
      </w:r>
      <w:r w:rsidRPr="00CA76E4">
        <w:rPr>
          <w:rFonts w:ascii="Palatino Linotype" w:hAnsi="Palatino Linotype"/>
          <w:spacing w:val="-3"/>
          <w:rPrChange w:id="3811" w:author="Microsoft Office User" w:date="2019-04-11T14:51:00Z">
            <w:rPr>
              <w:spacing w:val="-3"/>
            </w:rPr>
          </w:rPrChange>
        </w:rPr>
        <w:t xml:space="preserve">Executive </w:t>
      </w:r>
      <w:r w:rsidRPr="00CA76E4">
        <w:rPr>
          <w:rFonts w:ascii="Palatino Linotype" w:hAnsi="Palatino Linotype"/>
          <w:rPrChange w:id="3812" w:author="Microsoft Office User" w:date="2019-04-11T14:51:00Z">
            <w:rPr/>
          </w:rPrChange>
        </w:rPr>
        <w:t xml:space="preserve">Directors for consideration by the </w:t>
      </w:r>
      <w:r w:rsidRPr="00CA76E4">
        <w:rPr>
          <w:rFonts w:ascii="Palatino Linotype" w:hAnsi="Palatino Linotype"/>
          <w:spacing w:val="-3"/>
          <w:rPrChange w:id="3813" w:author="Microsoft Office User" w:date="2019-04-11T14:51:00Z">
            <w:rPr>
              <w:spacing w:val="-3"/>
            </w:rPr>
          </w:rPrChange>
        </w:rPr>
        <w:t>regional</w:t>
      </w:r>
      <w:r w:rsidRPr="00CA76E4">
        <w:rPr>
          <w:rFonts w:ascii="Palatino Linotype" w:hAnsi="Palatino Linotype"/>
          <w:rPrChange w:id="3814" w:author="Microsoft Office User" w:date="2019-04-11T14:51:00Z">
            <w:rPr/>
          </w:rPrChange>
        </w:rPr>
        <w:t xml:space="preserve"> associations.</w:t>
      </w:r>
    </w:p>
    <w:p w14:paraId="4A4C66CA" w14:textId="77777777" w:rsidR="00703875" w:rsidRPr="00CA76E4" w:rsidRDefault="00703875">
      <w:pPr>
        <w:pStyle w:val="BodyText"/>
        <w:spacing w:before="9"/>
        <w:rPr>
          <w:rFonts w:ascii="Palatino Linotype" w:hAnsi="Palatino Linotype"/>
          <w:sz w:val="21"/>
          <w:rPrChange w:id="3815" w:author="Microsoft Office User" w:date="2019-04-11T14:51:00Z">
            <w:rPr>
              <w:sz w:val="21"/>
            </w:rPr>
          </w:rPrChange>
        </w:rPr>
      </w:pPr>
    </w:p>
    <w:p w14:paraId="70103D67" w14:textId="3DAAD849" w:rsidR="00703875" w:rsidRPr="00CA76E4" w:rsidRDefault="00627017">
      <w:pPr>
        <w:pStyle w:val="BodyText"/>
        <w:ind w:left="100" w:right="223"/>
        <w:rPr>
          <w:rFonts w:ascii="Palatino Linotype" w:hAnsi="Palatino Linotype"/>
          <w:rPrChange w:id="3816" w:author="Microsoft Office User" w:date="2019-04-11T14:51:00Z">
            <w:rPr/>
          </w:rPrChange>
        </w:rPr>
      </w:pPr>
      <w:r w:rsidRPr="00CA76E4">
        <w:rPr>
          <w:rFonts w:ascii="Palatino Linotype" w:hAnsi="Palatino Linotype"/>
          <w:b/>
          <w:rPrChange w:id="3817" w:author="Microsoft Office User" w:date="2019-04-11T14:51:00Z">
            <w:rPr>
              <w:b/>
            </w:rPr>
          </w:rPrChange>
        </w:rPr>
        <w:t xml:space="preserve">October—November (Year 2): </w:t>
      </w:r>
      <w:r w:rsidRPr="00CA76E4">
        <w:rPr>
          <w:rFonts w:ascii="Palatino Linotype" w:hAnsi="Palatino Linotype"/>
          <w:rPrChange w:id="3818" w:author="Microsoft Office User" w:date="2019-04-11T14:51:00Z">
            <w:rPr/>
          </w:rPrChange>
        </w:rPr>
        <w:t xml:space="preserve">NRSP </w:t>
      </w:r>
      <w:del w:id="3819" w:author="Jacobsen, Jeffrey" w:date="2018-12-10T14:50:00Z">
        <w:r w:rsidRPr="00CA76E4" w:rsidDel="006A6E92">
          <w:rPr>
            <w:rFonts w:ascii="Palatino Linotype" w:hAnsi="Palatino Linotype"/>
            <w:rPrChange w:id="3820" w:author="Microsoft Office User" w:date="2019-04-11T14:51:00Z">
              <w:rPr/>
            </w:rPrChange>
          </w:rPr>
          <w:delText>Mid-Term</w:delText>
        </w:r>
      </w:del>
      <w:ins w:id="3821" w:author="Jacobsen, Jeffrey" w:date="2018-12-10T14:50:00Z">
        <w:r w:rsidR="006A6E92" w:rsidRPr="00CA76E4">
          <w:rPr>
            <w:rFonts w:ascii="Palatino Linotype" w:hAnsi="Palatino Linotype"/>
            <w:rPrChange w:id="3822" w:author="Microsoft Office User" w:date="2019-04-11T14:51:00Z">
              <w:rPr/>
            </w:rPrChange>
          </w:rPr>
          <w:t>midterm</w:t>
        </w:r>
      </w:ins>
      <w:r w:rsidRPr="00CA76E4">
        <w:rPr>
          <w:rFonts w:ascii="Palatino Linotype" w:hAnsi="Palatino Linotype"/>
          <w:rPrChange w:id="3823" w:author="Microsoft Office User" w:date="2019-04-11T14:51:00Z">
            <w:rPr/>
          </w:rPrChange>
        </w:rPr>
        <w:t xml:space="preserve"> review forms are assigned via email to NRSP AAs. AAs review project activities and accomplishments and email completed midterm review form to the </w:t>
      </w:r>
      <w:del w:id="3824" w:author="Richard Rhodes" w:date="2019-01-04T15:19:00Z">
        <w:r w:rsidRPr="00CA76E4" w:rsidDel="008A6125">
          <w:rPr>
            <w:rFonts w:ascii="Palatino Linotype" w:hAnsi="Palatino Linotype"/>
            <w:rPrChange w:id="3825" w:author="Microsoft Office User" w:date="2019-04-11T14:51:00Z">
              <w:rPr/>
            </w:rPrChange>
          </w:rPr>
          <w:delText>NRSP-RC</w:delText>
        </w:r>
      </w:del>
      <w:ins w:id="3826" w:author="Richard Rhodes" w:date="2019-01-04T15:20:00Z">
        <w:r w:rsidR="008A6125" w:rsidRPr="00CA76E4">
          <w:rPr>
            <w:rFonts w:ascii="Palatino Linotype" w:hAnsi="Palatino Linotype"/>
            <w:rPrChange w:id="3827" w:author="Microsoft Office User" w:date="2019-04-11T14:51:00Z">
              <w:rPr/>
            </w:rPrChange>
          </w:rPr>
          <w:t xml:space="preserve">NRSP </w:t>
        </w:r>
      </w:ins>
      <w:ins w:id="3828" w:author="Microsoft Office User" w:date="2019-05-01T16:20:00Z">
        <w:r w:rsidR="00EC2F52">
          <w:rPr>
            <w:rFonts w:ascii="Palatino Linotype" w:hAnsi="Palatino Linotype"/>
          </w:rPr>
          <w:t xml:space="preserve">RC </w:t>
        </w:r>
      </w:ins>
      <w:ins w:id="3829" w:author="Richard Rhodes" w:date="2019-01-04T15:20:00Z">
        <w:del w:id="3830" w:author="Microsoft Office User" w:date="2019-05-01T16:20:00Z">
          <w:r w:rsidR="008A6125" w:rsidRPr="00CA76E4" w:rsidDel="00EC2F52">
            <w:rPr>
              <w:rFonts w:ascii="Palatino Linotype" w:hAnsi="Palatino Linotype"/>
              <w:rPrChange w:id="3831" w:author="Microsoft Office User" w:date="2019-04-11T14:51:00Z">
                <w:rPr/>
              </w:rPrChange>
            </w:rPr>
            <w:delText>RCNRSP RC</w:delText>
          </w:r>
        </w:del>
      </w:ins>
      <w:ins w:id="3832" w:author="Richard Rhodes" w:date="2019-01-04T15:19:00Z">
        <w:del w:id="3833" w:author="Microsoft Office User" w:date="2019-05-01T16:20:00Z">
          <w:r w:rsidR="008A6125" w:rsidRPr="00CA76E4" w:rsidDel="00EC2F52">
            <w:rPr>
              <w:rFonts w:ascii="Palatino Linotype" w:hAnsi="Palatino Linotype"/>
              <w:rPrChange w:id="3834" w:author="Microsoft Office User" w:date="2019-04-11T14:51:00Z">
                <w:rPr/>
              </w:rPrChange>
            </w:rPr>
            <w:delText>NRSP RCNRSP RCNRSP RCNRSP RC</w:delText>
          </w:r>
        </w:del>
      </w:ins>
      <w:del w:id="3835" w:author="Microsoft Office User" w:date="2019-05-01T16:20:00Z">
        <w:r w:rsidRPr="00CA76E4" w:rsidDel="00EC2F52">
          <w:rPr>
            <w:rFonts w:ascii="Palatino Linotype" w:hAnsi="Palatino Linotype"/>
            <w:rPrChange w:id="3836" w:author="Microsoft Office User" w:date="2019-04-11T14:51:00Z">
              <w:rPr/>
            </w:rPrChange>
          </w:rPr>
          <w:delText xml:space="preserve"> </w:delText>
        </w:r>
      </w:del>
      <w:r w:rsidRPr="00CA76E4">
        <w:rPr>
          <w:rFonts w:ascii="Palatino Linotype" w:hAnsi="Palatino Linotype"/>
          <w:rPrChange w:id="3837" w:author="Microsoft Office User" w:date="2019-04-11T14:51:00Z">
            <w:rPr/>
          </w:rPrChange>
        </w:rPr>
        <w:t>by January 15. The AA review should be a combined effort between all four NRSP AAs. Only one form is required per project.</w:t>
      </w:r>
    </w:p>
    <w:p w14:paraId="3A109972" w14:textId="77777777" w:rsidR="00703875" w:rsidRPr="00CA76E4" w:rsidRDefault="00703875">
      <w:pPr>
        <w:pStyle w:val="BodyText"/>
        <w:spacing w:before="9"/>
        <w:rPr>
          <w:rFonts w:ascii="Palatino Linotype" w:hAnsi="Palatino Linotype"/>
          <w:sz w:val="21"/>
          <w:rPrChange w:id="3838" w:author="Microsoft Office User" w:date="2019-04-11T14:51:00Z">
            <w:rPr>
              <w:sz w:val="21"/>
            </w:rPr>
          </w:rPrChange>
        </w:rPr>
      </w:pPr>
    </w:p>
    <w:p w14:paraId="29DB7C2A" w14:textId="16C560C1" w:rsidR="00703875" w:rsidRPr="00CA76E4" w:rsidRDefault="00627017">
      <w:pPr>
        <w:pStyle w:val="BodyText"/>
        <w:ind w:left="100" w:right="387"/>
        <w:rPr>
          <w:rFonts w:ascii="Palatino Linotype" w:hAnsi="Palatino Linotype"/>
          <w:rPrChange w:id="3839" w:author="Microsoft Office User" w:date="2019-04-11T14:51:00Z">
            <w:rPr/>
          </w:rPrChange>
        </w:rPr>
      </w:pPr>
      <w:r w:rsidRPr="00CA76E4">
        <w:rPr>
          <w:rFonts w:ascii="Palatino Linotype" w:hAnsi="Palatino Linotype"/>
          <w:b/>
          <w:rPrChange w:id="3840" w:author="Microsoft Office User" w:date="2019-04-11T14:51:00Z">
            <w:rPr>
              <w:b/>
            </w:rPr>
          </w:rPrChange>
        </w:rPr>
        <w:t xml:space="preserve">February 28 (Year 3): </w:t>
      </w:r>
      <w:r w:rsidRPr="00CA76E4">
        <w:rPr>
          <w:rFonts w:ascii="Palatino Linotype" w:hAnsi="Palatino Linotype"/>
          <w:rPrChange w:id="3841" w:author="Microsoft Office User" w:date="2019-04-11T14:51:00Z">
            <w:rPr/>
          </w:rPrChange>
        </w:rPr>
        <w:t xml:space="preserve">NRSP AA midterm review forms due to </w:t>
      </w:r>
      <w:del w:id="3842" w:author="Richard Rhodes" w:date="2019-01-04T15:19:00Z">
        <w:r w:rsidRPr="00CA76E4" w:rsidDel="008A6125">
          <w:rPr>
            <w:rFonts w:ascii="Palatino Linotype" w:hAnsi="Palatino Linotype"/>
            <w:rPrChange w:id="3843" w:author="Microsoft Office User" w:date="2019-04-11T14:51:00Z">
              <w:rPr/>
            </w:rPrChange>
          </w:rPr>
          <w:delText>NRSP-RC</w:delText>
        </w:r>
      </w:del>
      <w:ins w:id="3844" w:author="Richard Rhodes" w:date="2019-01-04T15:20:00Z">
        <w:r w:rsidR="008A6125" w:rsidRPr="00CA76E4">
          <w:rPr>
            <w:rFonts w:ascii="Palatino Linotype" w:hAnsi="Palatino Linotype"/>
            <w:rPrChange w:id="3845" w:author="Microsoft Office User" w:date="2019-04-11T14:51:00Z">
              <w:rPr/>
            </w:rPrChange>
          </w:rPr>
          <w:t>NRSP RC</w:t>
        </w:r>
      </w:ins>
      <w:r w:rsidRPr="00CA76E4">
        <w:rPr>
          <w:rFonts w:ascii="Palatino Linotype" w:hAnsi="Palatino Linotype"/>
          <w:rPrChange w:id="3846" w:author="Microsoft Office User" w:date="2019-04-11T14:51:00Z">
            <w:rPr/>
          </w:rPrChange>
        </w:rPr>
        <w:t xml:space="preserve">. The </w:t>
      </w:r>
      <w:del w:id="3847" w:author="Richard Rhodes" w:date="2019-01-04T15:19:00Z">
        <w:r w:rsidRPr="00CA76E4" w:rsidDel="008A6125">
          <w:rPr>
            <w:rFonts w:ascii="Palatino Linotype" w:hAnsi="Palatino Linotype"/>
            <w:rPrChange w:id="3848" w:author="Microsoft Office User" w:date="2019-04-11T14:51:00Z">
              <w:rPr/>
            </w:rPrChange>
          </w:rPr>
          <w:delText>NRSP-RC</w:delText>
        </w:r>
      </w:del>
      <w:ins w:id="3849" w:author="Richard Rhodes" w:date="2019-01-04T15:20:00Z">
        <w:r w:rsidR="008A6125" w:rsidRPr="00CA76E4">
          <w:rPr>
            <w:rFonts w:ascii="Palatino Linotype" w:hAnsi="Palatino Linotype"/>
            <w:rPrChange w:id="3850" w:author="Microsoft Office User" w:date="2019-04-11T14:51:00Z">
              <w:rPr/>
            </w:rPrChange>
          </w:rPr>
          <w:t>NRSP RC</w:t>
        </w:r>
      </w:ins>
      <w:r w:rsidRPr="00CA76E4">
        <w:rPr>
          <w:rFonts w:ascii="Palatino Linotype" w:hAnsi="Palatino Linotype"/>
          <w:rPrChange w:id="3851" w:author="Microsoft Office User" w:date="2019-04-11T14:51:00Z">
            <w:rPr/>
          </w:rPrChange>
        </w:rPr>
        <w:t xml:space="preserve"> reviews these forms and conducts their own evaluations prior to their June meeting</w:t>
      </w:r>
      <w:del w:id="3852" w:author="Richard Rhodes" w:date="2018-12-04T16:27:00Z">
        <w:r w:rsidRPr="00CA76E4" w:rsidDel="00D2284F">
          <w:rPr>
            <w:rFonts w:ascii="Palatino Linotype" w:hAnsi="Palatino Linotype"/>
            <w:rPrChange w:id="3853" w:author="Microsoft Office User" w:date="2019-04-11T14:51:00Z">
              <w:rPr/>
            </w:rPrChange>
          </w:rPr>
          <w:delText>/teleconference</w:delText>
        </w:r>
      </w:del>
      <w:r w:rsidRPr="00CA76E4">
        <w:rPr>
          <w:rFonts w:ascii="Palatino Linotype" w:hAnsi="Palatino Linotype"/>
          <w:rPrChange w:id="3854" w:author="Microsoft Office User" w:date="2019-04-11T14:51:00Z">
            <w:rPr/>
          </w:rPrChange>
        </w:rPr>
        <w:t>.</w:t>
      </w:r>
    </w:p>
    <w:p w14:paraId="64371140" w14:textId="77777777" w:rsidR="00703875" w:rsidRPr="00CA76E4" w:rsidRDefault="00703875">
      <w:pPr>
        <w:pStyle w:val="BodyText"/>
        <w:spacing w:before="9"/>
        <w:rPr>
          <w:rFonts w:ascii="Palatino Linotype" w:hAnsi="Palatino Linotype"/>
          <w:rPrChange w:id="3855" w:author="Microsoft Office User" w:date="2019-04-11T14:51:00Z">
            <w:rPr>
              <w:sz w:val="21"/>
            </w:rPr>
          </w:rPrChange>
        </w:rPr>
      </w:pPr>
    </w:p>
    <w:p w14:paraId="2F9DB4B8" w14:textId="45C8689D" w:rsidR="00703875" w:rsidRPr="00CA76E4" w:rsidRDefault="00627017">
      <w:pPr>
        <w:pStyle w:val="BodyText"/>
        <w:ind w:left="100" w:right="242"/>
        <w:rPr>
          <w:rFonts w:ascii="Palatino Linotype" w:hAnsi="Palatino Linotype"/>
          <w:rPrChange w:id="3856" w:author="Microsoft Office User" w:date="2019-04-11T14:51:00Z">
            <w:rPr/>
          </w:rPrChange>
        </w:rPr>
      </w:pPr>
      <w:r w:rsidRPr="00CA76E4">
        <w:rPr>
          <w:rFonts w:ascii="Palatino Linotype" w:hAnsi="Palatino Linotype"/>
          <w:b/>
          <w:rPrChange w:id="3857" w:author="Microsoft Office User" w:date="2019-04-11T14:51:00Z">
            <w:rPr>
              <w:b/>
            </w:rPr>
          </w:rPrChange>
        </w:rPr>
        <w:t xml:space="preserve">February—April. </w:t>
      </w:r>
      <w:r w:rsidRPr="00CA76E4">
        <w:rPr>
          <w:rFonts w:ascii="Palatino Linotype" w:hAnsi="Palatino Linotype"/>
          <w:rPrChange w:id="3858" w:author="Microsoft Office User" w:date="2019-04-11T14:51:00Z">
            <w:rPr/>
          </w:rPrChange>
        </w:rPr>
        <w:t xml:space="preserve">Regional associations review </w:t>
      </w:r>
      <w:r w:rsidRPr="00CA76E4">
        <w:rPr>
          <w:rFonts w:ascii="Palatino Linotype" w:hAnsi="Palatino Linotype"/>
          <w:spacing w:val="-3"/>
          <w:rPrChange w:id="3859" w:author="Microsoft Office User" w:date="2019-04-11T14:51:00Z">
            <w:rPr>
              <w:spacing w:val="-3"/>
            </w:rPr>
          </w:rPrChange>
        </w:rPr>
        <w:t xml:space="preserve">budget </w:t>
      </w:r>
      <w:r w:rsidRPr="00CA76E4">
        <w:rPr>
          <w:rFonts w:ascii="Palatino Linotype" w:hAnsi="Palatino Linotype"/>
          <w:rPrChange w:id="3860" w:author="Microsoft Office User" w:date="2019-04-11T14:51:00Z">
            <w:rPr/>
          </w:rPrChange>
        </w:rPr>
        <w:t xml:space="preserve">requests for new projects and any alteration to existing project budgets during spring </w:t>
      </w:r>
      <w:r w:rsidRPr="00CA76E4">
        <w:rPr>
          <w:rFonts w:ascii="Palatino Linotype" w:hAnsi="Palatino Linotype"/>
          <w:spacing w:val="-3"/>
          <w:rPrChange w:id="3861" w:author="Microsoft Office User" w:date="2019-04-11T14:51:00Z">
            <w:rPr>
              <w:spacing w:val="-3"/>
            </w:rPr>
          </w:rPrChange>
        </w:rPr>
        <w:t xml:space="preserve">meetings </w:t>
      </w:r>
      <w:r w:rsidRPr="00CA76E4">
        <w:rPr>
          <w:rFonts w:ascii="Palatino Linotype" w:hAnsi="Palatino Linotype"/>
          <w:rPrChange w:id="3862" w:author="Microsoft Office User" w:date="2019-04-11T14:51:00Z">
            <w:rPr/>
          </w:rPrChange>
        </w:rPr>
        <w:t>and</w:t>
      </w:r>
      <w:r w:rsidRPr="00CA76E4">
        <w:rPr>
          <w:rFonts w:ascii="Palatino Linotype" w:hAnsi="Palatino Linotype"/>
          <w:spacing w:val="-3"/>
          <w:rPrChange w:id="3863" w:author="Microsoft Office User" w:date="2019-04-11T14:51:00Z">
            <w:rPr>
              <w:spacing w:val="-3"/>
            </w:rPr>
          </w:rPrChange>
        </w:rPr>
        <w:t xml:space="preserve"> transmit </w:t>
      </w:r>
      <w:r w:rsidRPr="00CA76E4">
        <w:rPr>
          <w:rFonts w:ascii="Palatino Linotype" w:hAnsi="Palatino Linotype"/>
          <w:rPrChange w:id="3864" w:author="Microsoft Office User" w:date="2019-04-11T14:51:00Z">
            <w:rPr/>
          </w:rPrChange>
        </w:rPr>
        <w:t>comments to the</w:t>
      </w:r>
      <w:r w:rsidRPr="00CA76E4">
        <w:rPr>
          <w:rFonts w:ascii="Palatino Linotype" w:hAnsi="Palatino Linotype"/>
          <w:spacing w:val="-3"/>
          <w:rPrChange w:id="3865" w:author="Microsoft Office User" w:date="2019-04-11T14:51:00Z">
            <w:rPr>
              <w:spacing w:val="-3"/>
            </w:rPr>
          </w:rPrChange>
        </w:rPr>
        <w:t xml:space="preserve"> NRSP </w:t>
      </w:r>
      <w:r w:rsidRPr="00CA76E4">
        <w:rPr>
          <w:rFonts w:ascii="Palatino Linotype" w:hAnsi="Palatino Linotype"/>
          <w:rPrChange w:id="3866" w:author="Microsoft Office User" w:date="2019-04-11T14:51:00Z">
            <w:rPr/>
          </w:rPrChange>
        </w:rPr>
        <w:t>R</w:t>
      </w:r>
      <w:del w:id="3867" w:author="Jacobsen, Jeffrey" w:date="2018-12-10T14:51:00Z">
        <w:r w:rsidRPr="00CA76E4" w:rsidDel="006A6E92">
          <w:rPr>
            <w:rFonts w:ascii="Palatino Linotype" w:hAnsi="Palatino Linotype"/>
            <w:rPrChange w:id="3868" w:author="Microsoft Office User" w:date="2019-04-11T14:51:00Z">
              <w:rPr/>
            </w:rPrChange>
          </w:rPr>
          <w:delText xml:space="preserve">eview </w:delText>
        </w:r>
      </w:del>
      <w:r w:rsidRPr="00CA76E4">
        <w:rPr>
          <w:rFonts w:ascii="Palatino Linotype" w:hAnsi="Palatino Linotype"/>
          <w:rPrChange w:id="3869" w:author="Microsoft Office User" w:date="2019-04-11T14:51:00Z">
            <w:rPr/>
          </w:rPrChange>
        </w:rPr>
        <w:t>C</w:t>
      </w:r>
      <w:del w:id="3870" w:author="Jacobsen, Jeffrey" w:date="2018-12-10T14:51:00Z">
        <w:r w:rsidRPr="00CA76E4" w:rsidDel="006A6E92">
          <w:rPr>
            <w:rFonts w:ascii="Palatino Linotype" w:hAnsi="Palatino Linotype"/>
            <w:rPrChange w:id="3871" w:author="Microsoft Office User" w:date="2019-04-11T14:51:00Z">
              <w:rPr/>
            </w:rPrChange>
          </w:rPr>
          <w:delText>ommittee</w:delText>
        </w:r>
      </w:del>
      <w:r w:rsidRPr="00CA76E4">
        <w:rPr>
          <w:rFonts w:ascii="Palatino Linotype" w:hAnsi="Palatino Linotype"/>
          <w:rPrChange w:id="3872" w:author="Microsoft Office User" w:date="2019-04-11T14:51:00Z">
            <w:rPr/>
          </w:rPrChange>
        </w:rPr>
        <w:t>.</w:t>
      </w:r>
    </w:p>
    <w:p w14:paraId="502AC2F8" w14:textId="77777777" w:rsidR="00703875" w:rsidRPr="00CA76E4" w:rsidRDefault="00703875">
      <w:pPr>
        <w:pStyle w:val="BodyText"/>
        <w:spacing w:before="3"/>
        <w:rPr>
          <w:rFonts w:ascii="Palatino Linotype" w:hAnsi="Palatino Linotype"/>
          <w:rPrChange w:id="3873" w:author="Microsoft Office User" w:date="2019-04-11T14:51:00Z">
            <w:rPr/>
          </w:rPrChange>
        </w:rPr>
      </w:pPr>
    </w:p>
    <w:p w14:paraId="138692EA" w14:textId="54390B0F" w:rsidR="00703875" w:rsidRPr="00CA76E4" w:rsidRDefault="00627017">
      <w:pPr>
        <w:pStyle w:val="BodyText"/>
        <w:tabs>
          <w:tab w:val="left" w:pos="2089"/>
        </w:tabs>
        <w:ind w:left="100" w:right="634"/>
        <w:rPr>
          <w:rFonts w:ascii="Palatino Linotype" w:hAnsi="Palatino Linotype"/>
          <w:rPrChange w:id="3874" w:author="Microsoft Office User" w:date="2019-04-11T14:51:00Z">
            <w:rPr/>
          </w:rPrChange>
        </w:rPr>
      </w:pPr>
      <w:r w:rsidRPr="00CA76E4">
        <w:rPr>
          <w:rFonts w:ascii="Palatino Linotype" w:hAnsi="Palatino Linotype"/>
          <w:b/>
          <w:rPrChange w:id="3875" w:author="Microsoft Office User" w:date="2019-04-11T14:51:00Z">
            <w:rPr>
              <w:b/>
            </w:rPr>
          </w:rPrChange>
        </w:rPr>
        <w:t>April—September.</w:t>
      </w:r>
      <w:r w:rsidRPr="00CA76E4">
        <w:rPr>
          <w:rFonts w:ascii="Palatino Linotype" w:hAnsi="Palatino Linotype"/>
          <w:b/>
          <w:rPrChange w:id="3876" w:author="Microsoft Office User" w:date="2019-04-11T14:51:00Z">
            <w:rPr>
              <w:b/>
            </w:rPr>
          </w:rPrChange>
        </w:rPr>
        <w:tab/>
      </w:r>
      <w:r w:rsidRPr="00CA76E4">
        <w:rPr>
          <w:rFonts w:ascii="Palatino Linotype" w:hAnsi="Palatino Linotype"/>
          <w:rPrChange w:id="3877" w:author="Microsoft Office User" w:date="2019-04-11T14:51:00Z">
            <w:rPr/>
          </w:rPrChange>
        </w:rPr>
        <w:t>The</w:t>
      </w:r>
      <w:r w:rsidRPr="00CA76E4">
        <w:rPr>
          <w:rFonts w:ascii="Palatino Linotype" w:hAnsi="Palatino Linotype"/>
          <w:spacing w:val="-9"/>
          <w:rPrChange w:id="3878" w:author="Microsoft Office User" w:date="2019-04-11T14:51:00Z">
            <w:rPr>
              <w:spacing w:val="-9"/>
            </w:rPr>
          </w:rPrChange>
        </w:rPr>
        <w:t xml:space="preserve"> </w:t>
      </w:r>
      <w:r w:rsidRPr="00CA76E4">
        <w:rPr>
          <w:rFonts w:ascii="Palatino Linotype" w:hAnsi="Palatino Linotype"/>
          <w:spacing w:val="-3"/>
          <w:rPrChange w:id="3879" w:author="Microsoft Office User" w:date="2019-04-11T14:51:00Z">
            <w:rPr>
              <w:spacing w:val="-3"/>
            </w:rPr>
          </w:rPrChange>
        </w:rPr>
        <w:t>NRSP</w:t>
      </w:r>
      <w:r w:rsidRPr="00CA76E4">
        <w:rPr>
          <w:rFonts w:ascii="Palatino Linotype" w:hAnsi="Palatino Linotype"/>
          <w:spacing w:val="-9"/>
          <w:rPrChange w:id="3880" w:author="Microsoft Office User" w:date="2019-04-11T14:51:00Z">
            <w:rPr>
              <w:spacing w:val="-9"/>
            </w:rPr>
          </w:rPrChange>
        </w:rPr>
        <w:t xml:space="preserve"> </w:t>
      </w:r>
      <w:r w:rsidRPr="00CA76E4">
        <w:rPr>
          <w:rFonts w:ascii="Palatino Linotype" w:hAnsi="Palatino Linotype"/>
          <w:rPrChange w:id="3881" w:author="Microsoft Office User" w:date="2019-04-11T14:51:00Z">
            <w:rPr/>
          </w:rPrChange>
        </w:rPr>
        <w:t>R</w:t>
      </w:r>
      <w:del w:id="3882" w:author="Jacobsen, Jeffrey" w:date="2018-12-10T14:51:00Z">
        <w:r w:rsidRPr="00CA76E4" w:rsidDel="006A6E92">
          <w:rPr>
            <w:rFonts w:ascii="Palatino Linotype" w:hAnsi="Palatino Linotype"/>
            <w:rPrChange w:id="3883" w:author="Microsoft Office User" w:date="2019-04-11T14:51:00Z">
              <w:rPr/>
            </w:rPrChange>
          </w:rPr>
          <w:delText>eview</w:delText>
        </w:r>
        <w:r w:rsidRPr="00CA76E4" w:rsidDel="006A6E92">
          <w:rPr>
            <w:rFonts w:ascii="Palatino Linotype" w:hAnsi="Palatino Linotype"/>
            <w:spacing w:val="-9"/>
            <w:rPrChange w:id="3884" w:author="Microsoft Office User" w:date="2019-04-11T14:51:00Z">
              <w:rPr>
                <w:spacing w:val="-9"/>
              </w:rPr>
            </w:rPrChange>
          </w:rPr>
          <w:delText xml:space="preserve"> </w:delText>
        </w:r>
      </w:del>
      <w:r w:rsidRPr="00CA76E4">
        <w:rPr>
          <w:rFonts w:ascii="Palatino Linotype" w:hAnsi="Palatino Linotype"/>
          <w:rPrChange w:id="3885" w:author="Microsoft Office User" w:date="2019-04-11T14:51:00Z">
            <w:rPr/>
          </w:rPrChange>
        </w:rPr>
        <w:t>C</w:t>
      </w:r>
      <w:del w:id="3886" w:author="Jacobsen, Jeffrey" w:date="2018-12-10T14:51:00Z">
        <w:r w:rsidRPr="00CA76E4" w:rsidDel="006A6E92">
          <w:rPr>
            <w:rFonts w:ascii="Palatino Linotype" w:hAnsi="Palatino Linotype"/>
            <w:rPrChange w:id="3887" w:author="Microsoft Office User" w:date="2019-04-11T14:51:00Z">
              <w:rPr/>
            </w:rPrChange>
          </w:rPr>
          <w:delText>ommittee</w:delText>
        </w:r>
      </w:del>
      <w:r w:rsidRPr="00CA76E4">
        <w:rPr>
          <w:rFonts w:ascii="Palatino Linotype" w:hAnsi="Palatino Linotype"/>
          <w:spacing w:val="-8"/>
          <w:rPrChange w:id="3888" w:author="Microsoft Office User" w:date="2019-04-11T14:51:00Z">
            <w:rPr>
              <w:spacing w:val="-8"/>
            </w:rPr>
          </w:rPrChange>
        </w:rPr>
        <w:t xml:space="preserve"> </w:t>
      </w:r>
      <w:r w:rsidRPr="00CA76E4">
        <w:rPr>
          <w:rFonts w:ascii="Palatino Linotype" w:hAnsi="Palatino Linotype"/>
          <w:rPrChange w:id="3889" w:author="Microsoft Office User" w:date="2019-04-11T14:51:00Z">
            <w:rPr/>
          </w:rPrChange>
        </w:rPr>
        <w:t>interacts</w:t>
      </w:r>
      <w:r w:rsidRPr="00CA76E4">
        <w:rPr>
          <w:rFonts w:ascii="Palatino Linotype" w:hAnsi="Palatino Linotype"/>
          <w:spacing w:val="-8"/>
          <w:rPrChange w:id="3890" w:author="Microsoft Office User" w:date="2019-04-11T14:51:00Z">
            <w:rPr>
              <w:spacing w:val="-8"/>
            </w:rPr>
          </w:rPrChange>
        </w:rPr>
        <w:t xml:space="preserve"> </w:t>
      </w:r>
      <w:r w:rsidRPr="00CA76E4">
        <w:rPr>
          <w:rFonts w:ascii="Palatino Linotype" w:hAnsi="Palatino Linotype"/>
          <w:rPrChange w:id="3891" w:author="Microsoft Office User" w:date="2019-04-11T14:51:00Z">
            <w:rPr/>
          </w:rPrChange>
        </w:rPr>
        <w:t>with</w:t>
      </w:r>
      <w:r w:rsidRPr="00CA76E4">
        <w:rPr>
          <w:rFonts w:ascii="Palatino Linotype" w:hAnsi="Palatino Linotype"/>
          <w:spacing w:val="-10"/>
          <w:rPrChange w:id="3892" w:author="Microsoft Office User" w:date="2019-04-11T14:51:00Z">
            <w:rPr>
              <w:spacing w:val="-10"/>
            </w:rPr>
          </w:rPrChange>
        </w:rPr>
        <w:t xml:space="preserve"> </w:t>
      </w:r>
      <w:r w:rsidRPr="00CA76E4">
        <w:rPr>
          <w:rFonts w:ascii="Palatino Linotype" w:hAnsi="Palatino Linotype"/>
          <w:rPrChange w:id="3893" w:author="Microsoft Office User" w:date="2019-04-11T14:51:00Z">
            <w:rPr/>
          </w:rPrChange>
        </w:rPr>
        <w:t>NRSP</w:t>
      </w:r>
      <w:r w:rsidRPr="00CA76E4">
        <w:rPr>
          <w:rFonts w:ascii="Palatino Linotype" w:hAnsi="Palatino Linotype"/>
          <w:spacing w:val="-9"/>
          <w:rPrChange w:id="3894" w:author="Microsoft Office User" w:date="2019-04-11T14:51:00Z">
            <w:rPr>
              <w:spacing w:val="-9"/>
            </w:rPr>
          </w:rPrChange>
        </w:rPr>
        <w:t xml:space="preserve"> </w:t>
      </w:r>
      <w:r w:rsidRPr="00CA76E4">
        <w:rPr>
          <w:rFonts w:ascii="Palatino Linotype" w:hAnsi="Palatino Linotype"/>
          <w:rPrChange w:id="3895" w:author="Microsoft Office User" w:date="2019-04-11T14:51:00Z">
            <w:rPr/>
          </w:rPrChange>
        </w:rPr>
        <w:t>A</w:t>
      </w:r>
      <w:del w:id="3896" w:author="Jacobsen, Jeffrey" w:date="2018-12-10T14:51:00Z">
        <w:r w:rsidRPr="00CA76E4" w:rsidDel="006A6E92">
          <w:rPr>
            <w:rFonts w:ascii="Palatino Linotype" w:hAnsi="Palatino Linotype"/>
            <w:rPrChange w:id="3897" w:author="Microsoft Office User" w:date="2019-04-11T14:51:00Z">
              <w:rPr/>
            </w:rPrChange>
          </w:rPr>
          <w:delText>dministrative</w:delText>
        </w:r>
        <w:r w:rsidRPr="00CA76E4" w:rsidDel="006A6E92">
          <w:rPr>
            <w:rFonts w:ascii="Palatino Linotype" w:hAnsi="Palatino Linotype"/>
            <w:spacing w:val="-8"/>
            <w:rPrChange w:id="3898" w:author="Microsoft Office User" w:date="2019-04-11T14:51:00Z">
              <w:rPr>
                <w:spacing w:val="-8"/>
              </w:rPr>
            </w:rPrChange>
          </w:rPr>
          <w:delText xml:space="preserve"> </w:delText>
        </w:r>
      </w:del>
      <w:r w:rsidRPr="00CA76E4">
        <w:rPr>
          <w:rFonts w:ascii="Palatino Linotype" w:hAnsi="Palatino Linotype"/>
          <w:rPrChange w:id="3899" w:author="Microsoft Office User" w:date="2019-04-11T14:51:00Z">
            <w:rPr/>
          </w:rPrChange>
        </w:rPr>
        <w:t>A</w:t>
      </w:r>
      <w:del w:id="3900" w:author="Jacobsen, Jeffrey" w:date="2018-12-10T14:51:00Z">
        <w:r w:rsidRPr="00CA76E4" w:rsidDel="006A6E92">
          <w:rPr>
            <w:rFonts w:ascii="Palatino Linotype" w:hAnsi="Palatino Linotype"/>
            <w:rPrChange w:id="3901" w:author="Microsoft Office User" w:date="2019-04-11T14:51:00Z">
              <w:rPr/>
            </w:rPrChange>
          </w:rPr>
          <w:delText>dviso</w:delText>
        </w:r>
      </w:del>
      <w:del w:id="3902" w:author="Jacobsen, Jeffrey" w:date="2018-12-10T14:52:00Z">
        <w:r w:rsidRPr="00CA76E4" w:rsidDel="006A6E92">
          <w:rPr>
            <w:rFonts w:ascii="Palatino Linotype" w:hAnsi="Palatino Linotype"/>
            <w:rPrChange w:id="3903" w:author="Microsoft Office User" w:date="2019-04-11T14:51:00Z">
              <w:rPr/>
            </w:rPrChange>
          </w:rPr>
          <w:delText>r</w:delText>
        </w:r>
      </w:del>
      <w:r w:rsidRPr="00CA76E4">
        <w:rPr>
          <w:rFonts w:ascii="Palatino Linotype" w:hAnsi="Palatino Linotype"/>
          <w:rPrChange w:id="3904" w:author="Microsoft Office User" w:date="2019-04-11T14:51:00Z">
            <w:rPr/>
          </w:rPrChange>
        </w:rPr>
        <w:t>s</w:t>
      </w:r>
      <w:r w:rsidRPr="00CA76E4">
        <w:rPr>
          <w:rFonts w:ascii="Palatino Linotype" w:hAnsi="Palatino Linotype"/>
          <w:spacing w:val="-9"/>
          <w:rPrChange w:id="3905" w:author="Microsoft Office User" w:date="2019-04-11T14:51:00Z">
            <w:rPr>
              <w:spacing w:val="-9"/>
            </w:rPr>
          </w:rPrChange>
        </w:rPr>
        <w:t xml:space="preserve"> </w:t>
      </w:r>
      <w:r w:rsidRPr="00CA76E4">
        <w:rPr>
          <w:rFonts w:ascii="Palatino Linotype" w:hAnsi="Palatino Linotype"/>
          <w:rPrChange w:id="3906" w:author="Microsoft Office User" w:date="2019-04-11T14:51:00Z">
            <w:rPr/>
          </w:rPrChange>
        </w:rPr>
        <w:t xml:space="preserve">and </w:t>
      </w:r>
      <w:r w:rsidRPr="00CA76E4">
        <w:rPr>
          <w:rFonts w:ascii="Palatino Linotype" w:hAnsi="Palatino Linotype"/>
          <w:spacing w:val="-3"/>
          <w:rPrChange w:id="3907" w:author="Microsoft Office User" w:date="2019-04-11T14:51:00Z">
            <w:rPr>
              <w:spacing w:val="-3"/>
            </w:rPr>
          </w:rPrChange>
        </w:rPr>
        <w:t xml:space="preserve">NIFA </w:t>
      </w:r>
      <w:r w:rsidRPr="00CA76E4">
        <w:rPr>
          <w:rFonts w:ascii="Palatino Linotype" w:hAnsi="Palatino Linotype"/>
          <w:rPrChange w:id="3908" w:author="Microsoft Office User" w:date="2019-04-11T14:51:00Z">
            <w:rPr/>
          </w:rPrChange>
        </w:rPr>
        <w:t xml:space="preserve">to determine and </w:t>
      </w:r>
      <w:r w:rsidRPr="00CA76E4">
        <w:rPr>
          <w:rFonts w:ascii="Palatino Linotype" w:hAnsi="Palatino Linotype"/>
          <w:spacing w:val="-3"/>
          <w:rPrChange w:id="3909" w:author="Microsoft Office User" w:date="2019-04-11T14:51:00Z">
            <w:rPr>
              <w:spacing w:val="-3"/>
            </w:rPr>
          </w:rPrChange>
        </w:rPr>
        <w:t xml:space="preserve">recommend </w:t>
      </w:r>
      <w:r w:rsidRPr="00CA76E4">
        <w:rPr>
          <w:rFonts w:ascii="Palatino Linotype" w:hAnsi="Palatino Linotype"/>
          <w:rPrChange w:id="3910" w:author="Microsoft Office User" w:date="2019-04-11T14:51:00Z">
            <w:rPr/>
          </w:rPrChange>
        </w:rPr>
        <w:t>any budget changes for the next year to the</w:t>
      </w:r>
      <w:r w:rsidRPr="00CA76E4">
        <w:rPr>
          <w:rFonts w:ascii="Palatino Linotype" w:hAnsi="Palatino Linotype"/>
          <w:spacing w:val="-28"/>
          <w:rPrChange w:id="3911" w:author="Microsoft Office User" w:date="2019-04-11T14:51:00Z">
            <w:rPr>
              <w:spacing w:val="-28"/>
            </w:rPr>
          </w:rPrChange>
        </w:rPr>
        <w:t xml:space="preserve"> </w:t>
      </w:r>
      <w:r w:rsidRPr="00CA76E4">
        <w:rPr>
          <w:rFonts w:ascii="Palatino Linotype" w:hAnsi="Palatino Linotype"/>
          <w:spacing w:val="-3"/>
          <w:rPrChange w:id="3912" w:author="Microsoft Office User" w:date="2019-04-11T14:51:00Z">
            <w:rPr>
              <w:spacing w:val="-3"/>
            </w:rPr>
          </w:rPrChange>
        </w:rPr>
        <w:t>ESS.</w:t>
      </w:r>
    </w:p>
    <w:p w14:paraId="2CBEE749" w14:textId="77777777" w:rsidR="00703875" w:rsidRPr="00CA76E4" w:rsidRDefault="00703875">
      <w:pPr>
        <w:pStyle w:val="BodyText"/>
        <w:spacing w:before="11"/>
        <w:rPr>
          <w:rFonts w:ascii="Palatino Linotype" w:hAnsi="Palatino Linotype"/>
          <w:sz w:val="20"/>
          <w:rPrChange w:id="3913" w:author="Microsoft Office User" w:date="2019-04-11T14:51:00Z">
            <w:rPr>
              <w:sz w:val="20"/>
            </w:rPr>
          </w:rPrChange>
        </w:rPr>
      </w:pPr>
    </w:p>
    <w:p w14:paraId="32BBB1EA" w14:textId="2973F106" w:rsidR="00703875" w:rsidRPr="00CA76E4" w:rsidRDefault="00627017">
      <w:pPr>
        <w:pStyle w:val="BodyText"/>
        <w:ind w:left="100" w:right="83"/>
        <w:rPr>
          <w:rFonts w:ascii="Palatino Linotype" w:hAnsi="Palatino Linotype"/>
          <w:rPrChange w:id="3914" w:author="Microsoft Office User" w:date="2019-04-11T14:51:00Z">
            <w:rPr/>
          </w:rPrChange>
        </w:rPr>
      </w:pPr>
      <w:r w:rsidRPr="00CA76E4">
        <w:rPr>
          <w:rFonts w:ascii="Palatino Linotype" w:hAnsi="Palatino Linotype"/>
          <w:rPrChange w:id="3915" w:author="Microsoft Office User" w:date="2019-04-11T14:51:00Z">
            <w:rPr/>
          </w:rPrChange>
        </w:rPr>
        <w:t>The NRSP R</w:t>
      </w:r>
      <w:del w:id="3916" w:author="Jacobsen, Jeffrey" w:date="2018-12-10T14:52:00Z">
        <w:r w:rsidRPr="00CA76E4" w:rsidDel="006A6E92">
          <w:rPr>
            <w:rFonts w:ascii="Palatino Linotype" w:hAnsi="Palatino Linotype"/>
            <w:rPrChange w:id="3917" w:author="Microsoft Office User" w:date="2019-04-11T14:51:00Z">
              <w:rPr/>
            </w:rPrChange>
          </w:rPr>
          <w:delText xml:space="preserve">eview </w:delText>
        </w:r>
      </w:del>
      <w:r w:rsidRPr="00CA76E4">
        <w:rPr>
          <w:rFonts w:ascii="Palatino Linotype" w:hAnsi="Palatino Linotype"/>
          <w:rPrChange w:id="3918" w:author="Microsoft Office User" w:date="2019-04-11T14:51:00Z">
            <w:rPr/>
          </w:rPrChange>
        </w:rPr>
        <w:t>C</w:t>
      </w:r>
      <w:del w:id="3919" w:author="Jacobsen, Jeffrey" w:date="2018-12-10T14:52:00Z">
        <w:r w:rsidRPr="00CA76E4" w:rsidDel="006A6E92">
          <w:rPr>
            <w:rFonts w:ascii="Palatino Linotype" w:hAnsi="Palatino Linotype"/>
            <w:rPrChange w:id="3920" w:author="Microsoft Office User" w:date="2019-04-11T14:51:00Z">
              <w:rPr/>
            </w:rPrChange>
          </w:rPr>
          <w:delText>ommittee</w:delText>
        </w:r>
      </w:del>
      <w:r w:rsidRPr="00CA76E4">
        <w:rPr>
          <w:rFonts w:ascii="Palatino Linotype" w:hAnsi="Palatino Linotype"/>
          <w:rPrChange w:id="3921" w:author="Microsoft Office User" w:date="2019-04-11T14:51:00Z">
            <w:rPr/>
          </w:rPrChange>
        </w:rPr>
        <w:t xml:space="preserve"> meets in person or via teleconference in June to discuss proposed budgets and feedback from regional associations. The budget recommendations are forwarded to the regional Executive Directors and each NRSP A</w:t>
      </w:r>
      <w:del w:id="3922" w:author="Jacobsen, Jeffrey" w:date="2018-12-10T14:52:00Z">
        <w:r w:rsidRPr="00CA76E4" w:rsidDel="006A6E92">
          <w:rPr>
            <w:rFonts w:ascii="Palatino Linotype" w:hAnsi="Palatino Linotype"/>
            <w:rPrChange w:id="3923" w:author="Microsoft Office User" w:date="2019-04-11T14:51:00Z">
              <w:rPr/>
            </w:rPrChange>
          </w:rPr>
          <w:delText xml:space="preserve">dministrative </w:delText>
        </w:r>
      </w:del>
      <w:r w:rsidRPr="00CA76E4">
        <w:rPr>
          <w:rFonts w:ascii="Palatino Linotype" w:hAnsi="Palatino Linotype"/>
          <w:rPrChange w:id="3924" w:author="Microsoft Office User" w:date="2019-04-11T14:51:00Z">
            <w:rPr/>
          </w:rPrChange>
        </w:rPr>
        <w:t>A</w:t>
      </w:r>
      <w:del w:id="3925" w:author="Jacobsen, Jeffrey" w:date="2018-12-10T14:53:00Z">
        <w:r w:rsidRPr="00CA76E4" w:rsidDel="006A6E92">
          <w:rPr>
            <w:rFonts w:ascii="Palatino Linotype" w:hAnsi="Palatino Linotype"/>
            <w:rPrChange w:id="3926" w:author="Microsoft Office User" w:date="2019-04-11T14:51:00Z">
              <w:rPr/>
            </w:rPrChange>
          </w:rPr>
          <w:delText>dviser</w:delText>
        </w:r>
      </w:del>
      <w:r w:rsidRPr="00CA76E4">
        <w:rPr>
          <w:rFonts w:ascii="Palatino Linotype" w:hAnsi="Palatino Linotype"/>
          <w:rPrChange w:id="3927" w:author="Microsoft Office User" w:date="2019-04-11T14:51:00Z">
            <w:rPr/>
          </w:rPrChange>
        </w:rPr>
        <w:t>.</w:t>
      </w:r>
    </w:p>
    <w:p w14:paraId="65A5220A" w14:textId="77777777" w:rsidR="00703875" w:rsidRPr="00CA76E4" w:rsidRDefault="00703875">
      <w:pPr>
        <w:pStyle w:val="BodyText"/>
        <w:spacing w:before="8"/>
        <w:rPr>
          <w:rFonts w:ascii="Palatino Linotype" w:hAnsi="Palatino Linotype"/>
          <w:sz w:val="20"/>
          <w:rPrChange w:id="3928" w:author="Microsoft Office User" w:date="2019-04-11T14:51:00Z">
            <w:rPr>
              <w:sz w:val="20"/>
            </w:rPr>
          </w:rPrChange>
        </w:rPr>
      </w:pPr>
    </w:p>
    <w:p w14:paraId="0B17D724" w14:textId="7CF3283F" w:rsidR="00703875" w:rsidRPr="00CA76E4" w:rsidDel="00D2284F" w:rsidRDefault="00627017" w:rsidP="00D2284F">
      <w:pPr>
        <w:pStyle w:val="BodyText"/>
        <w:tabs>
          <w:tab w:val="left" w:pos="1367"/>
        </w:tabs>
        <w:spacing w:before="1"/>
        <w:ind w:left="100" w:right="150"/>
        <w:rPr>
          <w:del w:id="3929" w:author="Richard Rhodes" w:date="2018-12-04T16:28:00Z"/>
          <w:rFonts w:ascii="Palatino Linotype" w:hAnsi="Palatino Linotype"/>
          <w:rPrChange w:id="3930" w:author="Microsoft Office User" w:date="2019-04-11T14:51:00Z">
            <w:rPr>
              <w:del w:id="3931" w:author="Richard Rhodes" w:date="2018-12-04T16:28:00Z"/>
            </w:rPr>
          </w:rPrChange>
        </w:rPr>
      </w:pPr>
      <w:r w:rsidRPr="00CA76E4">
        <w:rPr>
          <w:rFonts w:ascii="Palatino Linotype" w:hAnsi="Palatino Linotype"/>
          <w:b/>
          <w:rPrChange w:id="3932" w:author="Microsoft Office User" w:date="2019-04-11T14:51:00Z">
            <w:rPr>
              <w:b/>
            </w:rPr>
          </w:rPrChange>
        </w:rPr>
        <w:t>September.</w:t>
      </w:r>
      <w:r w:rsidRPr="00CA76E4">
        <w:rPr>
          <w:rFonts w:ascii="Palatino Linotype" w:hAnsi="Palatino Linotype"/>
          <w:b/>
          <w:rPrChange w:id="3933" w:author="Microsoft Office User" w:date="2019-04-11T14:51:00Z">
            <w:rPr>
              <w:b/>
            </w:rPr>
          </w:rPrChange>
        </w:rPr>
        <w:tab/>
      </w:r>
      <w:r w:rsidRPr="00CA76E4">
        <w:rPr>
          <w:rFonts w:ascii="Palatino Linotype" w:hAnsi="Palatino Linotype"/>
          <w:rPrChange w:id="3934" w:author="Microsoft Office User" w:date="2019-04-11T14:51:00Z">
            <w:rPr/>
          </w:rPrChange>
        </w:rPr>
        <w:t xml:space="preserve">The NRSP </w:t>
      </w:r>
      <w:r w:rsidRPr="00CA76E4">
        <w:rPr>
          <w:rFonts w:ascii="Palatino Linotype" w:hAnsi="Palatino Linotype"/>
          <w:spacing w:val="-3"/>
          <w:rPrChange w:id="3935" w:author="Microsoft Office User" w:date="2019-04-11T14:51:00Z">
            <w:rPr>
              <w:spacing w:val="-3"/>
            </w:rPr>
          </w:rPrChange>
        </w:rPr>
        <w:t>R</w:t>
      </w:r>
      <w:del w:id="3936" w:author="Jacobsen, Jeffrey" w:date="2018-12-10T14:53:00Z">
        <w:r w:rsidRPr="00CA76E4" w:rsidDel="006A6E92">
          <w:rPr>
            <w:rFonts w:ascii="Palatino Linotype" w:hAnsi="Palatino Linotype"/>
            <w:spacing w:val="-3"/>
            <w:rPrChange w:id="3937" w:author="Microsoft Office User" w:date="2019-04-11T14:51:00Z">
              <w:rPr>
                <w:spacing w:val="-3"/>
              </w:rPr>
            </w:rPrChange>
          </w:rPr>
          <w:delText xml:space="preserve">eview </w:delText>
        </w:r>
      </w:del>
      <w:r w:rsidRPr="00CA76E4">
        <w:rPr>
          <w:rFonts w:ascii="Palatino Linotype" w:hAnsi="Palatino Linotype"/>
          <w:spacing w:val="-3"/>
          <w:rPrChange w:id="3938" w:author="Microsoft Office User" w:date="2019-04-11T14:51:00Z">
            <w:rPr>
              <w:spacing w:val="-3"/>
            </w:rPr>
          </w:rPrChange>
        </w:rPr>
        <w:t>C</w:t>
      </w:r>
      <w:del w:id="3939" w:author="Jacobsen, Jeffrey" w:date="2018-12-10T14:53:00Z">
        <w:r w:rsidRPr="00CA76E4" w:rsidDel="006A6E92">
          <w:rPr>
            <w:rFonts w:ascii="Palatino Linotype" w:hAnsi="Palatino Linotype"/>
            <w:spacing w:val="-3"/>
            <w:rPrChange w:id="3940" w:author="Microsoft Office User" w:date="2019-04-11T14:51:00Z">
              <w:rPr>
                <w:spacing w:val="-3"/>
              </w:rPr>
            </w:rPrChange>
          </w:rPr>
          <w:delText>ommittee</w:delText>
        </w:r>
      </w:del>
      <w:r w:rsidRPr="00CA76E4">
        <w:rPr>
          <w:rFonts w:ascii="Palatino Linotype" w:hAnsi="Palatino Linotype"/>
          <w:spacing w:val="-3"/>
          <w:rPrChange w:id="3941" w:author="Microsoft Office User" w:date="2019-04-11T14:51:00Z">
            <w:rPr>
              <w:spacing w:val="-3"/>
            </w:rPr>
          </w:rPrChange>
        </w:rPr>
        <w:t xml:space="preserve"> </w:t>
      </w:r>
      <w:r w:rsidRPr="00CA76E4">
        <w:rPr>
          <w:rFonts w:ascii="Palatino Linotype" w:hAnsi="Palatino Linotype"/>
          <w:rPrChange w:id="3942" w:author="Microsoft Office User" w:date="2019-04-11T14:51:00Z">
            <w:rPr/>
          </w:rPrChange>
        </w:rPr>
        <w:t xml:space="preserve">reports </w:t>
      </w:r>
      <w:r w:rsidRPr="00CA76E4">
        <w:rPr>
          <w:rFonts w:ascii="Palatino Linotype" w:hAnsi="Palatino Linotype"/>
          <w:spacing w:val="-3"/>
          <w:rPrChange w:id="3943" w:author="Microsoft Office User" w:date="2019-04-11T14:51:00Z">
            <w:rPr>
              <w:spacing w:val="-3"/>
            </w:rPr>
          </w:rPrChange>
        </w:rPr>
        <w:t xml:space="preserve">at </w:t>
      </w:r>
      <w:r w:rsidRPr="00CA76E4">
        <w:rPr>
          <w:rFonts w:ascii="Palatino Linotype" w:hAnsi="Palatino Linotype"/>
          <w:rPrChange w:id="3944" w:author="Microsoft Office User" w:date="2019-04-11T14:51:00Z">
            <w:rPr/>
          </w:rPrChange>
        </w:rPr>
        <w:t xml:space="preserve">the ESS annual meeting on </w:t>
      </w:r>
      <w:del w:id="3945" w:author="Jacobsen, Jeffrey" w:date="2018-12-10T14:53:00Z">
        <w:r w:rsidRPr="00CA76E4" w:rsidDel="006A6E92">
          <w:rPr>
            <w:rFonts w:ascii="Palatino Linotype" w:hAnsi="Palatino Linotype"/>
            <w:rPrChange w:id="3946" w:author="Microsoft Office User" w:date="2019-04-11T14:51:00Z">
              <w:rPr/>
            </w:rPrChange>
          </w:rPr>
          <w:delText xml:space="preserve">the </w:delText>
        </w:r>
      </w:del>
      <w:r w:rsidRPr="00CA76E4">
        <w:rPr>
          <w:rFonts w:ascii="Palatino Linotype" w:hAnsi="Palatino Linotype"/>
          <w:rPrChange w:id="3947" w:author="Microsoft Office User" w:date="2019-04-11T14:51:00Z">
            <w:rPr/>
          </w:rPrChange>
        </w:rPr>
        <w:t>final</w:t>
      </w:r>
      <w:r w:rsidRPr="00CA76E4">
        <w:rPr>
          <w:rFonts w:ascii="Palatino Linotype" w:hAnsi="Palatino Linotype"/>
          <w:spacing w:val="-35"/>
          <w:rPrChange w:id="3948" w:author="Microsoft Office User" w:date="2019-04-11T14:51:00Z">
            <w:rPr>
              <w:spacing w:val="-35"/>
            </w:rPr>
          </w:rPrChange>
        </w:rPr>
        <w:t xml:space="preserve"> </w:t>
      </w:r>
      <w:r w:rsidRPr="00CA76E4">
        <w:rPr>
          <w:rFonts w:ascii="Palatino Linotype" w:hAnsi="Palatino Linotype"/>
          <w:rPrChange w:id="3949" w:author="Microsoft Office User" w:date="2019-04-11T14:51:00Z">
            <w:rPr/>
          </w:rPrChange>
        </w:rPr>
        <w:t>project</w:t>
      </w:r>
      <w:r w:rsidRPr="00CA76E4">
        <w:rPr>
          <w:rFonts w:ascii="Palatino Linotype" w:hAnsi="Palatino Linotype"/>
          <w:spacing w:val="-1"/>
          <w:rPrChange w:id="3950" w:author="Microsoft Office User" w:date="2019-04-11T14:51:00Z">
            <w:rPr>
              <w:spacing w:val="-1"/>
            </w:rPr>
          </w:rPrChange>
        </w:rPr>
        <w:t xml:space="preserve"> </w:t>
      </w:r>
      <w:r w:rsidRPr="00CA76E4">
        <w:rPr>
          <w:rFonts w:ascii="Palatino Linotype" w:hAnsi="Palatino Linotype"/>
          <w:rPrChange w:id="3951" w:author="Microsoft Office User" w:date="2019-04-11T14:51:00Z">
            <w:rPr/>
          </w:rPrChange>
        </w:rPr>
        <w:t xml:space="preserve">proposals with projected budgets, project midterm reviews, and its recommendations. SAES Directors vote (one </w:t>
      </w:r>
      <w:r w:rsidRPr="00CA76E4">
        <w:rPr>
          <w:rFonts w:ascii="Palatino Linotype" w:hAnsi="Palatino Linotype"/>
          <w:spacing w:val="-3"/>
          <w:rPrChange w:id="3952" w:author="Microsoft Office User" w:date="2019-04-11T14:51:00Z">
            <w:rPr>
              <w:spacing w:val="-3"/>
            </w:rPr>
          </w:rPrChange>
        </w:rPr>
        <w:t xml:space="preserve">vote </w:t>
      </w:r>
      <w:r w:rsidRPr="00CA76E4">
        <w:rPr>
          <w:rFonts w:ascii="Palatino Linotype" w:hAnsi="Palatino Linotype"/>
          <w:rPrChange w:id="3953" w:author="Microsoft Office User" w:date="2019-04-11T14:51:00Z">
            <w:rPr/>
          </w:rPrChange>
        </w:rPr>
        <w:t>per</w:t>
      </w:r>
      <w:r w:rsidRPr="00CA76E4">
        <w:rPr>
          <w:rFonts w:ascii="Palatino Linotype" w:hAnsi="Palatino Linotype"/>
          <w:spacing w:val="-5"/>
          <w:rPrChange w:id="3954" w:author="Microsoft Office User" w:date="2019-04-11T14:51:00Z">
            <w:rPr>
              <w:spacing w:val="-5"/>
            </w:rPr>
          </w:rPrChange>
        </w:rPr>
        <w:t xml:space="preserve"> </w:t>
      </w:r>
      <w:commentRangeStart w:id="3955"/>
      <w:r w:rsidRPr="00CA76E4">
        <w:rPr>
          <w:rFonts w:ascii="Palatino Linotype" w:hAnsi="Palatino Linotype"/>
          <w:rPrChange w:id="3956" w:author="Microsoft Office User" w:date="2019-04-11T14:51:00Z">
            <w:rPr/>
          </w:rPrChange>
        </w:rPr>
        <w:t>institution</w:t>
      </w:r>
      <w:commentRangeEnd w:id="3955"/>
      <w:r w:rsidR="006A6E92" w:rsidRPr="00CA76E4">
        <w:rPr>
          <w:rStyle w:val="CommentReference"/>
          <w:rFonts w:ascii="Palatino Linotype" w:hAnsi="Palatino Linotype"/>
          <w:rPrChange w:id="3957" w:author="Microsoft Office User" w:date="2019-04-11T14:51:00Z">
            <w:rPr>
              <w:rStyle w:val="CommentReference"/>
            </w:rPr>
          </w:rPrChange>
        </w:rPr>
        <w:commentReference w:id="3955"/>
      </w:r>
      <w:r w:rsidRPr="00CA76E4">
        <w:rPr>
          <w:rFonts w:ascii="Palatino Linotype" w:hAnsi="Palatino Linotype"/>
          <w:spacing w:val="-5"/>
          <w:rPrChange w:id="3958" w:author="Microsoft Office User" w:date="2019-04-11T14:51:00Z">
            <w:rPr>
              <w:spacing w:val="-5"/>
            </w:rPr>
          </w:rPrChange>
        </w:rPr>
        <w:t xml:space="preserve"> </w:t>
      </w:r>
      <w:r w:rsidRPr="00CA76E4">
        <w:rPr>
          <w:rFonts w:ascii="Palatino Linotype" w:hAnsi="Palatino Linotype"/>
          <w:rPrChange w:id="3959" w:author="Microsoft Office User" w:date="2019-04-11T14:51:00Z">
            <w:rPr/>
          </w:rPrChange>
        </w:rPr>
        <w:t>contributing</w:t>
      </w:r>
      <w:r w:rsidRPr="00CA76E4">
        <w:rPr>
          <w:rFonts w:ascii="Palatino Linotype" w:hAnsi="Palatino Linotype"/>
          <w:spacing w:val="-15"/>
          <w:rPrChange w:id="3960" w:author="Microsoft Office User" w:date="2019-04-11T14:51:00Z">
            <w:rPr>
              <w:spacing w:val="-15"/>
            </w:rPr>
          </w:rPrChange>
        </w:rPr>
        <w:t xml:space="preserve"> </w:t>
      </w:r>
      <w:r w:rsidRPr="00CA76E4">
        <w:rPr>
          <w:rFonts w:ascii="Palatino Linotype" w:hAnsi="Palatino Linotype"/>
          <w:rPrChange w:id="3961" w:author="Microsoft Office User" w:date="2019-04-11T14:51:00Z">
            <w:rPr/>
          </w:rPrChange>
        </w:rPr>
        <w:t>off-the-top</w:t>
      </w:r>
      <w:r w:rsidRPr="00CA76E4">
        <w:rPr>
          <w:rFonts w:ascii="Palatino Linotype" w:hAnsi="Palatino Linotype"/>
          <w:spacing w:val="-5"/>
          <w:rPrChange w:id="3962" w:author="Microsoft Office User" w:date="2019-04-11T14:51:00Z">
            <w:rPr>
              <w:spacing w:val="-5"/>
            </w:rPr>
          </w:rPrChange>
        </w:rPr>
        <w:t xml:space="preserve"> </w:t>
      </w:r>
      <w:r w:rsidRPr="00CA76E4">
        <w:rPr>
          <w:rFonts w:ascii="Palatino Linotype" w:hAnsi="Palatino Linotype"/>
          <w:rPrChange w:id="3963" w:author="Microsoft Office User" w:date="2019-04-11T14:51:00Z">
            <w:rPr/>
          </w:rPrChange>
        </w:rPr>
        <w:t>funding)</w:t>
      </w:r>
      <w:r w:rsidRPr="00CA76E4">
        <w:rPr>
          <w:rFonts w:ascii="Palatino Linotype" w:hAnsi="Palatino Linotype"/>
          <w:spacing w:val="-5"/>
          <w:rPrChange w:id="3964" w:author="Microsoft Office User" w:date="2019-04-11T14:51:00Z">
            <w:rPr>
              <w:spacing w:val="-5"/>
            </w:rPr>
          </w:rPrChange>
        </w:rPr>
        <w:t xml:space="preserve"> </w:t>
      </w:r>
      <w:r w:rsidRPr="00CA76E4">
        <w:rPr>
          <w:rFonts w:ascii="Palatino Linotype" w:hAnsi="Palatino Linotype"/>
          <w:rPrChange w:id="3965" w:author="Microsoft Office User" w:date="2019-04-11T14:51:00Z">
            <w:rPr/>
          </w:rPrChange>
        </w:rPr>
        <w:t>on</w:t>
      </w:r>
      <w:r w:rsidRPr="00CA76E4">
        <w:rPr>
          <w:rFonts w:ascii="Palatino Linotype" w:hAnsi="Palatino Linotype"/>
          <w:spacing w:val="-8"/>
          <w:rPrChange w:id="3966" w:author="Microsoft Office User" w:date="2019-04-11T14:51:00Z">
            <w:rPr>
              <w:spacing w:val="-8"/>
            </w:rPr>
          </w:rPrChange>
        </w:rPr>
        <w:t xml:space="preserve"> </w:t>
      </w:r>
      <w:r w:rsidRPr="00CA76E4">
        <w:rPr>
          <w:rFonts w:ascii="Palatino Linotype" w:hAnsi="Palatino Linotype"/>
          <w:rPrChange w:id="3967" w:author="Microsoft Office User" w:date="2019-04-11T14:51:00Z">
            <w:rPr/>
          </w:rPrChange>
        </w:rPr>
        <w:t>approval</w:t>
      </w:r>
      <w:r w:rsidRPr="00CA76E4">
        <w:rPr>
          <w:rFonts w:ascii="Palatino Linotype" w:hAnsi="Palatino Linotype"/>
          <w:spacing w:val="-5"/>
          <w:rPrChange w:id="3968" w:author="Microsoft Office User" w:date="2019-04-11T14:51:00Z">
            <w:rPr>
              <w:spacing w:val="-5"/>
            </w:rPr>
          </w:rPrChange>
        </w:rPr>
        <w:t xml:space="preserve"> </w:t>
      </w:r>
      <w:r w:rsidRPr="00CA76E4">
        <w:rPr>
          <w:rFonts w:ascii="Palatino Linotype" w:hAnsi="Palatino Linotype"/>
          <w:rPrChange w:id="3969" w:author="Microsoft Office User" w:date="2019-04-11T14:51:00Z">
            <w:rPr/>
          </w:rPrChange>
        </w:rPr>
        <w:t>of</w:t>
      </w:r>
      <w:r w:rsidRPr="00CA76E4">
        <w:rPr>
          <w:rFonts w:ascii="Palatino Linotype" w:hAnsi="Palatino Linotype"/>
          <w:spacing w:val="-5"/>
          <w:rPrChange w:id="3970" w:author="Microsoft Office User" w:date="2019-04-11T14:51:00Z">
            <w:rPr>
              <w:spacing w:val="-5"/>
            </w:rPr>
          </w:rPrChange>
        </w:rPr>
        <w:t xml:space="preserve"> </w:t>
      </w:r>
      <w:r w:rsidRPr="00CA76E4">
        <w:rPr>
          <w:rFonts w:ascii="Palatino Linotype" w:hAnsi="Palatino Linotype"/>
          <w:rPrChange w:id="3971" w:author="Microsoft Office User" w:date="2019-04-11T14:51:00Z">
            <w:rPr/>
          </w:rPrChange>
        </w:rPr>
        <w:t>the</w:t>
      </w:r>
      <w:r w:rsidRPr="00CA76E4">
        <w:rPr>
          <w:rFonts w:ascii="Palatino Linotype" w:hAnsi="Palatino Linotype"/>
          <w:spacing w:val="-10"/>
          <w:rPrChange w:id="3972" w:author="Microsoft Office User" w:date="2019-04-11T14:51:00Z">
            <w:rPr>
              <w:spacing w:val="-10"/>
            </w:rPr>
          </w:rPrChange>
        </w:rPr>
        <w:t xml:space="preserve"> </w:t>
      </w:r>
      <w:r w:rsidRPr="00CA76E4">
        <w:rPr>
          <w:rFonts w:ascii="Palatino Linotype" w:hAnsi="Palatino Linotype"/>
          <w:rPrChange w:id="3973" w:author="Microsoft Office User" w:date="2019-04-11T14:51:00Z">
            <w:rPr/>
          </w:rPrChange>
        </w:rPr>
        <w:t>project</w:t>
      </w:r>
      <w:r w:rsidRPr="00CA76E4">
        <w:rPr>
          <w:rFonts w:ascii="Palatino Linotype" w:hAnsi="Palatino Linotype"/>
          <w:spacing w:val="-9"/>
          <w:rPrChange w:id="3974" w:author="Microsoft Office User" w:date="2019-04-11T14:51:00Z">
            <w:rPr>
              <w:spacing w:val="-9"/>
            </w:rPr>
          </w:rPrChange>
        </w:rPr>
        <w:t xml:space="preserve"> </w:t>
      </w:r>
      <w:r w:rsidRPr="00CA76E4">
        <w:rPr>
          <w:rFonts w:ascii="Palatino Linotype" w:hAnsi="Palatino Linotype"/>
          <w:rPrChange w:id="3975" w:author="Microsoft Office User" w:date="2019-04-11T14:51:00Z">
            <w:rPr/>
          </w:rPrChange>
        </w:rPr>
        <w:t>and</w:t>
      </w:r>
      <w:r w:rsidRPr="00CA76E4">
        <w:rPr>
          <w:rFonts w:ascii="Palatino Linotype" w:hAnsi="Palatino Linotype"/>
          <w:spacing w:val="-10"/>
          <w:rPrChange w:id="3976" w:author="Microsoft Office User" w:date="2019-04-11T14:51:00Z">
            <w:rPr>
              <w:spacing w:val="-10"/>
            </w:rPr>
          </w:rPrChange>
        </w:rPr>
        <w:t xml:space="preserve"> </w:t>
      </w:r>
      <w:r w:rsidRPr="00CA76E4">
        <w:rPr>
          <w:rFonts w:ascii="Palatino Linotype" w:hAnsi="Palatino Linotype"/>
          <w:rPrChange w:id="3977" w:author="Microsoft Office User" w:date="2019-04-11T14:51:00Z">
            <w:rPr/>
          </w:rPrChange>
        </w:rPr>
        <w:t>its</w:t>
      </w:r>
      <w:r w:rsidRPr="00CA76E4">
        <w:rPr>
          <w:rFonts w:ascii="Palatino Linotype" w:hAnsi="Palatino Linotype"/>
          <w:spacing w:val="-5"/>
          <w:rPrChange w:id="3978" w:author="Microsoft Office User" w:date="2019-04-11T14:51:00Z">
            <w:rPr>
              <w:spacing w:val="-5"/>
            </w:rPr>
          </w:rPrChange>
        </w:rPr>
        <w:t xml:space="preserve"> </w:t>
      </w:r>
      <w:r w:rsidRPr="00CA76E4">
        <w:rPr>
          <w:rFonts w:ascii="Palatino Linotype" w:hAnsi="Palatino Linotype"/>
          <w:spacing w:val="-3"/>
          <w:rPrChange w:id="3979" w:author="Microsoft Office User" w:date="2019-04-11T14:51:00Z">
            <w:rPr>
              <w:spacing w:val="-3"/>
            </w:rPr>
          </w:rPrChange>
        </w:rPr>
        <w:t>five</w:t>
      </w:r>
      <w:ins w:id="3980" w:author="Jacobsen, Jeffrey" w:date="2018-12-10T14:53:00Z">
        <w:r w:rsidR="006A6E92" w:rsidRPr="00CA76E4">
          <w:rPr>
            <w:rFonts w:ascii="Palatino Linotype" w:hAnsi="Palatino Linotype"/>
            <w:spacing w:val="-3"/>
            <w:rPrChange w:id="3981" w:author="Microsoft Office User" w:date="2019-04-11T14:51:00Z">
              <w:rPr>
                <w:spacing w:val="-3"/>
              </w:rPr>
            </w:rPrChange>
          </w:rPr>
          <w:t xml:space="preserve"> </w:t>
        </w:r>
      </w:ins>
      <w:del w:id="3982" w:author="Jacobsen, Jeffrey" w:date="2018-12-10T14:53:00Z">
        <w:r w:rsidRPr="00CA76E4" w:rsidDel="006A6E92">
          <w:rPr>
            <w:rFonts w:ascii="Palatino Linotype" w:hAnsi="Palatino Linotype"/>
            <w:spacing w:val="-3"/>
            <w:rPrChange w:id="3983" w:author="Microsoft Office User" w:date="2019-04-11T14:51:00Z">
              <w:rPr>
                <w:spacing w:val="-3"/>
              </w:rPr>
            </w:rPrChange>
          </w:rPr>
          <w:delText>-</w:delText>
        </w:r>
      </w:del>
      <w:r w:rsidRPr="00CA76E4">
        <w:rPr>
          <w:rFonts w:ascii="Palatino Linotype" w:hAnsi="Palatino Linotype"/>
          <w:spacing w:val="-3"/>
          <w:rPrChange w:id="3984" w:author="Microsoft Office User" w:date="2019-04-11T14:51:00Z">
            <w:rPr>
              <w:spacing w:val="-3"/>
            </w:rPr>
          </w:rPrChange>
        </w:rPr>
        <w:t>year</w:t>
      </w:r>
      <w:r w:rsidRPr="00CA76E4">
        <w:rPr>
          <w:rFonts w:ascii="Palatino Linotype" w:hAnsi="Palatino Linotype"/>
          <w:spacing w:val="-5"/>
          <w:rPrChange w:id="3985" w:author="Microsoft Office User" w:date="2019-04-11T14:51:00Z">
            <w:rPr>
              <w:spacing w:val="-5"/>
            </w:rPr>
          </w:rPrChange>
        </w:rPr>
        <w:t xml:space="preserve"> </w:t>
      </w:r>
      <w:r w:rsidRPr="00CA76E4">
        <w:rPr>
          <w:rFonts w:ascii="Palatino Linotype" w:hAnsi="Palatino Linotype"/>
          <w:rPrChange w:id="3986" w:author="Microsoft Office User" w:date="2019-04-11T14:51:00Z">
            <w:rPr/>
          </w:rPrChange>
        </w:rPr>
        <w:t>budget.</w:t>
      </w:r>
      <w:r w:rsidRPr="00CA76E4">
        <w:rPr>
          <w:rFonts w:ascii="Palatino Linotype" w:hAnsi="Palatino Linotype"/>
          <w:spacing w:val="-5"/>
          <w:rPrChange w:id="3987" w:author="Microsoft Office User" w:date="2019-04-11T14:51:00Z">
            <w:rPr>
              <w:spacing w:val="-5"/>
            </w:rPr>
          </w:rPrChange>
        </w:rPr>
        <w:t xml:space="preserve"> </w:t>
      </w:r>
      <w:r w:rsidRPr="00CA76E4">
        <w:rPr>
          <w:rFonts w:ascii="Palatino Linotype" w:hAnsi="Palatino Linotype"/>
          <w:rPrChange w:id="3988" w:author="Microsoft Office User" w:date="2019-04-11T14:51:00Z">
            <w:rPr/>
          </w:rPrChange>
        </w:rPr>
        <w:t>A</w:t>
      </w:r>
      <w:r w:rsidRPr="00CA76E4">
        <w:rPr>
          <w:rFonts w:ascii="Palatino Linotype" w:hAnsi="Palatino Linotype"/>
          <w:spacing w:val="-6"/>
          <w:rPrChange w:id="3989" w:author="Microsoft Office User" w:date="2019-04-11T14:51:00Z">
            <w:rPr>
              <w:spacing w:val="-6"/>
            </w:rPr>
          </w:rPrChange>
        </w:rPr>
        <w:t xml:space="preserve"> </w:t>
      </w:r>
      <w:ins w:id="3990" w:author="Richard Rhodes" w:date="2018-12-04T16:28:00Z">
        <w:r w:rsidR="00D2284F" w:rsidRPr="00CA76E4">
          <w:rPr>
            <w:rFonts w:ascii="Palatino Linotype" w:hAnsi="Palatino Linotype"/>
            <w:rPrChange w:id="3991" w:author="Microsoft Office User" w:date="2019-04-11T14:51:00Z">
              <w:rPr/>
            </w:rPrChange>
          </w:rPr>
          <w:t>simple majority vote is required to carry the motion.</w:t>
        </w:r>
      </w:ins>
      <w:del w:id="3992" w:author="Richard Rhodes" w:date="2018-12-04T16:28:00Z">
        <w:r w:rsidRPr="00CA76E4" w:rsidDel="00D2284F">
          <w:rPr>
            <w:rFonts w:ascii="Palatino Linotype" w:hAnsi="Palatino Linotype"/>
            <w:rPrChange w:id="3993" w:author="Microsoft Office User" w:date="2019-04-11T14:51:00Z">
              <w:rPr/>
            </w:rPrChange>
          </w:rPr>
          <w:delText>simple</w:delText>
        </w:r>
      </w:del>
    </w:p>
    <w:p w14:paraId="2CA53D12" w14:textId="3389D387" w:rsidR="00703875" w:rsidRPr="00CA76E4" w:rsidDel="00D2284F" w:rsidRDefault="00703875" w:rsidP="00D2284F">
      <w:pPr>
        <w:pStyle w:val="BodyText"/>
        <w:tabs>
          <w:tab w:val="left" w:pos="1367"/>
        </w:tabs>
        <w:spacing w:before="1"/>
        <w:ind w:left="100" w:right="150"/>
        <w:rPr>
          <w:del w:id="3994" w:author="Richard Rhodes" w:date="2018-12-04T16:28:00Z"/>
          <w:rFonts w:ascii="Palatino Linotype" w:hAnsi="Palatino Linotype"/>
          <w:rPrChange w:id="3995" w:author="Microsoft Office User" w:date="2019-04-11T14:51:00Z">
            <w:rPr>
              <w:del w:id="3996" w:author="Richard Rhodes" w:date="2018-12-04T16:28:00Z"/>
            </w:rPr>
          </w:rPrChange>
        </w:rPr>
        <w:sectPr w:rsidR="00703875" w:rsidRPr="00CA76E4" w:rsidDel="00D2284F">
          <w:footerReference w:type="default" r:id="rId12"/>
          <w:pgSz w:w="12240" w:h="15840"/>
          <w:pgMar w:top="920" w:right="1200" w:bottom="1280" w:left="1220" w:header="0" w:footer="1099" w:gutter="0"/>
          <w:cols w:space="720"/>
        </w:sectPr>
      </w:pPr>
    </w:p>
    <w:p w14:paraId="5A24AFD5" w14:textId="03B2C414" w:rsidR="00703875" w:rsidRPr="00CA76E4" w:rsidRDefault="00627017" w:rsidP="00D2284F">
      <w:pPr>
        <w:pStyle w:val="BodyText"/>
        <w:tabs>
          <w:tab w:val="left" w:pos="1367"/>
        </w:tabs>
        <w:spacing w:before="1"/>
        <w:ind w:left="100" w:right="150"/>
        <w:rPr>
          <w:rFonts w:ascii="Palatino Linotype" w:hAnsi="Palatino Linotype"/>
          <w:rPrChange w:id="3997" w:author="Microsoft Office User" w:date="2019-04-11T14:51:00Z">
            <w:rPr/>
          </w:rPrChange>
        </w:rPr>
      </w:pPr>
      <w:del w:id="3998" w:author="Richard Rhodes" w:date="2018-12-04T16:28:00Z">
        <w:r w:rsidRPr="00CA76E4" w:rsidDel="00D2284F">
          <w:rPr>
            <w:rFonts w:ascii="Palatino Linotype" w:hAnsi="Palatino Linotype"/>
            <w:rPrChange w:id="3999" w:author="Microsoft Office User" w:date="2019-04-11T14:51:00Z">
              <w:rPr/>
            </w:rPrChange>
          </w:rPr>
          <w:delText>majority vote is required to overturn the NRSP Review Committee recommendation</w:delText>
        </w:r>
      </w:del>
      <w:r w:rsidRPr="00CA76E4">
        <w:rPr>
          <w:rFonts w:ascii="Palatino Linotype" w:hAnsi="Palatino Linotype"/>
          <w:rPrChange w:id="4000" w:author="Microsoft Office User" w:date="2019-04-11T14:51:00Z">
            <w:rPr/>
          </w:rPrChange>
        </w:rPr>
        <w:t>.</w:t>
      </w:r>
    </w:p>
    <w:p w14:paraId="4C7A657B" w14:textId="77777777" w:rsidR="00703875" w:rsidRPr="00CA76E4" w:rsidRDefault="00703875">
      <w:pPr>
        <w:pStyle w:val="BodyText"/>
        <w:spacing w:before="7"/>
        <w:rPr>
          <w:rFonts w:ascii="Palatino Linotype" w:hAnsi="Palatino Linotype"/>
          <w:sz w:val="20"/>
          <w:rPrChange w:id="4001" w:author="Microsoft Office User" w:date="2019-04-11T14:51:00Z">
            <w:rPr>
              <w:sz w:val="20"/>
            </w:rPr>
          </w:rPrChange>
        </w:rPr>
      </w:pPr>
    </w:p>
    <w:p w14:paraId="0E93F721" w14:textId="77777777" w:rsidR="00703875" w:rsidRPr="00CA76E4" w:rsidRDefault="00627017">
      <w:pPr>
        <w:ind w:left="100"/>
        <w:rPr>
          <w:rFonts w:ascii="Palatino Linotype" w:hAnsi="Palatino Linotype"/>
          <w:rPrChange w:id="4002" w:author="Microsoft Office User" w:date="2019-04-11T14:51:00Z">
            <w:rPr/>
          </w:rPrChange>
        </w:rPr>
      </w:pPr>
      <w:r w:rsidRPr="00CA76E4">
        <w:rPr>
          <w:rFonts w:ascii="Palatino Linotype" w:hAnsi="Palatino Linotype"/>
          <w:b/>
          <w:rPrChange w:id="4003" w:author="Microsoft Office User" w:date="2019-04-11T14:51:00Z">
            <w:rPr>
              <w:b/>
            </w:rPr>
          </w:rPrChange>
        </w:rPr>
        <w:t xml:space="preserve">October 1.  </w:t>
      </w:r>
      <w:r w:rsidRPr="00CA76E4">
        <w:rPr>
          <w:rFonts w:ascii="Palatino Linotype" w:hAnsi="Palatino Linotype"/>
          <w:rPrChange w:id="4004" w:author="Microsoft Office User" w:date="2019-04-11T14:51:00Z">
            <w:rPr/>
          </w:rPrChange>
        </w:rPr>
        <w:t>NRSPs continue.</w:t>
      </w:r>
    </w:p>
    <w:p w14:paraId="5D7C5F7D" w14:textId="77777777" w:rsidR="00703875" w:rsidRPr="00CA76E4" w:rsidRDefault="00703875">
      <w:pPr>
        <w:pStyle w:val="BodyText"/>
        <w:spacing w:before="8"/>
        <w:rPr>
          <w:rFonts w:ascii="Palatino Linotype" w:hAnsi="Palatino Linotype"/>
          <w:sz w:val="29"/>
          <w:rPrChange w:id="4005" w:author="Microsoft Office User" w:date="2019-04-11T14:51:00Z">
            <w:rPr>
              <w:sz w:val="29"/>
            </w:rPr>
          </w:rPrChange>
        </w:rPr>
      </w:pPr>
    </w:p>
    <w:p w14:paraId="07682896" w14:textId="77777777" w:rsidR="00703875" w:rsidRPr="00CA76E4" w:rsidRDefault="00627017">
      <w:pPr>
        <w:pStyle w:val="Heading2"/>
        <w:numPr>
          <w:ilvl w:val="0"/>
          <w:numId w:val="13"/>
        </w:numPr>
        <w:tabs>
          <w:tab w:val="left" w:pos="408"/>
        </w:tabs>
        <w:spacing w:line="269" w:lineRule="exact"/>
        <w:ind w:left="407" w:hanging="307"/>
        <w:rPr>
          <w:rFonts w:ascii="Palatino Linotype" w:hAnsi="Palatino Linotype"/>
          <w:rPrChange w:id="4006" w:author="Microsoft Office User" w:date="2019-04-11T14:51:00Z">
            <w:rPr/>
          </w:rPrChange>
        </w:rPr>
      </w:pPr>
      <w:r w:rsidRPr="00CA76E4">
        <w:rPr>
          <w:rFonts w:ascii="Palatino Linotype" w:hAnsi="Palatino Linotype"/>
          <w:rPrChange w:id="4007" w:author="Microsoft Office User" w:date="2019-04-11T14:51:00Z">
            <w:rPr/>
          </w:rPrChange>
        </w:rPr>
        <w:t xml:space="preserve">Renewal of </w:t>
      </w:r>
      <w:r w:rsidRPr="00CA76E4">
        <w:rPr>
          <w:rFonts w:ascii="Palatino Linotype" w:hAnsi="Palatino Linotype"/>
          <w:spacing w:val="-4"/>
          <w:rPrChange w:id="4008" w:author="Microsoft Office User" w:date="2019-04-11T14:51:00Z">
            <w:rPr>
              <w:spacing w:val="-4"/>
            </w:rPr>
          </w:rPrChange>
        </w:rPr>
        <w:t xml:space="preserve">an </w:t>
      </w:r>
      <w:r w:rsidRPr="00CA76E4">
        <w:rPr>
          <w:rFonts w:ascii="Palatino Linotype" w:hAnsi="Palatino Linotype"/>
          <w:rPrChange w:id="4009" w:author="Microsoft Office User" w:date="2019-04-11T14:51:00Z">
            <w:rPr/>
          </w:rPrChange>
        </w:rPr>
        <w:t>Existing</w:t>
      </w:r>
      <w:r w:rsidRPr="00CA76E4">
        <w:rPr>
          <w:rFonts w:ascii="Palatino Linotype" w:hAnsi="Palatino Linotype"/>
          <w:spacing w:val="-8"/>
          <w:rPrChange w:id="4010" w:author="Microsoft Office User" w:date="2019-04-11T14:51:00Z">
            <w:rPr>
              <w:spacing w:val="-8"/>
            </w:rPr>
          </w:rPrChange>
        </w:rPr>
        <w:t xml:space="preserve"> </w:t>
      </w:r>
      <w:r w:rsidRPr="00CA76E4">
        <w:rPr>
          <w:rFonts w:ascii="Palatino Linotype" w:hAnsi="Palatino Linotype"/>
          <w:rPrChange w:id="4011" w:author="Microsoft Office User" w:date="2019-04-11T14:51:00Z">
            <w:rPr/>
          </w:rPrChange>
        </w:rPr>
        <w:t>NRSP</w:t>
      </w:r>
    </w:p>
    <w:p w14:paraId="41E9C4BB" w14:textId="77777777" w:rsidR="00703875" w:rsidRPr="00CA76E4" w:rsidRDefault="00627017">
      <w:pPr>
        <w:pStyle w:val="Heading3"/>
        <w:spacing w:line="246" w:lineRule="exact"/>
        <w:rPr>
          <w:rFonts w:ascii="Palatino Linotype" w:hAnsi="Palatino Linotype"/>
          <w:rPrChange w:id="4012" w:author="Microsoft Office User" w:date="2019-04-11T14:51:00Z">
            <w:rPr>
              <w:rFonts w:ascii="Times New Roman"/>
            </w:rPr>
          </w:rPrChange>
        </w:rPr>
      </w:pPr>
      <w:r w:rsidRPr="00CA76E4">
        <w:rPr>
          <w:rFonts w:ascii="Palatino Linotype" w:hAnsi="Palatino Linotype"/>
          <w:rPrChange w:id="4013" w:author="Microsoft Office User" w:date="2019-04-11T14:51:00Z">
            <w:rPr>
              <w:rFonts w:ascii="Times New Roman"/>
            </w:rPr>
          </w:rPrChange>
        </w:rPr>
        <w:t>Year 4.</w:t>
      </w:r>
    </w:p>
    <w:p w14:paraId="402D034A" w14:textId="2F8486A1" w:rsidR="00703875" w:rsidRPr="00CA76E4" w:rsidRDefault="00627017">
      <w:pPr>
        <w:pStyle w:val="BodyText"/>
        <w:spacing w:before="33" w:line="276" w:lineRule="auto"/>
        <w:ind w:left="100" w:right="189"/>
        <w:rPr>
          <w:rFonts w:ascii="Palatino Linotype" w:hAnsi="Palatino Linotype"/>
          <w:rPrChange w:id="4014" w:author="Microsoft Office User" w:date="2019-04-11T14:51:00Z">
            <w:rPr/>
          </w:rPrChange>
        </w:rPr>
      </w:pPr>
      <w:r w:rsidRPr="00CA76E4">
        <w:rPr>
          <w:rFonts w:ascii="Palatino Linotype" w:hAnsi="Palatino Linotype"/>
          <w:b/>
          <w:rPrChange w:id="4015" w:author="Microsoft Office User" w:date="2019-04-11T14:51:00Z">
            <w:rPr>
              <w:b/>
            </w:rPr>
          </w:rPrChange>
        </w:rPr>
        <w:t xml:space="preserve">No Later than August 1. </w:t>
      </w:r>
      <w:r w:rsidRPr="00CA76E4">
        <w:rPr>
          <w:rFonts w:ascii="Palatino Linotype" w:hAnsi="Palatino Linotype"/>
          <w:rPrChange w:id="4016" w:author="Microsoft Office User" w:date="2019-04-11T14:51:00Z">
            <w:rPr/>
          </w:rPrChange>
        </w:rPr>
        <w:t xml:space="preserve">The Lead </w:t>
      </w:r>
      <w:r w:rsidRPr="00CA76E4">
        <w:rPr>
          <w:rFonts w:ascii="Palatino Linotype" w:hAnsi="Palatino Linotype"/>
          <w:spacing w:val="-3"/>
          <w:rPrChange w:id="4017" w:author="Microsoft Office User" w:date="2019-04-11T14:51:00Z">
            <w:rPr>
              <w:spacing w:val="-3"/>
            </w:rPr>
          </w:rPrChange>
        </w:rPr>
        <w:t xml:space="preserve">Administrative Advisor (AA) </w:t>
      </w:r>
      <w:r w:rsidRPr="00CA76E4">
        <w:rPr>
          <w:rFonts w:ascii="Palatino Linotype" w:hAnsi="Palatino Linotype"/>
          <w:rPrChange w:id="4018" w:author="Microsoft Office User" w:date="2019-04-11T14:51:00Z">
            <w:rPr/>
          </w:rPrChange>
        </w:rPr>
        <w:t xml:space="preserve">notifies the </w:t>
      </w:r>
      <w:r w:rsidRPr="00CA76E4">
        <w:rPr>
          <w:rFonts w:ascii="Palatino Linotype" w:hAnsi="Palatino Linotype"/>
          <w:spacing w:val="-3"/>
          <w:rPrChange w:id="4019" w:author="Microsoft Office User" w:date="2019-04-11T14:51:00Z">
            <w:rPr>
              <w:spacing w:val="-3"/>
            </w:rPr>
          </w:rPrChange>
        </w:rPr>
        <w:t>NRSP R</w:t>
      </w:r>
      <w:del w:id="4020" w:author="Jacobsen, Jeffrey" w:date="2018-12-10T15:00:00Z">
        <w:r w:rsidRPr="00CA76E4" w:rsidDel="0043048B">
          <w:rPr>
            <w:rFonts w:ascii="Palatino Linotype" w:hAnsi="Palatino Linotype"/>
            <w:spacing w:val="-3"/>
            <w:rPrChange w:id="4021" w:author="Microsoft Office User" w:date="2019-04-11T14:51:00Z">
              <w:rPr>
                <w:spacing w:val="-3"/>
              </w:rPr>
            </w:rPrChange>
          </w:rPr>
          <w:delText xml:space="preserve">eview </w:delText>
        </w:r>
      </w:del>
      <w:r w:rsidRPr="00CA76E4">
        <w:rPr>
          <w:rFonts w:ascii="Palatino Linotype" w:hAnsi="Palatino Linotype"/>
          <w:spacing w:val="-3"/>
          <w:rPrChange w:id="4022" w:author="Microsoft Office User" w:date="2019-04-11T14:51:00Z">
            <w:rPr>
              <w:spacing w:val="-3"/>
            </w:rPr>
          </w:rPrChange>
        </w:rPr>
        <w:t>C</w:t>
      </w:r>
      <w:del w:id="4023" w:author="Jacobsen, Jeffrey" w:date="2018-12-10T15:00:00Z">
        <w:r w:rsidRPr="00CA76E4" w:rsidDel="0043048B">
          <w:rPr>
            <w:rFonts w:ascii="Palatino Linotype" w:hAnsi="Palatino Linotype"/>
            <w:spacing w:val="-3"/>
            <w:rPrChange w:id="4024" w:author="Microsoft Office User" w:date="2019-04-11T14:51:00Z">
              <w:rPr>
                <w:spacing w:val="-3"/>
              </w:rPr>
            </w:rPrChange>
          </w:rPr>
          <w:delText>ommittee</w:delText>
        </w:r>
      </w:del>
      <w:r w:rsidRPr="00CA76E4">
        <w:rPr>
          <w:rFonts w:ascii="Palatino Linotype" w:hAnsi="Palatino Linotype"/>
          <w:spacing w:val="-3"/>
          <w:rPrChange w:id="4025" w:author="Microsoft Office User" w:date="2019-04-11T14:51:00Z">
            <w:rPr>
              <w:spacing w:val="-3"/>
            </w:rPr>
          </w:rPrChange>
        </w:rPr>
        <w:t xml:space="preserve"> </w:t>
      </w:r>
      <w:commentRangeStart w:id="4026"/>
      <w:r w:rsidRPr="00CA76E4">
        <w:rPr>
          <w:rFonts w:ascii="Palatino Linotype" w:hAnsi="Palatino Linotype"/>
          <w:spacing w:val="-3"/>
          <w:rPrChange w:id="4027" w:author="Microsoft Office User" w:date="2019-04-11T14:51:00Z">
            <w:rPr>
              <w:spacing w:val="-3"/>
            </w:rPr>
          </w:rPrChange>
        </w:rPr>
        <w:t>Chair</w:t>
      </w:r>
      <w:commentRangeEnd w:id="4026"/>
      <w:r w:rsidR="0043048B" w:rsidRPr="00CA76E4">
        <w:rPr>
          <w:rStyle w:val="CommentReference"/>
          <w:rFonts w:ascii="Palatino Linotype" w:hAnsi="Palatino Linotype"/>
          <w:rPrChange w:id="4028" w:author="Microsoft Office User" w:date="2019-04-11T14:51:00Z">
            <w:rPr>
              <w:rStyle w:val="CommentReference"/>
            </w:rPr>
          </w:rPrChange>
        </w:rPr>
        <w:commentReference w:id="4026"/>
      </w:r>
      <w:r w:rsidRPr="00CA76E4">
        <w:rPr>
          <w:rFonts w:ascii="Palatino Linotype" w:hAnsi="Palatino Linotype"/>
          <w:spacing w:val="-3"/>
          <w:rPrChange w:id="4029" w:author="Microsoft Office User" w:date="2019-04-11T14:51:00Z">
            <w:rPr>
              <w:spacing w:val="-3"/>
            </w:rPr>
          </w:rPrChange>
        </w:rPr>
        <w:t xml:space="preserve"> </w:t>
      </w:r>
      <w:r w:rsidRPr="00CA76E4">
        <w:rPr>
          <w:rFonts w:ascii="Palatino Linotype" w:hAnsi="Palatino Linotype"/>
          <w:rPrChange w:id="4030" w:author="Microsoft Office User" w:date="2019-04-11T14:51:00Z">
            <w:rPr/>
          </w:rPrChange>
        </w:rPr>
        <w:t xml:space="preserve">of the </w:t>
      </w:r>
      <w:r w:rsidRPr="00CA76E4">
        <w:rPr>
          <w:rFonts w:ascii="Palatino Linotype" w:hAnsi="Palatino Linotype"/>
          <w:spacing w:val="-3"/>
          <w:rPrChange w:id="4031" w:author="Microsoft Office User" w:date="2019-04-11T14:51:00Z">
            <w:rPr>
              <w:spacing w:val="-3"/>
            </w:rPr>
          </w:rPrChange>
        </w:rPr>
        <w:t xml:space="preserve">intent </w:t>
      </w:r>
      <w:r w:rsidRPr="00CA76E4">
        <w:rPr>
          <w:rFonts w:ascii="Palatino Linotype" w:hAnsi="Palatino Linotype"/>
          <w:rPrChange w:id="4032" w:author="Microsoft Office User" w:date="2019-04-11T14:51:00Z">
            <w:rPr/>
          </w:rPrChange>
        </w:rPr>
        <w:t xml:space="preserve">to renew the </w:t>
      </w:r>
      <w:r w:rsidRPr="00CA76E4">
        <w:rPr>
          <w:rFonts w:ascii="Palatino Linotype" w:hAnsi="Palatino Linotype"/>
          <w:spacing w:val="-3"/>
          <w:rPrChange w:id="4033" w:author="Microsoft Office User" w:date="2019-04-11T14:51:00Z">
            <w:rPr>
              <w:spacing w:val="-3"/>
            </w:rPr>
          </w:rPrChange>
        </w:rPr>
        <w:t xml:space="preserve">project. </w:t>
      </w:r>
      <w:r w:rsidRPr="00CA76E4">
        <w:rPr>
          <w:rFonts w:ascii="Palatino Linotype" w:hAnsi="Palatino Linotype"/>
          <w:rPrChange w:id="4034" w:author="Microsoft Office User" w:date="2019-04-11T14:51:00Z">
            <w:rPr/>
          </w:rPrChange>
        </w:rPr>
        <w:t xml:space="preserve">The </w:t>
      </w:r>
      <w:r w:rsidRPr="00CA76E4">
        <w:rPr>
          <w:rFonts w:ascii="Palatino Linotype" w:hAnsi="Palatino Linotype"/>
          <w:spacing w:val="-3"/>
          <w:rPrChange w:id="4035" w:author="Microsoft Office User" w:date="2019-04-11T14:51:00Z">
            <w:rPr>
              <w:spacing w:val="-3"/>
            </w:rPr>
          </w:rPrChange>
        </w:rPr>
        <w:t xml:space="preserve">Lead </w:t>
      </w:r>
      <w:r w:rsidRPr="00CA76E4">
        <w:rPr>
          <w:rFonts w:ascii="Palatino Linotype" w:hAnsi="Palatino Linotype"/>
          <w:rPrChange w:id="4036" w:author="Microsoft Office User" w:date="2019-04-11T14:51:00Z">
            <w:rPr/>
          </w:rPrChange>
        </w:rPr>
        <w:t xml:space="preserve">AA, in </w:t>
      </w:r>
      <w:r w:rsidRPr="00CA76E4">
        <w:rPr>
          <w:rFonts w:ascii="Palatino Linotype" w:hAnsi="Palatino Linotype"/>
          <w:spacing w:val="-3"/>
          <w:rPrChange w:id="4037" w:author="Microsoft Office User" w:date="2019-04-11T14:51:00Z">
            <w:rPr>
              <w:spacing w:val="-3"/>
            </w:rPr>
          </w:rPrChange>
        </w:rPr>
        <w:t xml:space="preserve">consultation </w:t>
      </w:r>
      <w:r w:rsidRPr="00CA76E4">
        <w:rPr>
          <w:rFonts w:ascii="Palatino Linotype" w:hAnsi="Palatino Linotype"/>
          <w:rPrChange w:id="4038" w:author="Microsoft Office User" w:date="2019-04-11T14:51:00Z">
            <w:rPr/>
          </w:rPrChange>
        </w:rPr>
        <w:t xml:space="preserve">with the </w:t>
      </w:r>
      <w:r w:rsidRPr="00CA76E4">
        <w:rPr>
          <w:rFonts w:ascii="Palatino Linotype" w:hAnsi="Palatino Linotype"/>
          <w:spacing w:val="-3"/>
          <w:rPrChange w:id="4039" w:author="Microsoft Office User" w:date="2019-04-11T14:51:00Z">
            <w:rPr>
              <w:spacing w:val="-3"/>
            </w:rPr>
          </w:rPrChange>
        </w:rPr>
        <w:t xml:space="preserve">NIFA Representative </w:t>
      </w:r>
      <w:r w:rsidRPr="00CA76E4">
        <w:rPr>
          <w:rFonts w:ascii="Palatino Linotype" w:hAnsi="Palatino Linotype"/>
          <w:rPrChange w:id="4040" w:author="Microsoft Office User" w:date="2019-04-11T14:51:00Z">
            <w:rPr/>
          </w:rPrChange>
        </w:rPr>
        <w:t xml:space="preserve">arranges for an external peer review </w:t>
      </w:r>
      <w:r w:rsidRPr="00CA76E4">
        <w:rPr>
          <w:rFonts w:ascii="Palatino Linotype" w:hAnsi="Palatino Linotype"/>
          <w:spacing w:val="-3"/>
          <w:rPrChange w:id="4041" w:author="Microsoft Office User" w:date="2019-04-11T14:51:00Z">
            <w:rPr>
              <w:spacing w:val="-3"/>
            </w:rPr>
          </w:rPrChange>
        </w:rPr>
        <w:t xml:space="preserve">of </w:t>
      </w:r>
      <w:r w:rsidRPr="00CA76E4">
        <w:rPr>
          <w:rFonts w:ascii="Palatino Linotype" w:hAnsi="Palatino Linotype"/>
          <w:rPrChange w:id="4042" w:author="Microsoft Office User" w:date="2019-04-11T14:51:00Z">
            <w:rPr/>
          </w:rPrChange>
        </w:rPr>
        <w:t xml:space="preserve">the current NRSP </w:t>
      </w:r>
      <w:r w:rsidRPr="00CA76E4">
        <w:rPr>
          <w:rFonts w:ascii="Palatino Linotype" w:hAnsi="Palatino Linotype"/>
          <w:spacing w:val="-3"/>
          <w:rPrChange w:id="4043" w:author="Microsoft Office User" w:date="2019-04-11T14:51:00Z">
            <w:rPr>
              <w:spacing w:val="-3"/>
            </w:rPr>
          </w:rPrChange>
        </w:rPr>
        <w:t xml:space="preserve">project’s </w:t>
      </w:r>
      <w:r w:rsidRPr="00CA76E4">
        <w:rPr>
          <w:rFonts w:ascii="Palatino Linotype" w:hAnsi="Palatino Linotype"/>
          <w:spacing w:val="-4"/>
          <w:rPrChange w:id="4044" w:author="Microsoft Office User" w:date="2019-04-11T14:51:00Z">
            <w:rPr>
              <w:spacing w:val="-4"/>
            </w:rPr>
          </w:rPrChange>
        </w:rPr>
        <w:t xml:space="preserve">accomplishments </w:t>
      </w:r>
      <w:r w:rsidRPr="00CA76E4">
        <w:rPr>
          <w:rFonts w:ascii="Palatino Linotype" w:hAnsi="Palatino Linotype"/>
          <w:spacing w:val="-3"/>
          <w:rPrChange w:id="4045" w:author="Microsoft Office User" w:date="2019-04-11T14:51:00Z">
            <w:rPr>
              <w:spacing w:val="-3"/>
            </w:rPr>
          </w:rPrChange>
        </w:rPr>
        <w:t xml:space="preserve">and the draft </w:t>
      </w:r>
      <w:r w:rsidRPr="00CA76E4">
        <w:rPr>
          <w:rFonts w:ascii="Palatino Linotype" w:hAnsi="Palatino Linotype"/>
          <w:spacing w:val="-4"/>
          <w:rPrChange w:id="4046" w:author="Microsoft Office User" w:date="2019-04-11T14:51:00Z">
            <w:rPr>
              <w:spacing w:val="-4"/>
            </w:rPr>
          </w:rPrChange>
        </w:rPr>
        <w:t xml:space="preserve">proposal </w:t>
      </w:r>
      <w:r w:rsidRPr="00CA76E4">
        <w:rPr>
          <w:rFonts w:ascii="Palatino Linotype" w:hAnsi="Palatino Linotype"/>
          <w:spacing w:val="-3"/>
          <w:rPrChange w:id="4047" w:author="Microsoft Office User" w:date="2019-04-11T14:51:00Z">
            <w:rPr>
              <w:spacing w:val="-3"/>
            </w:rPr>
          </w:rPrChange>
        </w:rPr>
        <w:t xml:space="preserve">for the </w:t>
      </w:r>
      <w:r w:rsidRPr="00CA76E4">
        <w:rPr>
          <w:rFonts w:ascii="Palatino Linotype" w:hAnsi="Palatino Linotype"/>
          <w:spacing w:val="-4"/>
          <w:rPrChange w:id="4048" w:author="Microsoft Office User" w:date="2019-04-11T14:51:00Z">
            <w:rPr>
              <w:spacing w:val="-4"/>
            </w:rPr>
          </w:rPrChange>
        </w:rPr>
        <w:t xml:space="preserve">renewal project. </w:t>
      </w:r>
      <w:r w:rsidRPr="00CA76E4">
        <w:rPr>
          <w:rFonts w:ascii="Palatino Linotype" w:hAnsi="Palatino Linotype"/>
          <w:rPrChange w:id="4049" w:author="Microsoft Office User" w:date="2019-04-11T14:51:00Z">
            <w:rPr/>
          </w:rPrChange>
        </w:rPr>
        <w:t>Potential external peer reviewers (at least four individuals) are solicited by the Lead AA from the project committee and the other AA’s. Reviewers should not be potential recipients of funds or other resources (no conflict of interest) from the new project and agree to perform the review within a designated time period.</w:t>
      </w:r>
    </w:p>
    <w:p w14:paraId="19E4010E" w14:textId="77777777" w:rsidR="00703875" w:rsidRPr="00CA76E4" w:rsidRDefault="00703875">
      <w:pPr>
        <w:pStyle w:val="BodyText"/>
        <w:spacing w:before="4"/>
        <w:rPr>
          <w:rFonts w:ascii="Palatino Linotype" w:hAnsi="Palatino Linotype"/>
          <w:sz w:val="25"/>
          <w:rPrChange w:id="4050" w:author="Microsoft Office User" w:date="2019-04-11T14:51:00Z">
            <w:rPr>
              <w:sz w:val="25"/>
            </w:rPr>
          </w:rPrChange>
        </w:rPr>
      </w:pPr>
    </w:p>
    <w:p w14:paraId="5B094163" w14:textId="35F5277E" w:rsidR="00703875" w:rsidRPr="00CA76E4" w:rsidRDefault="00627017">
      <w:pPr>
        <w:pStyle w:val="BodyText"/>
        <w:spacing w:line="276" w:lineRule="auto"/>
        <w:ind w:left="100" w:right="242"/>
        <w:rPr>
          <w:rFonts w:ascii="Palatino Linotype" w:hAnsi="Palatino Linotype"/>
          <w:rPrChange w:id="4051" w:author="Microsoft Office User" w:date="2019-04-11T14:51:00Z">
            <w:rPr/>
          </w:rPrChange>
        </w:rPr>
      </w:pPr>
      <w:r w:rsidRPr="00CA76E4">
        <w:rPr>
          <w:rFonts w:ascii="Palatino Linotype" w:hAnsi="Palatino Linotype"/>
          <w:b/>
          <w:rPrChange w:id="4052" w:author="Microsoft Office User" w:date="2019-04-11T14:51:00Z">
            <w:rPr>
              <w:b/>
            </w:rPr>
          </w:rPrChange>
        </w:rPr>
        <w:t xml:space="preserve">August. </w:t>
      </w:r>
      <w:r w:rsidRPr="00CA76E4">
        <w:rPr>
          <w:rFonts w:ascii="Palatino Linotype" w:hAnsi="Palatino Linotype"/>
          <w:rPrChange w:id="4053" w:author="Microsoft Office User" w:date="2019-04-11T14:51:00Z">
            <w:rPr/>
          </w:rPrChange>
        </w:rPr>
        <w:t xml:space="preserve">The NIFA Representative chooses the external peer review team (at least four members) from the potential reviewers. The Lead AA transmits the current project’s accomplishments, draft renewal proposal, </w:t>
      </w:r>
      <w:ins w:id="4054" w:author="Jacobsen, Jeffrey" w:date="2018-12-10T15:03:00Z">
        <w:r w:rsidR="0043048B" w:rsidRPr="00CA76E4">
          <w:rPr>
            <w:rFonts w:ascii="Palatino Linotype" w:hAnsi="Palatino Linotype"/>
            <w:rPrChange w:id="4055" w:author="Microsoft Office User" w:date="2019-04-11T14:51:00Z">
              <w:rPr/>
            </w:rPrChange>
          </w:rPr>
          <w:t xml:space="preserve">and </w:t>
        </w:r>
      </w:ins>
      <w:r w:rsidRPr="00CA76E4">
        <w:rPr>
          <w:rFonts w:ascii="Palatino Linotype" w:hAnsi="Palatino Linotype"/>
          <w:rPrChange w:id="4056" w:author="Microsoft Office User" w:date="2019-04-11T14:51:00Z">
            <w:rPr/>
          </w:rPrChange>
        </w:rPr>
        <w:t>any supporting documentation</w:t>
      </w:r>
      <w:del w:id="4057" w:author="Jacobsen, Jeffrey" w:date="2018-12-10T15:04:00Z">
        <w:r w:rsidRPr="00CA76E4" w:rsidDel="0043048B">
          <w:rPr>
            <w:rFonts w:ascii="Palatino Linotype" w:hAnsi="Palatino Linotype"/>
            <w:rPrChange w:id="4058" w:author="Microsoft Office User" w:date="2019-04-11T14:51:00Z">
              <w:rPr/>
            </w:rPrChange>
          </w:rPr>
          <w:delText>,</w:delText>
        </w:r>
      </w:del>
      <w:r w:rsidRPr="00CA76E4">
        <w:rPr>
          <w:rFonts w:ascii="Palatino Linotype" w:hAnsi="Palatino Linotype"/>
          <w:rPrChange w:id="4059" w:author="Microsoft Office User" w:date="2019-04-11T14:51:00Z">
            <w:rPr/>
          </w:rPrChange>
        </w:rPr>
        <w:t xml:space="preserve"> </w:t>
      </w:r>
      <w:del w:id="4060" w:author="Richard Rhodes" w:date="2018-12-04T16:30:00Z">
        <w:r w:rsidRPr="00CA76E4" w:rsidDel="00D2284F">
          <w:rPr>
            <w:rFonts w:ascii="Palatino Linotype" w:hAnsi="Palatino Linotype"/>
            <w:rPrChange w:id="4061" w:author="Microsoft Office User" w:date="2019-04-11T14:51:00Z">
              <w:rPr/>
            </w:rPrChange>
          </w:rPr>
          <w:delText xml:space="preserve">and assigns the peer review form (Appendix E) in NIMSS </w:delText>
        </w:r>
      </w:del>
      <w:r w:rsidRPr="00CA76E4">
        <w:rPr>
          <w:rFonts w:ascii="Palatino Linotype" w:hAnsi="Palatino Linotype"/>
          <w:rPrChange w:id="4062" w:author="Microsoft Office User" w:date="2019-04-11T14:51:00Z">
            <w:rPr/>
          </w:rPrChange>
        </w:rPr>
        <w:t>to the reviewers with a timeline for the review.</w:t>
      </w:r>
      <w:ins w:id="4063" w:author="Richard Rhodes" w:date="2018-12-04T16:30:00Z">
        <w:r w:rsidR="00D2284F" w:rsidRPr="00CA76E4">
          <w:rPr>
            <w:rFonts w:ascii="Palatino Linotype" w:hAnsi="Palatino Linotype"/>
            <w:rPrChange w:id="4064" w:author="Microsoft Office User" w:date="2019-04-11T14:51:00Z">
              <w:rPr/>
            </w:rPrChange>
          </w:rPr>
          <w:t xml:space="preserve">  Either the regional RSA or the </w:t>
        </w:r>
      </w:ins>
      <w:ins w:id="4065" w:author="Jacobsen, Jeffrey" w:date="2018-12-10T15:02:00Z">
        <w:r w:rsidR="0043048B" w:rsidRPr="00CA76E4">
          <w:rPr>
            <w:rFonts w:ascii="Palatino Linotype" w:hAnsi="Palatino Linotype"/>
            <w:rPrChange w:id="4066" w:author="Microsoft Office User" w:date="2019-04-11T14:51:00Z">
              <w:rPr/>
            </w:rPrChange>
          </w:rPr>
          <w:t>ED</w:t>
        </w:r>
      </w:ins>
      <w:ins w:id="4067" w:author="Richard Rhodes" w:date="2018-12-04T16:30:00Z">
        <w:del w:id="4068" w:author="Jacobsen, Jeffrey" w:date="2018-12-10T15:02:00Z">
          <w:r w:rsidR="00D2284F" w:rsidRPr="00CA76E4" w:rsidDel="0043048B">
            <w:rPr>
              <w:rFonts w:ascii="Palatino Linotype" w:hAnsi="Palatino Linotype"/>
              <w:rPrChange w:id="4069" w:author="Microsoft Office User" w:date="2019-04-11T14:51:00Z">
                <w:rPr/>
              </w:rPrChange>
            </w:rPr>
            <w:delText>RSA</w:delText>
          </w:r>
        </w:del>
        <w:r w:rsidR="00D2284F" w:rsidRPr="00CA76E4">
          <w:rPr>
            <w:rFonts w:ascii="Palatino Linotype" w:hAnsi="Palatino Linotype"/>
            <w:rPrChange w:id="4070" w:author="Microsoft Office User" w:date="2019-04-11T14:51:00Z">
              <w:rPr/>
            </w:rPrChange>
          </w:rPr>
          <w:t xml:space="preserve"> associated with the NRSP R</w:t>
        </w:r>
        <w:del w:id="4071" w:author="Jacobsen, Jeffrey" w:date="2018-12-10T15:01:00Z">
          <w:r w:rsidR="00D2284F" w:rsidRPr="00CA76E4" w:rsidDel="0043048B">
            <w:rPr>
              <w:rFonts w:ascii="Palatino Linotype" w:hAnsi="Palatino Linotype"/>
              <w:rPrChange w:id="4072" w:author="Microsoft Office User" w:date="2019-04-11T14:51:00Z">
                <w:rPr/>
              </w:rPrChange>
            </w:rPr>
            <w:delText xml:space="preserve">eview </w:delText>
          </w:r>
        </w:del>
        <w:r w:rsidR="00D2284F" w:rsidRPr="00CA76E4">
          <w:rPr>
            <w:rFonts w:ascii="Palatino Linotype" w:hAnsi="Palatino Linotype"/>
            <w:rPrChange w:id="4073" w:author="Microsoft Office User" w:date="2019-04-11T14:51:00Z">
              <w:rPr/>
            </w:rPrChange>
          </w:rPr>
          <w:t>C</w:t>
        </w:r>
        <w:del w:id="4074" w:author="Jacobsen, Jeffrey" w:date="2018-12-10T15:01:00Z">
          <w:r w:rsidR="00D2284F" w:rsidRPr="00CA76E4" w:rsidDel="0043048B">
            <w:rPr>
              <w:rFonts w:ascii="Palatino Linotype" w:hAnsi="Palatino Linotype"/>
              <w:rPrChange w:id="4075" w:author="Microsoft Office User" w:date="2019-04-11T14:51:00Z">
                <w:rPr/>
              </w:rPrChange>
            </w:rPr>
            <w:delText>ommittee</w:delText>
          </w:r>
        </w:del>
      </w:ins>
      <w:ins w:id="4076" w:author="Richard Rhodes" w:date="2018-12-04T16:31:00Z">
        <w:r w:rsidR="00D2284F" w:rsidRPr="00CA76E4">
          <w:rPr>
            <w:rFonts w:ascii="Palatino Linotype" w:hAnsi="Palatino Linotype"/>
            <w:rPrChange w:id="4077" w:author="Microsoft Office User" w:date="2019-04-11T14:51:00Z">
              <w:rPr/>
            </w:rPrChange>
          </w:rPr>
          <w:t xml:space="preserve">’s </w:t>
        </w:r>
      </w:ins>
      <w:ins w:id="4078" w:author="Jacobsen, Jeffrey" w:date="2018-12-10T15:04:00Z">
        <w:r w:rsidR="0043048B" w:rsidRPr="00CA76E4">
          <w:rPr>
            <w:rFonts w:ascii="Palatino Linotype" w:hAnsi="Palatino Linotype"/>
            <w:rPrChange w:id="4079" w:author="Microsoft Office User" w:date="2019-04-11T14:51:00Z">
              <w:rPr/>
            </w:rPrChange>
          </w:rPr>
          <w:t>Chair</w:t>
        </w:r>
      </w:ins>
      <w:ins w:id="4080" w:author="Richard Rhodes" w:date="2018-12-04T16:31:00Z">
        <w:del w:id="4081" w:author="Jacobsen, Jeffrey" w:date="2018-12-10T15:04:00Z">
          <w:r w:rsidR="00D2284F" w:rsidRPr="00CA76E4" w:rsidDel="0043048B">
            <w:rPr>
              <w:rFonts w:ascii="Palatino Linotype" w:hAnsi="Palatino Linotype"/>
              <w:rPrChange w:id="4082" w:author="Microsoft Office User" w:date="2019-04-11T14:51:00Z">
                <w:rPr/>
              </w:rPrChange>
            </w:rPr>
            <w:delText>ED</w:delText>
          </w:r>
        </w:del>
        <w:r w:rsidR="00D2284F" w:rsidRPr="00CA76E4">
          <w:rPr>
            <w:rFonts w:ascii="Palatino Linotype" w:hAnsi="Palatino Linotype"/>
            <w:rPrChange w:id="4083" w:author="Microsoft Office User" w:date="2019-04-11T14:51:00Z">
              <w:rPr/>
            </w:rPrChange>
          </w:rPr>
          <w:t xml:space="preserve"> assigns the peer review forms (Appendix E.)</w:t>
        </w:r>
      </w:ins>
    </w:p>
    <w:p w14:paraId="0D1E61DD" w14:textId="77777777" w:rsidR="00703875" w:rsidRPr="00CA76E4" w:rsidRDefault="00703875">
      <w:pPr>
        <w:pStyle w:val="BodyText"/>
        <w:spacing w:before="4"/>
        <w:rPr>
          <w:rFonts w:ascii="Palatino Linotype" w:hAnsi="Palatino Linotype"/>
          <w:sz w:val="27"/>
          <w:rPrChange w:id="4084" w:author="Microsoft Office User" w:date="2019-04-11T14:51:00Z">
            <w:rPr>
              <w:sz w:val="27"/>
            </w:rPr>
          </w:rPrChange>
        </w:rPr>
      </w:pPr>
    </w:p>
    <w:p w14:paraId="619D082A" w14:textId="77777777" w:rsidR="00703875" w:rsidRPr="00CA76E4" w:rsidRDefault="00627017">
      <w:pPr>
        <w:pStyle w:val="Heading3"/>
        <w:rPr>
          <w:rFonts w:ascii="Palatino Linotype" w:hAnsi="Palatino Linotype"/>
          <w:rPrChange w:id="4085" w:author="Microsoft Office User" w:date="2019-04-11T14:51:00Z">
            <w:rPr>
              <w:rFonts w:ascii="Times New Roman"/>
            </w:rPr>
          </w:rPrChange>
        </w:rPr>
      </w:pPr>
      <w:r w:rsidRPr="00CA76E4">
        <w:rPr>
          <w:rFonts w:ascii="Palatino Linotype" w:hAnsi="Palatino Linotype"/>
          <w:rPrChange w:id="4086" w:author="Microsoft Office User" w:date="2019-04-11T14:51:00Z">
            <w:rPr>
              <w:rFonts w:ascii="Times New Roman"/>
            </w:rPr>
          </w:rPrChange>
        </w:rPr>
        <w:t>Year 5.</w:t>
      </w:r>
    </w:p>
    <w:p w14:paraId="604F2BE4" w14:textId="7BCBF97C" w:rsidR="00703875" w:rsidRPr="00CA76E4" w:rsidRDefault="00627017">
      <w:pPr>
        <w:pStyle w:val="BodyText"/>
        <w:tabs>
          <w:tab w:val="left" w:pos="2533"/>
        </w:tabs>
        <w:spacing w:before="32" w:line="276" w:lineRule="auto"/>
        <w:ind w:left="100" w:right="130"/>
        <w:rPr>
          <w:rFonts w:ascii="Palatino Linotype" w:hAnsi="Palatino Linotype"/>
          <w:rPrChange w:id="4087" w:author="Microsoft Office User" w:date="2019-04-11T14:51:00Z">
            <w:rPr/>
          </w:rPrChange>
        </w:rPr>
      </w:pPr>
      <w:r w:rsidRPr="00CA76E4">
        <w:rPr>
          <w:rFonts w:ascii="Palatino Linotype" w:hAnsi="Palatino Linotype"/>
          <w:b/>
          <w:rPrChange w:id="4088" w:author="Microsoft Office User" w:date="2019-04-11T14:51:00Z">
            <w:rPr>
              <w:b/>
            </w:rPr>
          </w:rPrChange>
        </w:rPr>
        <w:t>September—December.</w:t>
      </w:r>
      <w:r w:rsidRPr="00CA76E4">
        <w:rPr>
          <w:rFonts w:ascii="Palatino Linotype" w:hAnsi="Palatino Linotype"/>
          <w:b/>
          <w:rPrChange w:id="4089" w:author="Microsoft Office User" w:date="2019-04-11T14:51:00Z">
            <w:rPr>
              <w:b/>
            </w:rPr>
          </w:rPrChange>
        </w:rPr>
        <w:tab/>
      </w:r>
      <w:r w:rsidRPr="00CA76E4">
        <w:rPr>
          <w:rFonts w:ascii="Palatino Linotype" w:hAnsi="Palatino Linotype"/>
          <w:rPrChange w:id="4090" w:author="Microsoft Office User" w:date="2019-04-11T14:51:00Z">
            <w:rPr/>
          </w:rPrChange>
        </w:rPr>
        <w:t xml:space="preserve">External peer review team conducts review </w:t>
      </w:r>
      <w:r w:rsidRPr="00CA76E4">
        <w:rPr>
          <w:rFonts w:ascii="Palatino Linotype" w:hAnsi="Palatino Linotype"/>
          <w:spacing w:val="-4"/>
          <w:rPrChange w:id="4091" w:author="Microsoft Office User" w:date="2019-04-11T14:51:00Z">
            <w:rPr>
              <w:spacing w:val="-4"/>
            </w:rPr>
          </w:rPrChange>
        </w:rPr>
        <w:t xml:space="preserve">of </w:t>
      </w:r>
      <w:r w:rsidRPr="00CA76E4">
        <w:rPr>
          <w:rFonts w:ascii="Palatino Linotype" w:hAnsi="Palatino Linotype"/>
          <w:rPrChange w:id="4092" w:author="Microsoft Office User" w:date="2019-04-11T14:51:00Z">
            <w:rPr/>
          </w:rPrChange>
        </w:rPr>
        <w:t xml:space="preserve">past </w:t>
      </w:r>
      <w:r w:rsidRPr="00CA76E4">
        <w:rPr>
          <w:rFonts w:ascii="Palatino Linotype" w:hAnsi="Palatino Linotype"/>
          <w:spacing w:val="-3"/>
          <w:rPrChange w:id="4093" w:author="Microsoft Office User" w:date="2019-04-11T14:51:00Z">
            <w:rPr>
              <w:spacing w:val="-3"/>
            </w:rPr>
          </w:rPrChange>
        </w:rPr>
        <w:t>four</w:t>
      </w:r>
      <w:r w:rsidRPr="00CA76E4">
        <w:rPr>
          <w:rFonts w:ascii="Palatino Linotype" w:hAnsi="Palatino Linotype"/>
          <w:spacing w:val="-31"/>
          <w:rPrChange w:id="4094" w:author="Microsoft Office User" w:date="2019-04-11T14:51:00Z">
            <w:rPr>
              <w:spacing w:val="-31"/>
            </w:rPr>
          </w:rPrChange>
        </w:rPr>
        <w:t xml:space="preserve"> </w:t>
      </w:r>
      <w:r w:rsidRPr="00CA76E4">
        <w:rPr>
          <w:rFonts w:ascii="Palatino Linotype" w:hAnsi="Palatino Linotype"/>
          <w:rPrChange w:id="4095" w:author="Microsoft Office User" w:date="2019-04-11T14:51:00Z">
            <w:rPr/>
          </w:rPrChange>
        </w:rPr>
        <w:t>year’s</w:t>
      </w:r>
      <w:r w:rsidRPr="00CA76E4">
        <w:rPr>
          <w:rFonts w:ascii="Palatino Linotype" w:hAnsi="Palatino Linotype"/>
          <w:spacing w:val="-3"/>
          <w:rPrChange w:id="4096" w:author="Microsoft Office User" w:date="2019-04-11T14:51:00Z">
            <w:rPr>
              <w:spacing w:val="-3"/>
            </w:rPr>
          </w:rPrChange>
        </w:rPr>
        <w:t xml:space="preserve"> </w:t>
      </w:r>
      <w:r w:rsidRPr="00CA76E4">
        <w:rPr>
          <w:rFonts w:ascii="Palatino Linotype" w:hAnsi="Palatino Linotype"/>
          <w:rPrChange w:id="4097" w:author="Microsoft Office User" w:date="2019-04-11T14:51:00Z">
            <w:rPr/>
          </w:rPrChange>
        </w:rPr>
        <w:t xml:space="preserve">accomplishments and the draft </w:t>
      </w:r>
      <w:r w:rsidRPr="00CA76E4">
        <w:rPr>
          <w:rFonts w:ascii="Palatino Linotype" w:hAnsi="Palatino Linotype"/>
          <w:spacing w:val="-3"/>
          <w:rPrChange w:id="4098" w:author="Microsoft Office User" w:date="2019-04-11T14:51:00Z">
            <w:rPr>
              <w:spacing w:val="-3"/>
            </w:rPr>
          </w:rPrChange>
        </w:rPr>
        <w:t xml:space="preserve">renewal </w:t>
      </w:r>
      <w:r w:rsidRPr="00CA76E4">
        <w:rPr>
          <w:rFonts w:ascii="Palatino Linotype" w:hAnsi="Palatino Linotype"/>
          <w:rPrChange w:id="4099" w:author="Microsoft Office User" w:date="2019-04-11T14:51:00Z">
            <w:rPr/>
          </w:rPrChange>
        </w:rPr>
        <w:t xml:space="preserve">proposal. The peer </w:t>
      </w:r>
      <w:r w:rsidRPr="00CA76E4">
        <w:rPr>
          <w:rFonts w:ascii="Palatino Linotype" w:hAnsi="Palatino Linotype"/>
          <w:spacing w:val="-2"/>
          <w:rPrChange w:id="4100" w:author="Microsoft Office User" w:date="2019-04-11T14:51:00Z">
            <w:rPr>
              <w:spacing w:val="-2"/>
            </w:rPr>
          </w:rPrChange>
        </w:rPr>
        <w:t xml:space="preserve">review </w:t>
      </w:r>
      <w:r w:rsidRPr="00CA76E4">
        <w:rPr>
          <w:rFonts w:ascii="Palatino Linotype" w:hAnsi="Palatino Linotype"/>
          <w:rPrChange w:id="4101" w:author="Microsoft Office User" w:date="2019-04-11T14:51:00Z">
            <w:rPr/>
          </w:rPrChange>
        </w:rPr>
        <w:t xml:space="preserve">team should </w:t>
      </w:r>
      <w:r w:rsidRPr="00CA76E4">
        <w:rPr>
          <w:rFonts w:ascii="Palatino Linotype" w:hAnsi="Palatino Linotype"/>
          <w:spacing w:val="-3"/>
          <w:rPrChange w:id="4102" w:author="Microsoft Office User" w:date="2019-04-11T14:51:00Z">
            <w:rPr>
              <w:spacing w:val="-3"/>
            </w:rPr>
          </w:rPrChange>
        </w:rPr>
        <w:t xml:space="preserve">use </w:t>
      </w:r>
      <w:r w:rsidRPr="00CA76E4">
        <w:rPr>
          <w:rFonts w:ascii="Palatino Linotype" w:hAnsi="Palatino Linotype"/>
          <w:rPrChange w:id="4103" w:author="Microsoft Office User" w:date="2019-04-11T14:51:00Z">
            <w:rPr/>
          </w:rPrChange>
        </w:rPr>
        <w:t xml:space="preserve">the peer review form shown in Appendix E to guide </w:t>
      </w:r>
      <w:r w:rsidRPr="00CA76E4">
        <w:rPr>
          <w:rFonts w:ascii="Palatino Linotype" w:hAnsi="Palatino Linotype"/>
          <w:spacing w:val="-3"/>
          <w:rPrChange w:id="4104" w:author="Microsoft Office User" w:date="2019-04-11T14:51:00Z">
            <w:rPr>
              <w:spacing w:val="-3"/>
            </w:rPr>
          </w:rPrChange>
        </w:rPr>
        <w:t xml:space="preserve">review </w:t>
      </w:r>
      <w:r w:rsidRPr="00CA76E4">
        <w:rPr>
          <w:rFonts w:ascii="Palatino Linotype" w:hAnsi="Palatino Linotype"/>
          <w:rPrChange w:id="4105" w:author="Microsoft Office User" w:date="2019-04-11T14:51:00Z">
            <w:rPr/>
          </w:rPrChange>
        </w:rPr>
        <w:t xml:space="preserve">of the draft renewal proposal. </w:t>
      </w:r>
      <w:commentRangeStart w:id="4106"/>
      <w:r w:rsidRPr="00CA76E4">
        <w:rPr>
          <w:rFonts w:ascii="Palatino Linotype" w:hAnsi="Palatino Linotype"/>
          <w:rPrChange w:id="4107" w:author="Microsoft Office User" w:date="2019-04-11T14:51:00Z">
            <w:rPr/>
          </w:rPrChange>
        </w:rPr>
        <w:t xml:space="preserve">The NIFA Representative </w:t>
      </w:r>
      <w:del w:id="4108" w:author="Microsoft Office User" w:date="2019-05-01T16:23:00Z">
        <w:r w:rsidRPr="00CA76E4" w:rsidDel="00EC2F52">
          <w:rPr>
            <w:rFonts w:ascii="Palatino Linotype" w:hAnsi="Palatino Linotype"/>
            <w:rPrChange w:id="4109" w:author="Microsoft Office User" w:date="2019-04-11T14:51:00Z">
              <w:rPr/>
            </w:rPrChange>
          </w:rPr>
          <w:delText xml:space="preserve">should </w:delText>
        </w:r>
      </w:del>
      <w:ins w:id="4110" w:author="Microsoft Office User" w:date="2019-05-01T16:23:00Z">
        <w:r w:rsidR="00EC2F52">
          <w:rPr>
            <w:rFonts w:ascii="Palatino Linotype" w:hAnsi="Palatino Linotype"/>
          </w:rPr>
          <w:t>will</w:t>
        </w:r>
        <w:r w:rsidR="00EC2F52" w:rsidRPr="00CA76E4">
          <w:rPr>
            <w:rFonts w:ascii="Palatino Linotype" w:hAnsi="Palatino Linotype"/>
            <w:rPrChange w:id="4111" w:author="Microsoft Office User" w:date="2019-04-11T14:51:00Z">
              <w:rPr/>
            </w:rPrChange>
          </w:rPr>
          <w:t xml:space="preserve"> </w:t>
        </w:r>
      </w:ins>
      <w:r w:rsidRPr="00CA76E4">
        <w:rPr>
          <w:rFonts w:ascii="Palatino Linotype" w:hAnsi="Palatino Linotype"/>
          <w:rPrChange w:id="4112" w:author="Microsoft Office User" w:date="2019-04-11T14:51:00Z">
            <w:rPr/>
          </w:rPrChange>
        </w:rPr>
        <w:t xml:space="preserve">schedule a conference call with the reviewers to discuss the reviews and determine final recommendations. An integrated set of recommendations </w:t>
      </w:r>
      <w:del w:id="4113" w:author="Microsoft Office User" w:date="2019-05-01T16:26:00Z">
        <w:r w:rsidRPr="00CA76E4" w:rsidDel="00A76BE2">
          <w:rPr>
            <w:rFonts w:ascii="Palatino Linotype" w:hAnsi="Palatino Linotype"/>
            <w:rPrChange w:id="4114" w:author="Microsoft Office User" w:date="2019-04-11T14:51:00Z">
              <w:rPr/>
            </w:rPrChange>
          </w:rPr>
          <w:delText>should be</w:delText>
        </w:r>
      </w:del>
      <w:ins w:id="4115" w:author="Microsoft Office User" w:date="2019-05-01T16:26:00Z">
        <w:r w:rsidR="00A76BE2">
          <w:rPr>
            <w:rFonts w:ascii="Palatino Linotype" w:hAnsi="Palatino Linotype"/>
          </w:rPr>
          <w:t>are</w:t>
        </w:r>
      </w:ins>
      <w:r w:rsidRPr="00CA76E4">
        <w:rPr>
          <w:rFonts w:ascii="Palatino Linotype" w:hAnsi="Palatino Linotype"/>
          <w:rPrChange w:id="4116" w:author="Microsoft Office User" w:date="2019-04-11T14:51:00Z">
            <w:rPr/>
          </w:rPrChange>
        </w:rPr>
        <w:t xml:space="preserve"> transmitted to the Lead AA, along with individual reviewer’s comments no later than December 1. The Lead AA will then share these recommendations with the other AAs and the project committee.</w:t>
      </w:r>
      <w:commentRangeEnd w:id="4106"/>
      <w:r w:rsidR="00D2284F" w:rsidRPr="00CA76E4">
        <w:rPr>
          <w:rStyle w:val="CommentReference"/>
          <w:rFonts w:ascii="Palatino Linotype" w:hAnsi="Palatino Linotype"/>
          <w:rPrChange w:id="4117" w:author="Microsoft Office User" w:date="2019-04-11T14:51:00Z">
            <w:rPr>
              <w:rStyle w:val="CommentReference"/>
            </w:rPr>
          </w:rPrChange>
        </w:rPr>
        <w:commentReference w:id="4106"/>
      </w:r>
    </w:p>
    <w:p w14:paraId="5853B49A" w14:textId="77777777" w:rsidR="00703875" w:rsidRPr="00CA76E4" w:rsidRDefault="00703875">
      <w:pPr>
        <w:pStyle w:val="BodyText"/>
        <w:spacing w:before="11"/>
        <w:rPr>
          <w:rFonts w:ascii="Palatino Linotype" w:hAnsi="Palatino Linotype"/>
          <w:sz w:val="26"/>
          <w:rPrChange w:id="4118" w:author="Microsoft Office User" w:date="2019-04-11T14:51:00Z">
            <w:rPr>
              <w:sz w:val="26"/>
            </w:rPr>
          </w:rPrChange>
        </w:rPr>
      </w:pPr>
    </w:p>
    <w:p w14:paraId="1E444B91" w14:textId="3908829A" w:rsidR="00703875" w:rsidRPr="00CA76E4" w:rsidRDefault="00627017">
      <w:pPr>
        <w:pStyle w:val="BodyText"/>
        <w:spacing w:line="276" w:lineRule="auto"/>
        <w:ind w:left="100" w:right="210"/>
        <w:rPr>
          <w:rFonts w:ascii="Palatino Linotype" w:hAnsi="Palatino Linotype"/>
          <w:rPrChange w:id="4119" w:author="Microsoft Office User" w:date="2019-04-11T14:51:00Z">
            <w:rPr/>
          </w:rPrChange>
        </w:rPr>
      </w:pPr>
      <w:r w:rsidRPr="00CA76E4">
        <w:rPr>
          <w:rFonts w:ascii="Palatino Linotype" w:hAnsi="Palatino Linotype"/>
          <w:b/>
          <w:rPrChange w:id="4120" w:author="Microsoft Office User" w:date="2019-04-11T14:51:00Z">
            <w:rPr>
              <w:b/>
            </w:rPr>
          </w:rPrChange>
        </w:rPr>
        <w:t xml:space="preserve">December. </w:t>
      </w:r>
      <w:ins w:id="4121" w:author="Jacobsen, Jeffrey" w:date="2018-12-10T15:05:00Z">
        <w:r w:rsidR="0043048B" w:rsidRPr="00CA76E4">
          <w:rPr>
            <w:rFonts w:ascii="Palatino Linotype" w:hAnsi="Palatino Linotype"/>
            <w:rPrChange w:id="4122" w:author="Microsoft Office User" w:date="2019-04-11T14:51:00Z">
              <w:rPr>
                <w:b/>
              </w:rPr>
            </w:rPrChange>
          </w:rPr>
          <w:t>The</w:t>
        </w:r>
        <w:r w:rsidR="0043048B" w:rsidRPr="00CA76E4">
          <w:rPr>
            <w:rFonts w:ascii="Palatino Linotype" w:hAnsi="Palatino Linotype"/>
            <w:b/>
            <w:rPrChange w:id="4123" w:author="Microsoft Office User" w:date="2019-04-11T14:51:00Z">
              <w:rPr>
                <w:b/>
              </w:rPr>
            </w:rPrChange>
          </w:rPr>
          <w:t xml:space="preserve"> </w:t>
        </w:r>
      </w:ins>
      <w:r w:rsidRPr="00CA76E4">
        <w:rPr>
          <w:rFonts w:ascii="Palatino Linotype" w:hAnsi="Palatino Linotype"/>
          <w:spacing w:val="-3"/>
          <w:rPrChange w:id="4124" w:author="Microsoft Office User" w:date="2019-04-11T14:51:00Z">
            <w:rPr>
              <w:spacing w:val="-3"/>
            </w:rPr>
          </w:rPrChange>
        </w:rPr>
        <w:t xml:space="preserve">NRSP </w:t>
      </w:r>
      <w:ins w:id="4125" w:author="Jacobsen, Jeffrey" w:date="2018-12-10T15:05:00Z">
        <w:r w:rsidR="0043048B" w:rsidRPr="00CA76E4">
          <w:rPr>
            <w:rFonts w:ascii="Palatino Linotype" w:hAnsi="Palatino Linotype"/>
            <w:spacing w:val="-3"/>
            <w:rPrChange w:id="4126" w:author="Microsoft Office User" w:date="2019-04-11T14:51:00Z">
              <w:rPr>
                <w:spacing w:val="-3"/>
              </w:rPr>
            </w:rPrChange>
          </w:rPr>
          <w:t xml:space="preserve">renewal </w:t>
        </w:r>
      </w:ins>
      <w:ins w:id="4127" w:author="Jacobsen, Jeffrey" w:date="2018-12-10T15:07:00Z">
        <w:r w:rsidR="0043048B" w:rsidRPr="00CA76E4">
          <w:rPr>
            <w:rFonts w:ascii="Palatino Linotype" w:hAnsi="Palatino Linotype"/>
            <w:rPrChange w:id="4128" w:author="Microsoft Office User" w:date="2019-04-11T14:51:00Z">
              <w:rPr/>
            </w:rPrChange>
          </w:rPr>
          <w:t>c</w:t>
        </w:r>
      </w:ins>
      <w:del w:id="4129" w:author="Jacobsen, Jeffrey" w:date="2018-12-10T15:07:00Z">
        <w:r w:rsidRPr="00CA76E4" w:rsidDel="0043048B">
          <w:rPr>
            <w:rFonts w:ascii="Palatino Linotype" w:hAnsi="Palatino Linotype"/>
            <w:rPrChange w:id="4130" w:author="Microsoft Office User" w:date="2019-04-11T14:51:00Z">
              <w:rPr/>
            </w:rPrChange>
          </w:rPr>
          <w:delText>C</w:delText>
        </w:r>
      </w:del>
      <w:r w:rsidRPr="00CA76E4">
        <w:rPr>
          <w:rFonts w:ascii="Palatino Linotype" w:hAnsi="Palatino Linotype"/>
          <w:rPrChange w:id="4131" w:author="Microsoft Office User" w:date="2019-04-11T14:51:00Z">
            <w:rPr/>
          </w:rPrChange>
        </w:rPr>
        <w:t xml:space="preserve">ommittee </w:t>
      </w:r>
      <w:r w:rsidRPr="00CA76E4">
        <w:rPr>
          <w:rFonts w:ascii="Palatino Linotype" w:hAnsi="Palatino Linotype"/>
          <w:spacing w:val="-3"/>
          <w:rPrChange w:id="4132" w:author="Microsoft Office User" w:date="2019-04-11T14:51:00Z">
            <w:rPr>
              <w:spacing w:val="-3"/>
            </w:rPr>
          </w:rPrChange>
        </w:rPr>
        <w:t xml:space="preserve">revises </w:t>
      </w:r>
      <w:r w:rsidRPr="00CA76E4">
        <w:rPr>
          <w:rFonts w:ascii="Palatino Linotype" w:hAnsi="Palatino Linotype"/>
          <w:rPrChange w:id="4133" w:author="Microsoft Office User" w:date="2019-04-11T14:51:00Z">
            <w:rPr/>
          </w:rPrChange>
        </w:rPr>
        <w:t xml:space="preserve">the </w:t>
      </w:r>
      <w:r w:rsidRPr="00CA76E4">
        <w:rPr>
          <w:rFonts w:ascii="Palatino Linotype" w:hAnsi="Palatino Linotype"/>
          <w:spacing w:val="-3"/>
          <w:rPrChange w:id="4134" w:author="Microsoft Office User" w:date="2019-04-11T14:51:00Z">
            <w:rPr>
              <w:spacing w:val="-3"/>
            </w:rPr>
          </w:rPrChange>
        </w:rPr>
        <w:t xml:space="preserve">renewal </w:t>
      </w:r>
      <w:r w:rsidRPr="00CA76E4">
        <w:rPr>
          <w:rFonts w:ascii="Palatino Linotype" w:hAnsi="Palatino Linotype"/>
          <w:rPrChange w:id="4135" w:author="Microsoft Office User" w:date="2019-04-11T14:51:00Z">
            <w:rPr/>
          </w:rPrChange>
        </w:rPr>
        <w:t xml:space="preserve">proposal based on external review </w:t>
      </w:r>
      <w:r w:rsidRPr="00CA76E4">
        <w:rPr>
          <w:rFonts w:ascii="Palatino Linotype" w:hAnsi="Palatino Linotype"/>
          <w:spacing w:val="-3"/>
          <w:rPrChange w:id="4136" w:author="Microsoft Office User" w:date="2019-04-11T14:51:00Z">
            <w:rPr>
              <w:spacing w:val="-3"/>
            </w:rPr>
          </w:rPrChange>
        </w:rPr>
        <w:t xml:space="preserve">comments </w:t>
      </w:r>
      <w:r w:rsidRPr="00CA76E4">
        <w:rPr>
          <w:rFonts w:ascii="Palatino Linotype" w:hAnsi="Palatino Linotype"/>
          <w:rPrChange w:id="4137" w:author="Microsoft Office User" w:date="2019-04-11T14:51:00Z">
            <w:rPr/>
          </w:rPrChange>
        </w:rPr>
        <w:t xml:space="preserve">and prepares a review response indicating how the reviewer’s comments were </w:t>
      </w:r>
      <w:r w:rsidRPr="00CA76E4">
        <w:rPr>
          <w:rFonts w:ascii="Palatino Linotype" w:hAnsi="Palatino Linotype"/>
          <w:rPrChange w:id="4138" w:author="Microsoft Office User" w:date="2019-04-11T14:51:00Z">
            <w:rPr/>
          </w:rPrChange>
        </w:rPr>
        <w:lastRenderedPageBreak/>
        <w:t>addressed in the revision</w:t>
      </w:r>
      <w:ins w:id="4139" w:author="Richard Rhodes" w:date="2018-12-04T16:32:00Z">
        <w:r w:rsidR="00D3628D" w:rsidRPr="00CA76E4">
          <w:rPr>
            <w:rFonts w:ascii="Palatino Linotype" w:hAnsi="Palatino Linotype"/>
            <w:rPrChange w:id="4140" w:author="Microsoft Office User" w:date="2019-04-11T14:51:00Z">
              <w:rPr/>
            </w:rPrChange>
          </w:rPr>
          <w:t xml:space="preserve">. </w:t>
        </w:r>
      </w:ins>
      <w:del w:id="4141" w:author="Richard Rhodes" w:date="2018-12-04T16:33:00Z">
        <w:r w:rsidRPr="00CA76E4" w:rsidDel="00D3628D">
          <w:rPr>
            <w:rFonts w:ascii="Palatino Linotype" w:hAnsi="Palatino Linotype"/>
            <w:rPrChange w:id="4142" w:author="Microsoft Office User" w:date="2019-04-11T14:51:00Z">
              <w:rPr/>
            </w:rPrChange>
          </w:rPr>
          <w:delText xml:space="preserve"> or why they  were</w:delText>
        </w:r>
        <w:r w:rsidRPr="00CA76E4" w:rsidDel="00D3628D">
          <w:rPr>
            <w:rFonts w:ascii="Palatino Linotype" w:hAnsi="Palatino Linotype"/>
            <w:spacing w:val="3"/>
            <w:rPrChange w:id="4143" w:author="Microsoft Office User" w:date="2019-04-11T14:51:00Z">
              <w:rPr>
                <w:spacing w:val="3"/>
              </w:rPr>
            </w:rPrChange>
          </w:rPr>
          <w:delText xml:space="preserve"> </w:delText>
        </w:r>
        <w:r w:rsidRPr="00CA76E4" w:rsidDel="00D3628D">
          <w:rPr>
            <w:rFonts w:ascii="Palatino Linotype" w:hAnsi="Palatino Linotype"/>
            <w:rPrChange w:id="4144" w:author="Microsoft Office User" w:date="2019-04-11T14:51:00Z">
              <w:rPr/>
            </w:rPrChange>
          </w:rPr>
          <w:delText>not.</w:delText>
        </w:r>
      </w:del>
    </w:p>
    <w:p w14:paraId="3D13C86D" w14:textId="77777777" w:rsidR="00703875" w:rsidRPr="00CA76E4" w:rsidRDefault="00703875">
      <w:pPr>
        <w:pStyle w:val="BodyText"/>
        <w:spacing w:before="11"/>
        <w:rPr>
          <w:rFonts w:ascii="Palatino Linotype" w:hAnsi="Palatino Linotype"/>
          <w:sz w:val="26"/>
          <w:rPrChange w:id="4145" w:author="Microsoft Office User" w:date="2019-04-11T14:51:00Z">
            <w:rPr>
              <w:sz w:val="26"/>
            </w:rPr>
          </w:rPrChange>
        </w:rPr>
      </w:pPr>
    </w:p>
    <w:p w14:paraId="3AFCD3C4" w14:textId="5B2F0740" w:rsidR="00703875" w:rsidRPr="00CA76E4" w:rsidRDefault="00627017">
      <w:pPr>
        <w:pStyle w:val="BodyText"/>
        <w:spacing w:line="276" w:lineRule="auto"/>
        <w:ind w:left="100" w:right="101"/>
        <w:rPr>
          <w:rFonts w:ascii="Palatino Linotype" w:hAnsi="Palatino Linotype"/>
          <w:rPrChange w:id="4146" w:author="Microsoft Office User" w:date="2019-04-11T14:51:00Z">
            <w:rPr/>
          </w:rPrChange>
        </w:rPr>
      </w:pPr>
      <w:r w:rsidRPr="00CA76E4">
        <w:rPr>
          <w:rFonts w:ascii="Palatino Linotype" w:hAnsi="Palatino Linotype"/>
          <w:b/>
          <w:rPrChange w:id="4147" w:author="Microsoft Office User" w:date="2019-04-11T14:51:00Z">
            <w:rPr>
              <w:b/>
            </w:rPr>
          </w:rPrChange>
        </w:rPr>
        <w:t xml:space="preserve">No Later than January </w:t>
      </w:r>
      <w:r w:rsidRPr="00CA76E4">
        <w:rPr>
          <w:rFonts w:ascii="Palatino Linotype" w:hAnsi="Palatino Linotype"/>
          <w:b/>
          <w:spacing w:val="-3"/>
          <w:rPrChange w:id="4148" w:author="Microsoft Office User" w:date="2019-04-11T14:51:00Z">
            <w:rPr>
              <w:b/>
              <w:spacing w:val="-3"/>
            </w:rPr>
          </w:rPrChange>
        </w:rPr>
        <w:t xml:space="preserve">15. </w:t>
      </w:r>
      <w:r w:rsidRPr="00CA76E4">
        <w:rPr>
          <w:rFonts w:ascii="Palatino Linotype" w:hAnsi="Palatino Linotype"/>
          <w:rPrChange w:id="4149" w:author="Microsoft Office User" w:date="2019-04-11T14:51:00Z">
            <w:rPr/>
          </w:rPrChange>
        </w:rPr>
        <w:t xml:space="preserve">Renewal proposal, </w:t>
      </w:r>
      <w:r w:rsidRPr="00CA76E4">
        <w:rPr>
          <w:rFonts w:ascii="Palatino Linotype" w:hAnsi="Palatino Linotype"/>
          <w:spacing w:val="-3"/>
          <w:rPrChange w:id="4150" w:author="Microsoft Office User" w:date="2019-04-11T14:51:00Z">
            <w:rPr>
              <w:spacing w:val="-3"/>
            </w:rPr>
          </w:rPrChange>
        </w:rPr>
        <w:t xml:space="preserve">budget, </w:t>
      </w:r>
      <w:r w:rsidRPr="00CA76E4">
        <w:rPr>
          <w:rFonts w:ascii="Palatino Linotype" w:hAnsi="Palatino Linotype"/>
          <w:rPrChange w:id="4151" w:author="Microsoft Office User" w:date="2019-04-11T14:51:00Z">
            <w:rPr/>
          </w:rPrChange>
        </w:rPr>
        <w:t>and external peer review responses are sent to the NRSP R</w:t>
      </w:r>
      <w:del w:id="4152" w:author="Jacobsen, Jeffrey" w:date="2018-12-10T15:07:00Z">
        <w:r w:rsidRPr="00CA76E4" w:rsidDel="0043048B">
          <w:rPr>
            <w:rFonts w:ascii="Palatino Linotype" w:hAnsi="Palatino Linotype"/>
            <w:rPrChange w:id="4153" w:author="Microsoft Office User" w:date="2019-04-11T14:51:00Z">
              <w:rPr/>
            </w:rPrChange>
          </w:rPr>
          <w:delText xml:space="preserve">eview </w:delText>
        </w:r>
      </w:del>
      <w:r w:rsidRPr="00CA76E4">
        <w:rPr>
          <w:rFonts w:ascii="Palatino Linotype" w:hAnsi="Palatino Linotype"/>
          <w:spacing w:val="-3"/>
          <w:rPrChange w:id="4154" w:author="Microsoft Office User" w:date="2019-04-11T14:51:00Z">
            <w:rPr>
              <w:spacing w:val="-3"/>
            </w:rPr>
          </w:rPrChange>
        </w:rPr>
        <w:t>C</w:t>
      </w:r>
      <w:ins w:id="4155" w:author="Microsoft Office User" w:date="2019-05-01T16:26:00Z">
        <w:r w:rsidR="00A76BE2">
          <w:rPr>
            <w:rFonts w:ascii="Palatino Linotype" w:hAnsi="Palatino Linotype"/>
            <w:spacing w:val="-3"/>
          </w:rPr>
          <w:t xml:space="preserve"> </w:t>
        </w:r>
      </w:ins>
      <w:del w:id="4156" w:author="Jacobsen, Jeffrey" w:date="2018-12-10T15:07:00Z">
        <w:r w:rsidRPr="00CA76E4" w:rsidDel="0043048B">
          <w:rPr>
            <w:rFonts w:ascii="Palatino Linotype" w:hAnsi="Palatino Linotype"/>
            <w:spacing w:val="-3"/>
            <w:rPrChange w:id="4157" w:author="Microsoft Office User" w:date="2019-04-11T14:51:00Z">
              <w:rPr>
                <w:spacing w:val="-3"/>
              </w:rPr>
            </w:rPrChange>
          </w:rPr>
          <w:delText xml:space="preserve">ommittee </w:delText>
        </w:r>
      </w:del>
      <w:r w:rsidRPr="00CA76E4">
        <w:rPr>
          <w:rFonts w:ascii="Palatino Linotype" w:hAnsi="Palatino Linotype"/>
          <w:rPrChange w:id="4158" w:author="Microsoft Office User" w:date="2019-04-11T14:51:00Z">
            <w:rPr/>
          </w:rPrChange>
        </w:rPr>
        <w:t xml:space="preserve">Chair. </w:t>
      </w:r>
      <w:ins w:id="4159" w:author="Richard Rhodes" w:date="2018-12-04T16:34:00Z">
        <w:r w:rsidR="00FA4C71" w:rsidRPr="00CA76E4">
          <w:rPr>
            <w:rFonts w:ascii="Palatino Linotype" w:hAnsi="Palatino Linotype"/>
            <w:rPrChange w:id="4160" w:author="Microsoft Office User" w:date="2019-04-11T14:51:00Z">
              <w:rPr/>
            </w:rPrChange>
          </w:rPr>
          <w:t xml:space="preserve">The </w:t>
        </w:r>
      </w:ins>
      <w:r w:rsidRPr="00CA76E4">
        <w:rPr>
          <w:rFonts w:ascii="Palatino Linotype" w:hAnsi="Palatino Linotype"/>
          <w:rPrChange w:id="4161" w:author="Microsoft Office User" w:date="2019-04-11T14:51:00Z">
            <w:rPr/>
          </w:rPrChange>
        </w:rPr>
        <w:t>NRSP R</w:t>
      </w:r>
      <w:del w:id="4162" w:author="Jacobsen, Jeffrey" w:date="2018-12-10T15:07:00Z">
        <w:r w:rsidRPr="00CA76E4" w:rsidDel="0043048B">
          <w:rPr>
            <w:rFonts w:ascii="Palatino Linotype" w:hAnsi="Palatino Linotype"/>
            <w:rPrChange w:id="4163" w:author="Microsoft Office User" w:date="2019-04-11T14:51:00Z">
              <w:rPr/>
            </w:rPrChange>
          </w:rPr>
          <w:delText xml:space="preserve">eview </w:delText>
        </w:r>
      </w:del>
      <w:r w:rsidRPr="00CA76E4">
        <w:rPr>
          <w:rFonts w:ascii="Palatino Linotype" w:hAnsi="Palatino Linotype"/>
          <w:spacing w:val="-3"/>
          <w:rPrChange w:id="4164" w:author="Microsoft Office User" w:date="2019-04-11T14:51:00Z">
            <w:rPr>
              <w:spacing w:val="-3"/>
            </w:rPr>
          </w:rPrChange>
        </w:rPr>
        <w:t>C</w:t>
      </w:r>
      <w:del w:id="4165" w:author="Jacobsen, Jeffrey" w:date="2018-12-10T15:07:00Z">
        <w:r w:rsidRPr="00CA76E4" w:rsidDel="0043048B">
          <w:rPr>
            <w:rFonts w:ascii="Palatino Linotype" w:hAnsi="Palatino Linotype"/>
            <w:spacing w:val="-3"/>
            <w:rPrChange w:id="4166" w:author="Microsoft Office User" w:date="2019-04-11T14:51:00Z">
              <w:rPr>
                <w:spacing w:val="-3"/>
              </w:rPr>
            </w:rPrChange>
          </w:rPr>
          <w:delText>ommittee</w:delText>
        </w:r>
      </w:del>
      <w:r w:rsidRPr="00CA76E4">
        <w:rPr>
          <w:rFonts w:ascii="Palatino Linotype" w:hAnsi="Palatino Linotype"/>
          <w:spacing w:val="-3"/>
          <w:rPrChange w:id="4167" w:author="Microsoft Office User" w:date="2019-04-11T14:51:00Z">
            <w:rPr>
              <w:spacing w:val="-3"/>
            </w:rPr>
          </w:rPrChange>
        </w:rPr>
        <w:t xml:space="preserve"> </w:t>
      </w:r>
      <w:r w:rsidRPr="00CA76E4">
        <w:rPr>
          <w:rFonts w:ascii="Palatino Linotype" w:hAnsi="Palatino Linotype"/>
          <w:rPrChange w:id="4168" w:author="Microsoft Office User" w:date="2019-04-11T14:51:00Z">
            <w:rPr/>
          </w:rPrChange>
        </w:rPr>
        <w:t xml:space="preserve">Chair reviews </w:t>
      </w:r>
      <w:r w:rsidRPr="00CA76E4">
        <w:rPr>
          <w:rFonts w:ascii="Palatino Linotype" w:hAnsi="Palatino Linotype"/>
          <w:spacing w:val="-4"/>
          <w:rPrChange w:id="4169" w:author="Microsoft Office User" w:date="2019-04-11T14:51:00Z">
            <w:rPr>
              <w:spacing w:val="-4"/>
            </w:rPr>
          </w:rPrChange>
        </w:rPr>
        <w:t xml:space="preserve">package </w:t>
      </w:r>
      <w:r w:rsidRPr="00CA76E4">
        <w:rPr>
          <w:rFonts w:ascii="Palatino Linotype" w:hAnsi="Palatino Linotype"/>
          <w:rPrChange w:id="4170" w:author="Microsoft Office User" w:date="2019-04-11T14:51:00Z">
            <w:rPr/>
          </w:rPrChange>
        </w:rPr>
        <w:t xml:space="preserve">for completeness and </w:t>
      </w:r>
      <w:commentRangeStart w:id="4171"/>
      <w:r w:rsidRPr="00CA76E4">
        <w:rPr>
          <w:rFonts w:ascii="Palatino Linotype" w:hAnsi="Palatino Linotype"/>
          <w:rPrChange w:id="4172" w:author="Microsoft Office User" w:date="2019-04-11T14:51:00Z">
            <w:rPr/>
          </w:rPrChange>
        </w:rPr>
        <w:t>then</w:t>
      </w:r>
      <w:commentRangeEnd w:id="4171"/>
      <w:r w:rsidR="0043048B" w:rsidRPr="00CA76E4">
        <w:rPr>
          <w:rStyle w:val="CommentReference"/>
          <w:rFonts w:ascii="Palatino Linotype" w:hAnsi="Palatino Linotype"/>
          <w:rPrChange w:id="4173" w:author="Microsoft Office User" w:date="2019-04-11T14:51:00Z">
            <w:rPr>
              <w:rStyle w:val="CommentReference"/>
            </w:rPr>
          </w:rPrChange>
        </w:rPr>
        <w:commentReference w:id="4171"/>
      </w:r>
      <w:r w:rsidRPr="00CA76E4">
        <w:rPr>
          <w:rFonts w:ascii="Palatino Linotype" w:hAnsi="Palatino Linotype"/>
          <w:rPrChange w:id="4174" w:author="Microsoft Office User" w:date="2019-04-11T14:51:00Z">
            <w:rPr/>
          </w:rPrChange>
        </w:rPr>
        <w:t xml:space="preserve"> forwards it to the regional </w:t>
      </w:r>
      <w:r w:rsidRPr="00CA76E4">
        <w:rPr>
          <w:rFonts w:ascii="Palatino Linotype" w:hAnsi="Palatino Linotype"/>
          <w:spacing w:val="-3"/>
          <w:rPrChange w:id="4175" w:author="Microsoft Office User" w:date="2019-04-11T14:51:00Z">
            <w:rPr>
              <w:spacing w:val="-3"/>
            </w:rPr>
          </w:rPrChange>
        </w:rPr>
        <w:t xml:space="preserve">Executive </w:t>
      </w:r>
      <w:r w:rsidRPr="00CA76E4">
        <w:rPr>
          <w:rFonts w:ascii="Palatino Linotype" w:hAnsi="Palatino Linotype"/>
          <w:rPrChange w:id="4176" w:author="Microsoft Office User" w:date="2019-04-11T14:51:00Z">
            <w:rPr/>
          </w:rPrChange>
        </w:rPr>
        <w:t>Directors</w:t>
      </w:r>
      <w:ins w:id="4177" w:author="Richard Rhodes" w:date="2018-12-04T16:34:00Z">
        <w:r w:rsidR="00FA4C71" w:rsidRPr="00CA76E4">
          <w:rPr>
            <w:rFonts w:ascii="Palatino Linotype" w:hAnsi="Palatino Linotype"/>
            <w:rPrChange w:id="4178" w:author="Microsoft Office User" w:date="2019-04-11T14:51:00Z">
              <w:rPr/>
            </w:rPrChange>
          </w:rPr>
          <w:t xml:space="preserve"> for distribution to the appropriate multistate activities</w:t>
        </w:r>
      </w:ins>
      <w:ins w:id="4179" w:author="Jacobsen, Jeffrey" w:date="2018-12-10T15:08:00Z">
        <w:r w:rsidR="0043048B" w:rsidRPr="00CA76E4">
          <w:rPr>
            <w:rFonts w:ascii="Palatino Linotype" w:hAnsi="Palatino Linotype"/>
            <w:rPrChange w:id="4180" w:author="Microsoft Office User" w:date="2019-04-11T14:51:00Z">
              <w:rPr/>
            </w:rPrChange>
          </w:rPr>
          <w:t xml:space="preserve"> or </w:t>
        </w:r>
        <w:commentRangeStart w:id="4181"/>
        <w:r w:rsidR="0043048B" w:rsidRPr="00CA76E4">
          <w:rPr>
            <w:rFonts w:ascii="Palatino Linotype" w:hAnsi="Palatino Linotype"/>
            <w:rPrChange w:id="4182" w:author="Microsoft Office User" w:date="2019-04-11T14:51:00Z">
              <w:rPr/>
            </w:rPrChange>
          </w:rPr>
          <w:t>research</w:t>
        </w:r>
        <w:commentRangeEnd w:id="4181"/>
        <w:r w:rsidR="0043048B" w:rsidRPr="00CA76E4">
          <w:rPr>
            <w:rStyle w:val="CommentReference"/>
            <w:rFonts w:ascii="Palatino Linotype" w:hAnsi="Palatino Linotype"/>
            <w:rPrChange w:id="4183" w:author="Microsoft Office User" w:date="2019-04-11T14:51:00Z">
              <w:rPr>
                <w:rStyle w:val="CommentReference"/>
              </w:rPr>
            </w:rPrChange>
          </w:rPr>
          <w:commentReference w:id="4181"/>
        </w:r>
      </w:ins>
      <w:ins w:id="4184" w:author="Richard Rhodes" w:date="2018-12-04T16:34:00Z">
        <w:r w:rsidR="00FA4C71" w:rsidRPr="00CA76E4">
          <w:rPr>
            <w:rFonts w:ascii="Palatino Linotype" w:hAnsi="Palatino Linotype"/>
            <w:rPrChange w:id="4185" w:author="Microsoft Office User" w:date="2019-04-11T14:51:00Z">
              <w:rPr/>
            </w:rPrChange>
          </w:rPr>
          <w:t xml:space="preserve"> committee and the proposal’s subsequent </w:t>
        </w:r>
      </w:ins>
      <w:del w:id="4186" w:author="Richard Rhodes" w:date="2018-12-04T16:35:00Z">
        <w:r w:rsidRPr="00CA76E4" w:rsidDel="00FA4C71">
          <w:rPr>
            <w:rFonts w:ascii="Palatino Linotype" w:hAnsi="Palatino Linotype"/>
            <w:rPrChange w:id="4187" w:author="Microsoft Office User" w:date="2019-04-11T14:51:00Z">
              <w:rPr/>
            </w:rPrChange>
          </w:rPr>
          <w:delText>.</w:delText>
        </w:r>
      </w:del>
      <w:ins w:id="4188" w:author="Richard Rhodes" w:date="2018-12-04T16:35:00Z">
        <w:r w:rsidR="00FA4C71" w:rsidRPr="00CA76E4">
          <w:rPr>
            <w:rFonts w:ascii="Palatino Linotype" w:hAnsi="Palatino Linotype"/>
            <w:rPrChange w:id="4189" w:author="Microsoft Office User" w:date="2019-04-11T14:51:00Z">
              <w:rPr/>
            </w:rPrChange>
          </w:rPr>
          <w:t>evaluation.</w:t>
        </w:r>
      </w:ins>
    </w:p>
    <w:p w14:paraId="1054DBB3" w14:textId="77777777" w:rsidR="00703875" w:rsidRPr="00CA76E4" w:rsidRDefault="00703875">
      <w:pPr>
        <w:pStyle w:val="BodyText"/>
        <w:spacing w:before="11"/>
        <w:rPr>
          <w:rFonts w:ascii="Palatino Linotype" w:hAnsi="Palatino Linotype"/>
          <w:sz w:val="26"/>
          <w:rPrChange w:id="4190" w:author="Microsoft Office User" w:date="2019-04-11T14:51:00Z">
            <w:rPr>
              <w:sz w:val="26"/>
            </w:rPr>
          </w:rPrChange>
        </w:rPr>
      </w:pPr>
    </w:p>
    <w:p w14:paraId="227D1F2C" w14:textId="3F68E77D" w:rsidR="00703875" w:rsidRPr="00CA76E4" w:rsidRDefault="00627017">
      <w:pPr>
        <w:pStyle w:val="BodyText"/>
        <w:spacing w:line="276" w:lineRule="auto"/>
        <w:ind w:left="100" w:right="242"/>
        <w:rPr>
          <w:rFonts w:ascii="Palatino Linotype" w:hAnsi="Palatino Linotype"/>
          <w:rPrChange w:id="4191" w:author="Microsoft Office User" w:date="2019-04-11T14:51:00Z">
            <w:rPr/>
          </w:rPrChange>
        </w:rPr>
      </w:pPr>
      <w:r w:rsidRPr="00CA76E4">
        <w:rPr>
          <w:rFonts w:ascii="Palatino Linotype" w:hAnsi="Palatino Linotype"/>
          <w:b/>
          <w:rPrChange w:id="4192" w:author="Microsoft Office User" w:date="2019-04-11T14:51:00Z">
            <w:rPr>
              <w:b/>
            </w:rPr>
          </w:rPrChange>
        </w:rPr>
        <w:t xml:space="preserve">February—April. </w:t>
      </w:r>
      <w:r w:rsidRPr="00CA76E4">
        <w:rPr>
          <w:rFonts w:ascii="Palatino Linotype" w:hAnsi="Palatino Linotype"/>
          <w:rPrChange w:id="4193" w:author="Microsoft Office User" w:date="2019-04-11T14:51:00Z">
            <w:rPr/>
          </w:rPrChange>
        </w:rPr>
        <w:t xml:space="preserve">Appropriate regional committees review the renewal proposal using the review form shown in Appendix E. </w:t>
      </w:r>
      <w:ins w:id="4194" w:author="Richard Rhodes" w:date="2018-12-04T16:35:00Z">
        <w:r w:rsidR="00FA4C71" w:rsidRPr="00CA76E4">
          <w:rPr>
            <w:rFonts w:ascii="Palatino Linotype" w:hAnsi="Palatino Linotype"/>
            <w:rPrChange w:id="4195" w:author="Microsoft Office User" w:date="2019-04-11T14:51:00Z">
              <w:rPr/>
            </w:rPrChange>
          </w:rPr>
          <w:t>The r</w:t>
        </w:r>
      </w:ins>
      <w:del w:id="4196" w:author="Richard Rhodes" w:date="2018-12-04T16:35:00Z">
        <w:r w:rsidRPr="00CA76E4" w:rsidDel="00FA4C71">
          <w:rPr>
            <w:rFonts w:ascii="Palatino Linotype" w:hAnsi="Palatino Linotype"/>
            <w:rPrChange w:id="4197" w:author="Microsoft Office User" w:date="2019-04-11T14:51:00Z">
              <w:rPr/>
            </w:rPrChange>
          </w:rPr>
          <w:delText>R</w:delText>
        </w:r>
      </w:del>
      <w:r w:rsidRPr="00CA76E4">
        <w:rPr>
          <w:rFonts w:ascii="Palatino Linotype" w:hAnsi="Palatino Linotype"/>
          <w:rPrChange w:id="4198" w:author="Microsoft Office User" w:date="2019-04-11T14:51:00Z">
            <w:rPr/>
          </w:rPrChange>
        </w:rPr>
        <w:t xml:space="preserve">egional associations discuss </w:t>
      </w:r>
      <w:ins w:id="4199" w:author="Jacobsen, Jeffrey" w:date="2018-12-10T15:09:00Z">
        <w:r w:rsidR="0043048B" w:rsidRPr="00CA76E4">
          <w:rPr>
            <w:rFonts w:ascii="Palatino Linotype" w:hAnsi="Palatino Linotype"/>
            <w:rPrChange w:id="4200" w:author="Microsoft Office User" w:date="2019-04-11T14:51:00Z">
              <w:rPr/>
            </w:rPrChange>
          </w:rPr>
          <w:t xml:space="preserve">the </w:t>
        </w:r>
      </w:ins>
      <w:r w:rsidRPr="00CA76E4">
        <w:rPr>
          <w:rFonts w:ascii="Palatino Linotype" w:hAnsi="Palatino Linotype"/>
          <w:rPrChange w:id="4201" w:author="Microsoft Office User" w:date="2019-04-11T14:51:00Z">
            <w:rPr/>
          </w:rPrChange>
        </w:rPr>
        <w:t>renewal proposal and budget at their spring meetings and each regional Executive Director transmits comments and/or concerns along with a summary of the review form results to the A</w:t>
      </w:r>
      <w:del w:id="4202" w:author="Jacobsen, Jeffrey" w:date="2018-12-10T15:09:00Z">
        <w:r w:rsidRPr="00CA76E4" w:rsidDel="0043048B">
          <w:rPr>
            <w:rFonts w:ascii="Palatino Linotype" w:hAnsi="Palatino Linotype"/>
            <w:rPrChange w:id="4203" w:author="Microsoft Office User" w:date="2019-04-11T14:51:00Z">
              <w:rPr/>
            </w:rPrChange>
          </w:rPr>
          <w:delText xml:space="preserve">dministrative </w:delText>
        </w:r>
      </w:del>
      <w:r w:rsidRPr="00CA76E4">
        <w:rPr>
          <w:rFonts w:ascii="Palatino Linotype" w:hAnsi="Palatino Linotype"/>
          <w:rPrChange w:id="4204" w:author="Microsoft Office User" w:date="2019-04-11T14:51:00Z">
            <w:rPr/>
          </w:rPrChange>
        </w:rPr>
        <w:t>A</w:t>
      </w:r>
      <w:del w:id="4205" w:author="Jacobsen, Jeffrey" w:date="2018-12-10T15:09:00Z">
        <w:r w:rsidRPr="00CA76E4" w:rsidDel="0043048B">
          <w:rPr>
            <w:rFonts w:ascii="Palatino Linotype" w:hAnsi="Palatino Linotype"/>
            <w:rPrChange w:id="4206" w:author="Microsoft Office User" w:date="2019-04-11T14:51:00Z">
              <w:rPr/>
            </w:rPrChange>
          </w:rPr>
          <w:delText>dvisor</w:delText>
        </w:r>
      </w:del>
      <w:r w:rsidRPr="00CA76E4">
        <w:rPr>
          <w:rFonts w:ascii="Palatino Linotype" w:hAnsi="Palatino Linotype"/>
          <w:rPrChange w:id="4207" w:author="Microsoft Office User" w:date="2019-04-11T14:51:00Z">
            <w:rPr/>
          </w:rPrChange>
        </w:rPr>
        <w:t>s and the NRSP R</w:t>
      </w:r>
      <w:del w:id="4208" w:author="Jacobsen, Jeffrey" w:date="2018-12-10T15:09:00Z">
        <w:r w:rsidRPr="00CA76E4" w:rsidDel="0043048B">
          <w:rPr>
            <w:rFonts w:ascii="Palatino Linotype" w:hAnsi="Palatino Linotype"/>
            <w:rPrChange w:id="4209" w:author="Microsoft Office User" w:date="2019-04-11T14:51:00Z">
              <w:rPr/>
            </w:rPrChange>
          </w:rPr>
          <w:delText xml:space="preserve">eview </w:delText>
        </w:r>
      </w:del>
      <w:r w:rsidRPr="00CA76E4">
        <w:rPr>
          <w:rFonts w:ascii="Palatino Linotype" w:hAnsi="Palatino Linotype"/>
          <w:rPrChange w:id="4210" w:author="Microsoft Office User" w:date="2019-04-11T14:51:00Z">
            <w:rPr/>
          </w:rPrChange>
        </w:rPr>
        <w:t>C</w:t>
      </w:r>
      <w:del w:id="4211" w:author="Jacobsen, Jeffrey" w:date="2018-12-10T15:09:00Z">
        <w:r w:rsidRPr="00CA76E4" w:rsidDel="0043048B">
          <w:rPr>
            <w:rFonts w:ascii="Palatino Linotype" w:hAnsi="Palatino Linotype"/>
            <w:rPrChange w:id="4212" w:author="Microsoft Office User" w:date="2019-04-11T14:51:00Z">
              <w:rPr/>
            </w:rPrChange>
          </w:rPr>
          <w:delText>ommittee</w:delText>
        </w:r>
      </w:del>
      <w:r w:rsidRPr="00CA76E4">
        <w:rPr>
          <w:rFonts w:ascii="Palatino Linotype" w:hAnsi="Palatino Linotype"/>
          <w:rPrChange w:id="4213" w:author="Microsoft Office User" w:date="2019-04-11T14:51:00Z">
            <w:rPr/>
          </w:rPrChange>
        </w:rPr>
        <w:t>.</w:t>
      </w:r>
    </w:p>
    <w:p w14:paraId="352196DA" w14:textId="77777777" w:rsidR="00703875" w:rsidRPr="00CA76E4" w:rsidRDefault="00703875">
      <w:pPr>
        <w:pStyle w:val="BodyText"/>
        <w:spacing w:before="11"/>
        <w:rPr>
          <w:rFonts w:ascii="Palatino Linotype" w:hAnsi="Palatino Linotype"/>
          <w:sz w:val="26"/>
          <w:rPrChange w:id="4214" w:author="Microsoft Office User" w:date="2019-04-11T14:51:00Z">
            <w:rPr>
              <w:sz w:val="26"/>
            </w:rPr>
          </w:rPrChange>
        </w:rPr>
      </w:pPr>
    </w:p>
    <w:p w14:paraId="64A5080D" w14:textId="7282087B" w:rsidR="00703875" w:rsidRPr="00CA76E4" w:rsidRDefault="00627017">
      <w:pPr>
        <w:pStyle w:val="BodyText"/>
        <w:spacing w:line="278" w:lineRule="auto"/>
        <w:ind w:left="100" w:right="242"/>
        <w:rPr>
          <w:rFonts w:ascii="Palatino Linotype" w:hAnsi="Palatino Linotype"/>
          <w:rPrChange w:id="4215" w:author="Microsoft Office User" w:date="2019-04-11T14:51:00Z">
            <w:rPr/>
          </w:rPrChange>
        </w:rPr>
      </w:pPr>
      <w:r w:rsidRPr="00CA76E4">
        <w:rPr>
          <w:rFonts w:ascii="Palatino Linotype" w:hAnsi="Palatino Linotype"/>
          <w:b/>
          <w:rPrChange w:id="4216" w:author="Microsoft Office User" w:date="2019-04-11T14:51:00Z">
            <w:rPr>
              <w:b/>
            </w:rPr>
          </w:rPrChange>
        </w:rPr>
        <w:t xml:space="preserve">April—May. </w:t>
      </w:r>
      <w:ins w:id="4217" w:author="Richard Rhodes" w:date="2018-12-04T16:37:00Z">
        <w:r w:rsidR="00FA4C71" w:rsidRPr="00CA76E4">
          <w:rPr>
            <w:rFonts w:ascii="Palatino Linotype" w:hAnsi="Palatino Linotype"/>
            <w:b/>
            <w:rPrChange w:id="4218" w:author="Microsoft Office User" w:date="2019-04-11T14:51:00Z">
              <w:rPr>
                <w:b/>
              </w:rPr>
            </w:rPrChange>
          </w:rPr>
          <w:t xml:space="preserve">The </w:t>
        </w:r>
      </w:ins>
      <w:r w:rsidRPr="00CA76E4">
        <w:rPr>
          <w:rFonts w:ascii="Palatino Linotype" w:hAnsi="Palatino Linotype"/>
          <w:rPrChange w:id="4219" w:author="Microsoft Office User" w:date="2019-04-11T14:51:00Z">
            <w:rPr/>
          </w:rPrChange>
        </w:rPr>
        <w:t>NRSP R</w:t>
      </w:r>
      <w:del w:id="4220" w:author="Jacobsen, Jeffrey" w:date="2018-12-10T15:10:00Z">
        <w:r w:rsidRPr="00CA76E4" w:rsidDel="0043048B">
          <w:rPr>
            <w:rFonts w:ascii="Palatino Linotype" w:hAnsi="Palatino Linotype"/>
            <w:rPrChange w:id="4221" w:author="Microsoft Office User" w:date="2019-04-11T14:51:00Z">
              <w:rPr/>
            </w:rPrChange>
          </w:rPr>
          <w:delText xml:space="preserve">eview </w:delText>
        </w:r>
      </w:del>
      <w:r w:rsidRPr="00CA76E4">
        <w:rPr>
          <w:rFonts w:ascii="Palatino Linotype" w:hAnsi="Palatino Linotype"/>
          <w:rPrChange w:id="4222" w:author="Microsoft Office User" w:date="2019-04-11T14:51:00Z">
            <w:rPr/>
          </w:rPrChange>
        </w:rPr>
        <w:t>C</w:t>
      </w:r>
      <w:del w:id="4223" w:author="Jacobsen, Jeffrey" w:date="2018-12-10T15:10:00Z">
        <w:r w:rsidRPr="00CA76E4" w:rsidDel="0043048B">
          <w:rPr>
            <w:rFonts w:ascii="Palatino Linotype" w:hAnsi="Palatino Linotype"/>
            <w:rPrChange w:id="4224" w:author="Microsoft Office User" w:date="2019-04-11T14:51:00Z">
              <w:rPr/>
            </w:rPrChange>
          </w:rPr>
          <w:delText>ommittee</w:delText>
        </w:r>
      </w:del>
      <w:r w:rsidRPr="00CA76E4">
        <w:rPr>
          <w:rFonts w:ascii="Palatino Linotype" w:hAnsi="Palatino Linotype"/>
          <w:rPrChange w:id="4225" w:author="Microsoft Office User" w:date="2019-04-11T14:51:00Z">
            <w:rPr/>
          </w:rPrChange>
        </w:rPr>
        <w:t xml:space="preserve"> </w:t>
      </w:r>
      <w:del w:id="4226" w:author="Richard Rhodes" w:date="2018-12-04T16:36:00Z">
        <w:r w:rsidRPr="00CA76E4" w:rsidDel="00FA4C71">
          <w:rPr>
            <w:rFonts w:ascii="Palatino Linotype" w:hAnsi="Palatino Linotype"/>
            <w:rPrChange w:id="4227" w:author="Microsoft Office User" w:date="2019-04-11T14:51:00Z">
              <w:rPr/>
            </w:rPrChange>
          </w:rPr>
          <w:delText>addresses</w:delText>
        </w:r>
      </w:del>
      <w:r w:rsidRPr="00CA76E4">
        <w:rPr>
          <w:rFonts w:ascii="Palatino Linotype" w:hAnsi="Palatino Linotype"/>
          <w:rPrChange w:id="4228" w:author="Microsoft Office User" w:date="2019-04-11T14:51:00Z">
            <w:rPr/>
          </w:rPrChange>
        </w:rPr>
        <w:t xml:space="preserve"> </w:t>
      </w:r>
      <w:ins w:id="4229" w:author="Richard Rhodes" w:date="2018-12-04T16:36:00Z">
        <w:r w:rsidR="00FA4C71" w:rsidRPr="00CA76E4">
          <w:rPr>
            <w:rFonts w:ascii="Palatino Linotype" w:hAnsi="Palatino Linotype"/>
            <w:rPrChange w:id="4230" w:author="Microsoft Office User" w:date="2019-04-11T14:51:00Z">
              <w:rPr/>
            </w:rPrChange>
          </w:rPr>
          <w:t xml:space="preserve">collates </w:t>
        </w:r>
      </w:ins>
      <w:del w:id="4231" w:author="Richard Rhodes" w:date="2018-12-04T16:36:00Z">
        <w:r w:rsidRPr="00CA76E4" w:rsidDel="00FA4C71">
          <w:rPr>
            <w:rFonts w:ascii="Palatino Linotype" w:hAnsi="Palatino Linotype"/>
            <w:rPrChange w:id="4232" w:author="Microsoft Office User" w:date="2019-04-11T14:51:00Z">
              <w:rPr/>
            </w:rPrChange>
          </w:rPr>
          <w:delText>any</w:delText>
        </w:r>
      </w:del>
      <w:r w:rsidRPr="00CA76E4">
        <w:rPr>
          <w:rFonts w:ascii="Palatino Linotype" w:hAnsi="Palatino Linotype"/>
          <w:rPrChange w:id="4233" w:author="Microsoft Office User" w:date="2019-04-11T14:51:00Z">
            <w:rPr/>
          </w:rPrChange>
        </w:rPr>
        <w:t xml:space="preserve"> comments and/or concerns identified through renewal proposal reviews and/or budget revisions and/or separate responses.</w:t>
      </w:r>
    </w:p>
    <w:p w14:paraId="2A32D947" w14:textId="77777777" w:rsidR="00703875" w:rsidRPr="00CA76E4" w:rsidRDefault="00703875">
      <w:pPr>
        <w:pStyle w:val="BodyText"/>
        <w:spacing w:before="6"/>
        <w:rPr>
          <w:rFonts w:ascii="Palatino Linotype" w:hAnsi="Palatino Linotype"/>
          <w:sz w:val="26"/>
          <w:rPrChange w:id="4234" w:author="Microsoft Office User" w:date="2019-04-11T14:51:00Z">
            <w:rPr>
              <w:sz w:val="26"/>
            </w:rPr>
          </w:rPrChange>
        </w:rPr>
      </w:pPr>
    </w:p>
    <w:p w14:paraId="50C1468C" w14:textId="77777777" w:rsidR="00FA4C71" w:rsidRPr="00CA76E4" w:rsidRDefault="00FA4C71" w:rsidP="00FA4C71">
      <w:pPr>
        <w:pStyle w:val="BodyText"/>
        <w:spacing w:line="278" w:lineRule="auto"/>
        <w:ind w:left="100"/>
        <w:rPr>
          <w:ins w:id="4235" w:author="Richard Rhodes" w:date="2018-12-04T16:41:00Z"/>
          <w:rFonts w:ascii="Palatino Linotype" w:hAnsi="Palatino Linotype"/>
          <w:b/>
          <w:rPrChange w:id="4236" w:author="Microsoft Office User" w:date="2019-04-11T14:51:00Z">
            <w:rPr>
              <w:ins w:id="4237" w:author="Richard Rhodes" w:date="2018-12-04T16:41:00Z"/>
              <w:b/>
            </w:rPr>
          </w:rPrChange>
        </w:rPr>
      </w:pPr>
      <w:ins w:id="4238" w:author="Richard Rhodes" w:date="2018-12-04T16:37:00Z">
        <w:r w:rsidRPr="00CA76E4">
          <w:rPr>
            <w:rFonts w:ascii="Palatino Linotype" w:hAnsi="Palatino Linotype"/>
            <w:b/>
            <w:rPrChange w:id="4239" w:author="Microsoft Office User" w:date="2019-04-11T14:51:00Z">
              <w:rPr>
                <w:b/>
              </w:rPr>
            </w:rPrChange>
          </w:rPr>
          <w:t>May/</w:t>
        </w:r>
      </w:ins>
      <w:r w:rsidR="00627017" w:rsidRPr="00CA76E4">
        <w:rPr>
          <w:rFonts w:ascii="Palatino Linotype" w:hAnsi="Palatino Linotype"/>
          <w:b/>
          <w:rPrChange w:id="4240" w:author="Microsoft Office User" w:date="2019-04-11T14:51:00Z">
            <w:rPr>
              <w:b/>
            </w:rPr>
          </w:rPrChange>
        </w:rPr>
        <w:t>June</w:t>
      </w:r>
      <w:ins w:id="4241" w:author="Richard Rhodes" w:date="2018-12-04T16:37:00Z">
        <w:r w:rsidRPr="00CA76E4">
          <w:rPr>
            <w:rFonts w:ascii="Palatino Linotype" w:hAnsi="Palatino Linotype"/>
            <w:b/>
            <w:rPrChange w:id="4242" w:author="Microsoft Office User" w:date="2019-04-11T14:51:00Z">
              <w:rPr>
                <w:b/>
              </w:rPr>
            </w:rPrChange>
          </w:rPr>
          <w:t>/July</w:t>
        </w:r>
      </w:ins>
      <w:r w:rsidR="00627017" w:rsidRPr="00CA76E4">
        <w:rPr>
          <w:rFonts w:ascii="Palatino Linotype" w:hAnsi="Palatino Linotype"/>
          <w:b/>
          <w:rPrChange w:id="4243" w:author="Microsoft Office User" w:date="2019-04-11T14:51:00Z">
            <w:rPr>
              <w:b/>
            </w:rPr>
          </w:rPrChange>
        </w:rPr>
        <w:t xml:space="preserve">. </w:t>
      </w:r>
    </w:p>
    <w:p w14:paraId="6831922A" w14:textId="6415C63F" w:rsidR="00FA4C71" w:rsidRPr="00CA76E4" w:rsidRDefault="00FA4C71" w:rsidP="00FA4C71">
      <w:pPr>
        <w:pStyle w:val="BodyText"/>
        <w:spacing w:line="278" w:lineRule="auto"/>
        <w:ind w:left="100"/>
        <w:rPr>
          <w:ins w:id="4244" w:author="Richard Rhodes" w:date="2018-12-04T16:41:00Z"/>
          <w:rFonts w:ascii="Palatino Linotype" w:hAnsi="Palatino Linotype"/>
          <w:rPrChange w:id="4245" w:author="Microsoft Office User" w:date="2019-04-11T14:51:00Z">
            <w:rPr>
              <w:ins w:id="4246" w:author="Richard Rhodes" w:date="2018-12-04T16:41:00Z"/>
            </w:rPr>
          </w:rPrChange>
        </w:rPr>
      </w:pPr>
      <w:ins w:id="4247" w:author="Richard Rhodes" w:date="2018-12-04T16:41:00Z">
        <w:r w:rsidRPr="00CA76E4">
          <w:rPr>
            <w:rFonts w:ascii="Palatino Linotype" w:hAnsi="Palatino Linotype"/>
            <w:rPrChange w:id="4248" w:author="Microsoft Office User" w:date="2019-04-11T14:51:00Z">
              <w:rPr>
                <w:b/>
              </w:rPr>
            </w:rPrChange>
          </w:rPr>
          <w:t>The</w:t>
        </w:r>
        <w:r w:rsidRPr="00CA76E4">
          <w:rPr>
            <w:rFonts w:ascii="Palatino Linotype" w:hAnsi="Palatino Linotype"/>
            <w:b/>
            <w:rPrChange w:id="4249" w:author="Microsoft Office User" w:date="2019-04-11T14:51:00Z">
              <w:rPr>
                <w:b/>
              </w:rPr>
            </w:rPrChange>
          </w:rPr>
          <w:t xml:space="preserve"> </w:t>
        </w:r>
        <w:r w:rsidRPr="00CA76E4">
          <w:rPr>
            <w:rFonts w:ascii="Palatino Linotype" w:hAnsi="Palatino Linotype"/>
            <w:rPrChange w:id="4250" w:author="Microsoft Office User" w:date="2019-04-11T14:51:00Z">
              <w:rPr/>
            </w:rPrChange>
          </w:rPr>
          <w:t xml:space="preserve">NRSP Review Committee meets and prepares recommendations on </w:t>
        </w:r>
      </w:ins>
      <w:ins w:id="4251" w:author="Richard Rhodes" w:date="2018-12-04T16:42:00Z">
        <w:r w:rsidRPr="00CA76E4">
          <w:rPr>
            <w:rFonts w:ascii="Palatino Linotype" w:hAnsi="Palatino Linotype"/>
            <w:rPrChange w:id="4252" w:author="Microsoft Office User" w:date="2019-04-11T14:51:00Z">
              <w:rPr/>
            </w:rPrChange>
          </w:rPr>
          <w:t>the project</w:t>
        </w:r>
      </w:ins>
      <w:ins w:id="4253" w:author="Richard Rhodes" w:date="2018-12-04T16:41:00Z">
        <w:r w:rsidRPr="00CA76E4">
          <w:rPr>
            <w:rFonts w:ascii="Palatino Linotype" w:hAnsi="Palatino Linotype"/>
            <w:rPrChange w:id="4254" w:author="Microsoft Office User" w:date="2019-04-11T14:51:00Z">
              <w:rPr/>
            </w:rPrChange>
          </w:rPr>
          <w:t xml:space="preserve"> proposal and shares those recommendations with the NRSP development committee and the </w:t>
        </w:r>
      </w:ins>
      <w:ins w:id="4255" w:author="Jacobsen, Jeffrey" w:date="2018-12-10T15:10:00Z">
        <w:r w:rsidR="0043048B" w:rsidRPr="00CA76E4">
          <w:rPr>
            <w:rFonts w:ascii="Palatino Linotype" w:hAnsi="Palatino Linotype"/>
            <w:rPrChange w:id="4256" w:author="Microsoft Office User" w:date="2019-04-11T14:51:00Z">
              <w:rPr/>
            </w:rPrChange>
          </w:rPr>
          <w:t>r</w:t>
        </w:r>
      </w:ins>
      <w:ins w:id="4257" w:author="Richard Rhodes" w:date="2018-12-04T16:41:00Z">
        <w:del w:id="4258" w:author="Jacobsen, Jeffrey" w:date="2018-12-10T15:10:00Z">
          <w:r w:rsidRPr="00CA76E4" w:rsidDel="0043048B">
            <w:rPr>
              <w:rFonts w:ascii="Palatino Linotype" w:hAnsi="Palatino Linotype"/>
              <w:rPrChange w:id="4259" w:author="Microsoft Office User" w:date="2019-04-11T14:51:00Z">
                <w:rPr/>
              </w:rPrChange>
            </w:rPr>
            <w:delText>R</w:delText>
          </w:r>
        </w:del>
        <w:r w:rsidRPr="00CA76E4">
          <w:rPr>
            <w:rFonts w:ascii="Palatino Linotype" w:hAnsi="Palatino Linotype"/>
            <w:rPrChange w:id="4260" w:author="Microsoft Office User" w:date="2019-04-11T14:51:00Z">
              <w:rPr/>
            </w:rPrChange>
          </w:rPr>
          <w:t>egional Executive Directors who distribute the information to their regional associations.  The NRSP development committee responds to the recommendations made by the NRSP R</w:t>
        </w:r>
        <w:del w:id="4261" w:author="Jacobsen, Jeffrey" w:date="2018-12-10T15:10:00Z">
          <w:r w:rsidRPr="00CA76E4" w:rsidDel="0043048B">
            <w:rPr>
              <w:rFonts w:ascii="Palatino Linotype" w:hAnsi="Palatino Linotype"/>
              <w:rPrChange w:id="4262" w:author="Microsoft Office User" w:date="2019-04-11T14:51:00Z">
                <w:rPr/>
              </w:rPrChange>
            </w:rPr>
            <w:delText xml:space="preserve">eview </w:delText>
          </w:r>
        </w:del>
        <w:r w:rsidRPr="00CA76E4">
          <w:rPr>
            <w:rFonts w:ascii="Palatino Linotype" w:hAnsi="Palatino Linotype"/>
            <w:rPrChange w:id="4263" w:author="Microsoft Office User" w:date="2019-04-11T14:51:00Z">
              <w:rPr/>
            </w:rPrChange>
          </w:rPr>
          <w:t>C</w:t>
        </w:r>
        <w:del w:id="4264" w:author="Jacobsen, Jeffrey" w:date="2018-12-10T15:10:00Z">
          <w:r w:rsidRPr="00CA76E4" w:rsidDel="0043048B">
            <w:rPr>
              <w:rFonts w:ascii="Palatino Linotype" w:hAnsi="Palatino Linotype"/>
              <w:rPrChange w:id="4265" w:author="Microsoft Office User" w:date="2019-04-11T14:51:00Z">
                <w:rPr/>
              </w:rPrChange>
            </w:rPr>
            <w:delText>ommittee</w:delText>
          </w:r>
        </w:del>
        <w:r w:rsidRPr="00CA76E4">
          <w:rPr>
            <w:rFonts w:ascii="Palatino Linotype" w:hAnsi="Palatino Linotype"/>
            <w:rPrChange w:id="4266" w:author="Microsoft Office User" w:date="2019-04-11T14:51:00Z">
              <w:rPr/>
            </w:rPrChange>
          </w:rPr>
          <w:t>.  The NRSP R</w:t>
        </w:r>
        <w:del w:id="4267" w:author="Jacobsen, Jeffrey" w:date="2018-12-10T15:10:00Z">
          <w:r w:rsidRPr="00CA76E4" w:rsidDel="0043048B">
            <w:rPr>
              <w:rFonts w:ascii="Palatino Linotype" w:hAnsi="Palatino Linotype"/>
              <w:rPrChange w:id="4268" w:author="Microsoft Office User" w:date="2019-04-11T14:51:00Z">
                <w:rPr/>
              </w:rPrChange>
            </w:rPr>
            <w:delText xml:space="preserve">eview </w:delText>
          </w:r>
        </w:del>
        <w:r w:rsidRPr="00CA76E4">
          <w:rPr>
            <w:rFonts w:ascii="Palatino Linotype" w:hAnsi="Palatino Linotype"/>
            <w:rPrChange w:id="4269" w:author="Microsoft Office User" w:date="2019-04-11T14:51:00Z">
              <w:rPr/>
            </w:rPrChange>
          </w:rPr>
          <w:t>C</w:t>
        </w:r>
        <w:del w:id="4270" w:author="Jacobsen, Jeffrey" w:date="2018-12-10T15:10:00Z">
          <w:r w:rsidRPr="00CA76E4" w:rsidDel="0043048B">
            <w:rPr>
              <w:rFonts w:ascii="Palatino Linotype" w:hAnsi="Palatino Linotype"/>
              <w:rPrChange w:id="4271" w:author="Microsoft Office User" w:date="2019-04-11T14:51:00Z">
                <w:rPr/>
              </w:rPrChange>
            </w:rPr>
            <w:delText>ommittee</w:delText>
          </w:r>
        </w:del>
        <w:r w:rsidRPr="00CA76E4">
          <w:rPr>
            <w:rFonts w:ascii="Palatino Linotype" w:hAnsi="Palatino Linotype"/>
            <w:rPrChange w:id="4272" w:author="Microsoft Office User" w:date="2019-04-11T14:51:00Z">
              <w:rPr/>
            </w:rPrChange>
          </w:rPr>
          <w:t xml:space="preserve"> also reports preliminary recommendations to </w:t>
        </w:r>
        <w:commentRangeStart w:id="4273"/>
        <w:r w:rsidRPr="00CA76E4">
          <w:rPr>
            <w:rFonts w:ascii="Palatino Linotype" w:hAnsi="Palatino Linotype"/>
            <w:rPrChange w:id="4274" w:author="Microsoft Office User" w:date="2019-04-11T14:51:00Z">
              <w:rPr/>
            </w:rPrChange>
          </w:rPr>
          <w:t>ESCOP</w:t>
        </w:r>
      </w:ins>
      <w:commentRangeEnd w:id="4273"/>
      <w:r w:rsidR="001603C5" w:rsidRPr="00CA76E4">
        <w:rPr>
          <w:rStyle w:val="CommentReference"/>
          <w:rFonts w:ascii="Palatino Linotype" w:hAnsi="Palatino Linotype"/>
          <w:rPrChange w:id="4275" w:author="Microsoft Office User" w:date="2019-04-11T14:51:00Z">
            <w:rPr>
              <w:rStyle w:val="CommentReference"/>
            </w:rPr>
          </w:rPrChange>
        </w:rPr>
        <w:commentReference w:id="4273"/>
      </w:r>
      <w:ins w:id="4276" w:author="Richard Rhodes" w:date="2018-12-04T16:41:00Z">
        <w:r w:rsidRPr="00CA76E4">
          <w:rPr>
            <w:rFonts w:ascii="Palatino Linotype" w:hAnsi="Palatino Linotype"/>
            <w:rPrChange w:id="4277" w:author="Microsoft Office User" w:date="2019-04-11T14:51:00Z">
              <w:rPr/>
            </w:rPrChange>
          </w:rPr>
          <w:t>.</w:t>
        </w:r>
      </w:ins>
    </w:p>
    <w:p w14:paraId="7BC64A9D" w14:textId="685A385F" w:rsidR="00703875" w:rsidRPr="00CA76E4" w:rsidDel="00FA4C71" w:rsidRDefault="00627017" w:rsidP="00FA4C71">
      <w:pPr>
        <w:spacing w:line="278" w:lineRule="auto"/>
        <w:rPr>
          <w:del w:id="4278" w:author="Richard Rhodes" w:date="2018-12-04T16:41:00Z"/>
          <w:rFonts w:ascii="Palatino Linotype" w:hAnsi="Palatino Linotype"/>
          <w:rPrChange w:id="4279" w:author="Microsoft Office User" w:date="2019-04-11T14:51:00Z">
            <w:rPr>
              <w:del w:id="4280" w:author="Richard Rhodes" w:date="2018-12-04T16:41:00Z"/>
            </w:rPr>
          </w:rPrChange>
        </w:rPr>
      </w:pPr>
      <w:del w:id="4281" w:author="Richard Rhodes" w:date="2018-12-04T16:41:00Z">
        <w:r w:rsidRPr="00CA76E4" w:rsidDel="00FA4C71">
          <w:rPr>
            <w:rFonts w:ascii="Palatino Linotype" w:hAnsi="Palatino Linotype"/>
            <w:rPrChange w:id="4282" w:author="Microsoft Office User" w:date="2019-04-11T14:51:00Z">
              <w:rPr/>
            </w:rPrChange>
          </w:rPr>
          <w:delText>The NRSP Review Committee meets in person or via teleconference to discuss the project proposal, budget, and feedback from regional associations. The project proposal and budget recommendations are</w:delText>
        </w:r>
      </w:del>
    </w:p>
    <w:p w14:paraId="0129505E" w14:textId="77777777" w:rsidR="00703875" w:rsidRPr="00CA76E4" w:rsidRDefault="00703875" w:rsidP="00FA4C71">
      <w:pPr>
        <w:pStyle w:val="BodyText"/>
        <w:spacing w:line="278" w:lineRule="auto"/>
        <w:ind w:left="100"/>
        <w:rPr>
          <w:rFonts w:ascii="Palatino Linotype" w:hAnsi="Palatino Linotype"/>
          <w:rPrChange w:id="4283" w:author="Microsoft Office User" w:date="2019-04-11T14:51:00Z">
            <w:rPr/>
          </w:rPrChange>
        </w:rPr>
        <w:sectPr w:rsidR="00703875" w:rsidRPr="00CA76E4">
          <w:footerReference w:type="default" r:id="rId13"/>
          <w:pgSz w:w="12240" w:h="15840"/>
          <w:pgMar w:top="920" w:right="1200" w:bottom="1280" w:left="1220" w:header="0" w:footer="1099" w:gutter="0"/>
          <w:pgNumType w:start="11"/>
          <w:cols w:space="720"/>
        </w:sectPr>
      </w:pPr>
    </w:p>
    <w:p w14:paraId="28FCC5D8" w14:textId="0630419B" w:rsidR="00703875" w:rsidRPr="00CA76E4" w:rsidRDefault="00627017">
      <w:pPr>
        <w:pStyle w:val="BodyText"/>
        <w:spacing w:before="74" w:line="276" w:lineRule="auto"/>
        <w:ind w:left="100"/>
        <w:rPr>
          <w:rFonts w:ascii="Palatino Linotype" w:hAnsi="Palatino Linotype"/>
          <w:rPrChange w:id="4284" w:author="Microsoft Office User" w:date="2019-04-11T14:51:00Z">
            <w:rPr/>
          </w:rPrChange>
        </w:rPr>
      </w:pPr>
      <w:del w:id="4285" w:author="Richard Rhodes" w:date="2018-12-04T16:42:00Z">
        <w:r w:rsidRPr="00CA76E4" w:rsidDel="00FA4C71">
          <w:rPr>
            <w:rFonts w:ascii="Palatino Linotype" w:hAnsi="Palatino Linotype"/>
            <w:rPrChange w:id="4286" w:author="Microsoft Office User" w:date="2019-04-11T14:51:00Z">
              <w:rPr/>
            </w:rPrChange>
          </w:rPr>
          <w:lastRenderedPageBreak/>
          <w:delText xml:space="preserve">forwarded to the regional </w:delText>
        </w:r>
        <w:r w:rsidRPr="00CA76E4" w:rsidDel="00FA4C71">
          <w:rPr>
            <w:rFonts w:ascii="Palatino Linotype" w:hAnsi="Palatino Linotype"/>
            <w:spacing w:val="-3"/>
            <w:rPrChange w:id="4287" w:author="Microsoft Office User" w:date="2019-04-11T14:51:00Z">
              <w:rPr>
                <w:spacing w:val="-3"/>
              </w:rPr>
            </w:rPrChange>
          </w:rPr>
          <w:delText xml:space="preserve">Executive </w:delText>
        </w:r>
        <w:r w:rsidRPr="00CA76E4" w:rsidDel="00FA4C71">
          <w:rPr>
            <w:rFonts w:ascii="Palatino Linotype" w:hAnsi="Palatino Linotype"/>
            <w:rPrChange w:id="4288" w:author="Microsoft Office User" w:date="2019-04-11T14:51:00Z">
              <w:rPr/>
            </w:rPrChange>
          </w:rPr>
          <w:delText xml:space="preserve">Directors and each </w:delText>
        </w:r>
        <w:r w:rsidRPr="00CA76E4" w:rsidDel="00FA4C71">
          <w:rPr>
            <w:rFonts w:ascii="Palatino Linotype" w:hAnsi="Palatino Linotype"/>
            <w:spacing w:val="-4"/>
            <w:rPrChange w:id="4289" w:author="Microsoft Office User" w:date="2019-04-11T14:51:00Z">
              <w:rPr>
                <w:spacing w:val="-4"/>
              </w:rPr>
            </w:rPrChange>
          </w:rPr>
          <w:delText xml:space="preserve">NRSP </w:delText>
        </w:r>
        <w:r w:rsidRPr="00CA76E4" w:rsidDel="00FA4C71">
          <w:rPr>
            <w:rFonts w:ascii="Palatino Linotype" w:hAnsi="Palatino Linotype"/>
            <w:rPrChange w:id="4290" w:author="Microsoft Office User" w:date="2019-04-11T14:51:00Z">
              <w:rPr/>
            </w:rPrChange>
          </w:rPr>
          <w:delText xml:space="preserve">Administrative Adviser. </w:delText>
        </w:r>
      </w:del>
      <w:r w:rsidRPr="00CA76E4">
        <w:rPr>
          <w:rFonts w:ascii="Palatino Linotype" w:hAnsi="Palatino Linotype"/>
          <w:spacing w:val="-7"/>
          <w:rPrChange w:id="4291" w:author="Microsoft Office User" w:date="2019-04-11T14:51:00Z">
            <w:rPr>
              <w:spacing w:val="-7"/>
            </w:rPr>
          </w:rPrChange>
        </w:rPr>
        <w:t xml:space="preserve">If </w:t>
      </w:r>
      <w:r w:rsidRPr="00CA76E4">
        <w:rPr>
          <w:rFonts w:ascii="Palatino Linotype" w:hAnsi="Palatino Linotype"/>
          <w:rPrChange w:id="4292" w:author="Microsoft Office User" w:date="2019-04-11T14:51:00Z">
            <w:rPr/>
          </w:rPrChange>
        </w:rPr>
        <w:t xml:space="preserve">desired, the final recommendations can be discussed </w:t>
      </w:r>
      <w:r w:rsidRPr="00CA76E4">
        <w:rPr>
          <w:rFonts w:ascii="Palatino Linotype" w:hAnsi="Palatino Linotype"/>
          <w:spacing w:val="-3"/>
          <w:rPrChange w:id="4293" w:author="Microsoft Office User" w:date="2019-04-11T14:51:00Z">
            <w:rPr>
              <w:spacing w:val="-3"/>
            </w:rPr>
          </w:rPrChange>
        </w:rPr>
        <w:t xml:space="preserve">at </w:t>
      </w:r>
      <w:r w:rsidRPr="00CA76E4">
        <w:rPr>
          <w:rFonts w:ascii="Palatino Linotype" w:hAnsi="Palatino Linotype"/>
          <w:rPrChange w:id="4294" w:author="Microsoft Office User" w:date="2019-04-11T14:51:00Z">
            <w:rPr/>
          </w:rPrChange>
        </w:rPr>
        <w:t xml:space="preserve">the </w:t>
      </w:r>
      <w:r w:rsidRPr="00CA76E4">
        <w:rPr>
          <w:rFonts w:ascii="Palatino Linotype" w:hAnsi="Palatino Linotype"/>
          <w:spacing w:val="-4"/>
          <w:rPrChange w:id="4295" w:author="Microsoft Office User" w:date="2019-04-11T14:51:00Z">
            <w:rPr>
              <w:spacing w:val="-4"/>
            </w:rPr>
          </w:rPrChange>
        </w:rPr>
        <w:t xml:space="preserve">summer </w:t>
      </w:r>
      <w:r w:rsidRPr="00CA76E4">
        <w:rPr>
          <w:rFonts w:ascii="Palatino Linotype" w:hAnsi="Palatino Linotype"/>
          <w:rPrChange w:id="4296" w:author="Microsoft Office User" w:date="2019-04-11T14:51:00Z">
            <w:rPr/>
          </w:rPrChange>
        </w:rPr>
        <w:t xml:space="preserve">regional association </w:t>
      </w:r>
      <w:commentRangeStart w:id="4297"/>
      <w:r w:rsidRPr="00CA76E4">
        <w:rPr>
          <w:rFonts w:ascii="Palatino Linotype" w:hAnsi="Palatino Linotype"/>
          <w:spacing w:val="-3"/>
          <w:rPrChange w:id="4298" w:author="Microsoft Office User" w:date="2019-04-11T14:51:00Z">
            <w:rPr>
              <w:spacing w:val="-3"/>
            </w:rPr>
          </w:rPrChange>
        </w:rPr>
        <w:t>meetings</w:t>
      </w:r>
      <w:commentRangeEnd w:id="4297"/>
      <w:r w:rsidR="001603C5" w:rsidRPr="00CA76E4">
        <w:rPr>
          <w:rStyle w:val="CommentReference"/>
          <w:rFonts w:ascii="Palatino Linotype" w:hAnsi="Palatino Linotype"/>
          <w:rPrChange w:id="4299" w:author="Microsoft Office User" w:date="2019-04-11T14:51:00Z">
            <w:rPr>
              <w:rStyle w:val="CommentReference"/>
            </w:rPr>
          </w:rPrChange>
        </w:rPr>
        <w:commentReference w:id="4297"/>
      </w:r>
      <w:r w:rsidRPr="00CA76E4">
        <w:rPr>
          <w:rFonts w:ascii="Palatino Linotype" w:hAnsi="Palatino Linotype"/>
          <w:spacing w:val="-3"/>
          <w:rPrChange w:id="4300" w:author="Microsoft Office User" w:date="2019-04-11T14:51:00Z">
            <w:rPr>
              <w:spacing w:val="-3"/>
            </w:rPr>
          </w:rPrChange>
        </w:rPr>
        <w:t>.</w:t>
      </w:r>
    </w:p>
    <w:p w14:paraId="043EC2F2" w14:textId="77777777" w:rsidR="00703875" w:rsidRPr="00CA76E4" w:rsidRDefault="00703875">
      <w:pPr>
        <w:pStyle w:val="BodyText"/>
        <w:spacing w:before="11"/>
        <w:rPr>
          <w:rFonts w:ascii="Palatino Linotype" w:hAnsi="Palatino Linotype"/>
          <w:sz w:val="26"/>
          <w:rPrChange w:id="4301" w:author="Microsoft Office User" w:date="2019-04-11T14:51:00Z">
            <w:rPr>
              <w:sz w:val="26"/>
            </w:rPr>
          </w:rPrChange>
        </w:rPr>
      </w:pPr>
    </w:p>
    <w:p w14:paraId="76C963DD" w14:textId="726A5DAD" w:rsidR="00703875" w:rsidRPr="00CA76E4" w:rsidDel="00CD47C7" w:rsidRDefault="00627017">
      <w:pPr>
        <w:pStyle w:val="BodyText"/>
        <w:spacing w:line="276" w:lineRule="auto"/>
        <w:ind w:left="100" w:right="98"/>
        <w:rPr>
          <w:del w:id="4302" w:author="Richard Rhodes" w:date="2018-12-04T16:43:00Z"/>
          <w:rFonts w:ascii="Palatino Linotype" w:hAnsi="Palatino Linotype"/>
          <w:rPrChange w:id="4303" w:author="Microsoft Office User" w:date="2019-04-11T14:51:00Z">
            <w:rPr>
              <w:del w:id="4304" w:author="Richard Rhodes" w:date="2018-12-04T16:43:00Z"/>
            </w:rPr>
          </w:rPrChange>
        </w:rPr>
      </w:pPr>
      <w:r w:rsidRPr="00CA76E4">
        <w:rPr>
          <w:rFonts w:ascii="Palatino Linotype" w:hAnsi="Palatino Linotype"/>
          <w:b/>
          <w:rPrChange w:id="4305" w:author="Microsoft Office User" w:date="2019-04-11T14:51:00Z">
            <w:rPr>
              <w:b/>
            </w:rPr>
          </w:rPrChange>
        </w:rPr>
        <w:t xml:space="preserve">September. </w:t>
      </w:r>
      <w:ins w:id="4306" w:author="Richard Rhodes" w:date="2018-12-04T16:43:00Z">
        <w:r w:rsidR="00CD47C7" w:rsidRPr="00CA76E4">
          <w:rPr>
            <w:rFonts w:ascii="Palatino Linotype" w:hAnsi="Palatino Linotype"/>
            <w:rPrChange w:id="4307" w:author="Microsoft Office User" w:date="2019-04-11T14:51:00Z">
              <w:rPr/>
            </w:rPrChange>
          </w:rPr>
          <w:t>The NRSP R</w:t>
        </w:r>
        <w:del w:id="4308" w:author="Jacobsen, Jeffrey" w:date="2018-12-10T15:13:00Z">
          <w:r w:rsidR="00CD47C7" w:rsidRPr="00CA76E4" w:rsidDel="001603C5">
            <w:rPr>
              <w:rFonts w:ascii="Palatino Linotype" w:hAnsi="Palatino Linotype"/>
              <w:rPrChange w:id="4309" w:author="Microsoft Office User" w:date="2019-04-11T14:51:00Z">
                <w:rPr/>
              </w:rPrChange>
            </w:rPr>
            <w:delText xml:space="preserve">eview </w:delText>
          </w:r>
        </w:del>
        <w:r w:rsidR="00CD47C7" w:rsidRPr="00CA76E4">
          <w:rPr>
            <w:rFonts w:ascii="Palatino Linotype" w:hAnsi="Palatino Linotype"/>
            <w:rPrChange w:id="4310" w:author="Microsoft Office User" w:date="2019-04-11T14:51:00Z">
              <w:rPr/>
            </w:rPrChange>
          </w:rPr>
          <w:t>C</w:t>
        </w:r>
        <w:del w:id="4311" w:author="Jacobsen, Jeffrey" w:date="2018-12-10T15:13:00Z">
          <w:r w:rsidR="00CD47C7" w:rsidRPr="00CA76E4" w:rsidDel="001603C5">
            <w:rPr>
              <w:rFonts w:ascii="Palatino Linotype" w:hAnsi="Palatino Linotype"/>
              <w:rPrChange w:id="4312" w:author="Microsoft Office User" w:date="2019-04-11T14:51:00Z">
                <w:rPr/>
              </w:rPrChange>
            </w:rPr>
            <w:delText>ommittee</w:delText>
          </w:r>
        </w:del>
        <w:r w:rsidR="00CD47C7" w:rsidRPr="00CA76E4">
          <w:rPr>
            <w:rFonts w:ascii="Palatino Linotype" w:hAnsi="Palatino Linotype"/>
            <w:rPrChange w:id="4313" w:author="Microsoft Office User" w:date="2019-04-11T14:51:00Z">
              <w:rPr/>
            </w:rPrChange>
          </w:rPr>
          <w:t xml:space="preserve"> reports at the ESS annual meeting on the final project proposals with projected budgets, project midterm reviews, and its recommendations. SAES Directors vote (one </w:t>
        </w:r>
        <w:commentRangeStart w:id="4314"/>
        <w:r w:rsidR="00CD47C7" w:rsidRPr="00CA76E4">
          <w:rPr>
            <w:rFonts w:ascii="Palatino Linotype" w:hAnsi="Palatino Linotype"/>
            <w:rPrChange w:id="4315" w:author="Microsoft Office User" w:date="2019-04-11T14:51:00Z">
              <w:rPr/>
            </w:rPrChange>
          </w:rPr>
          <w:t>vote</w:t>
        </w:r>
      </w:ins>
      <w:commentRangeEnd w:id="4314"/>
      <w:r w:rsidR="001603C5" w:rsidRPr="00CA76E4">
        <w:rPr>
          <w:rStyle w:val="CommentReference"/>
          <w:rFonts w:ascii="Palatino Linotype" w:hAnsi="Palatino Linotype"/>
          <w:rPrChange w:id="4316" w:author="Microsoft Office User" w:date="2019-04-11T14:51:00Z">
            <w:rPr>
              <w:rStyle w:val="CommentReference"/>
            </w:rPr>
          </w:rPrChange>
        </w:rPr>
        <w:commentReference w:id="4314"/>
      </w:r>
      <w:ins w:id="4317" w:author="Richard Rhodes" w:date="2018-12-04T16:43:00Z">
        <w:r w:rsidR="00CD47C7" w:rsidRPr="00CA76E4">
          <w:rPr>
            <w:rFonts w:ascii="Palatino Linotype" w:hAnsi="Palatino Linotype"/>
            <w:rPrChange w:id="4318" w:author="Microsoft Office User" w:date="2019-04-11T14:51:00Z">
              <w:rPr/>
            </w:rPrChange>
          </w:rPr>
          <w:t xml:space="preserve"> per institution contributing off-the-top funding) on approval of the project and its five</w:t>
        </w:r>
      </w:ins>
      <w:ins w:id="4319" w:author="Jacobsen, Jeffrey" w:date="2018-12-10T15:13:00Z">
        <w:r w:rsidR="001603C5" w:rsidRPr="00CA76E4">
          <w:rPr>
            <w:rFonts w:ascii="Palatino Linotype" w:hAnsi="Palatino Linotype"/>
            <w:rPrChange w:id="4320" w:author="Microsoft Office User" w:date="2019-04-11T14:51:00Z">
              <w:rPr/>
            </w:rPrChange>
          </w:rPr>
          <w:t xml:space="preserve"> </w:t>
        </w:r>
      </w:ins>
      <w:ins w:id="4321" w:author="Richard Rhodes" w:date="2018-12-04T16:43:00Z">
        <w:del w:id="4322" w:author="Jacobsen, Jeffrey" w:date="2018-12-10T15:13:00Z">
          <w:r w:rsidR="00CD47C7" w:rsidRPr="00CA76E4" w:rsidDel="001603C5">
            <w:rPr>
              <w:rFonts w:ascii="Palatino Linotype" w:hAnsi="Palatino Linotype"/>
              <w:rPrChange w:id="4323" w:author="Microsoft Office User" w:date="2019-04-11T14:51:00Z">
                <w:rPr/>
              </w:rPrChange>
            </w:rPr>
            <w:delText>-</w:delText>
          </w:r>
        </w:del>
        <w:r w:rsidR="00CD47C7" w:rsidRPr="00CA76E4">
          <w:rPr>
            <w:rFonts w:ascii="Palatino Linotype" w:hAnsi="Palatino Linotype"/>
            <w:rPrChange w:id="4324" w:author="Microsoft Office User" w:date="2019-04-11T14:51:00Z">
              <w:rPr/>
            </w:rPrChange>
          </w:rPr>
          <w:t>year budget. A simple majority vote is required to carry the motion.</w:t>
        </w:r>
      </w:ins>
      <w:del w:id="4325" w:author="Richard Rhodes" w:date="2018-12-04T16:43:00Z">
        <w:r w:rsidRPr="00CA76E4" w:rsidDel="00CD47C7">
          <w:rPr>
            <w:rFonts w:ascii="Palatino Linotype" w:hAnsi="Palatino Linotype"/>
            <w:rPrChange w:id="4326" w:author="Microsoft Office User" w:date="2019-04-11T14:51:00Z">
              <w:rPr/>
            </w:rPrChange>
          </w:rPr>
          <w:delText xml:space="preserve">The NRSP Review </w:delText>
        </w:r>
        <w:r w:rsidRPr="00CA76E4" w:rsidDel="00CD47C7">
          <w:rPr>
            <w:rFonts w:ascii="Palatino Linotype" w:hAnsi="Palatino Linotype"/>
            <w:spacing w:val="-3"/>
            <w:rPrChange w:id="4327" w:author="Microsoft Office User" w:date="2019-04-11T14:51:00Z">
              <w:rPr>
                <w:spacing w:val="-3"/>
              </w:rPr>
            </w:rPrChange>
          </w:rPr>
          <w:delText xml:space="preserve">Committee </w:delText>
        </w:r>
        <w:r w:rsidRPr="00CA76E4" w:rsidDel="00CD47C7">
          <w:rPr>
            <w:rFonts w:ascii="Palatino Linotype" w:hAnsi="Palatino Linotype"/>
            <w:rPrChange w:id="4328" w:author="Microsoft Office User" w:date="2019-04-11T14:51:00Z">
              <w:rPr/>
            </w:rPrChange>
          </w:rPr>
          <w:delText xml:space="preserve">reports </w:delText>
        </w:r>
        <w:r w:rsidRPr="00CA76E4" w:rsidDel="00CD47C7">
          <w:rPr>
            <w:rFonts w:ascii="Palatino Linotype" w:hAnsi="Palatino Linotype"/>
            <w:spacing w:val="-3"/>
            <w:rPrChange w:id="4329" w:author="Microsoft Office User" w:date="2019-04-11T14:51:00Z">
              <w:rPr>
                <w:spacing w:val="-3"/>
              </w:rPr>
            </w:rPrChange>
          </w:rPr>
          <w:delText xml:space="preserve">at the </w:delText>
        </w:r>
        <w:r w:rsidRPr="00CA76E4" w:rsidDel="00CD47C7">
          <w:rPr>
            <w:rFonts w:ascii="Palatino Linotype" w:hAnsi="Palatino Linotype"/>
            <w:rPrChange w:id="4330" w:author="Microsoft Office User" w:date="2019-04-11T14:51:00Z">
              <w:rPr/>
            </w:rPrChange>
          </w:rPr>
          <w:delText xml:space="preserve">ESS annual meeting on </w:delText>
        </w:r>
        <w:r w:rsidRPr="00CA76E4" w:rsidDel="00CD47C7">
          <w:rPr>
            <w:rFonts w:ascii="Palatino Linotype" w:hAnsi="Palatino Linotype"/>
            <w:spacing w:val="-3"/>
            <w:rPrChange w:id="4331" w:author="Microsoft Office User" w:date="2019-04-11T14:51:00Z">
              <w:rPr>
                <w:spacing w:val="-3"/>
              </w:rPr>
            </w:rPrChange>
          </w:rPr>
          <w:delText xml:space="preserve">the </w:delText>
        </w:r>
        <w:r w:rsidRPr="00CA76E4" w:rsidDel="00CD47C7">
          <w:rPr>
            <w:rFonts w:ascii="Palatino Linotype" w:hAnsi="Palatino Linotype"/>
            <w:rPrChange w:id="4332" w:author="Microsoft Office User" w:date="2019-04-11T14:51:00Z">
              <w:rPr/>
            </w:rPrChange>
          </w:rPr>
          <w:delText xml:space="preserve">final </w:delText>
        </w:r>
        <w:r w:rsidRPr="00CA76E4" w:rsidDel="00CD47C7">
          <w:rPr>
            <w:rFonts w:ascii="Palatino Linotype" w:hAnsi="Palatino Linotype"/>
            <w:spacing w:val="-3"/>
            <w:rPrChange w:id="4333" w:author="Microsoft Office User" w:date="2019-04-11T14:51:00Z">
              <w:rPr>
                <w:spacing w:val="-3"/>
              </w:rPr>
            </w:rPrChange>
          </w:rPr>
          <w:delText xml:space="preserve">project </w:delText>
        </w:r>
        <w:r w:rsidRPr="00CA76E4" w:rsidDel="00CD47C7">
          <w:rPr>
            <w:rFonts w:ascii="Palatino Linotype" w:hAnsi="Palatino Linotype"/>
            <w:rPrChange w:id="4334" w:author="Microsoft Office User" w:date="2019-04-11T14:51:00Z">
              <w:rPr/>
            </w:rPrChange>
          </w:rPr>
          <w:delText xml:space="preserve">proposal and budget, and its recommendation. SAES Directors vote (one </w:delText>
        </w:r>
        <w:r w:rsidRPr="00CA76E4" w:rsidDel="00CD47C7">
          <w:rPr>
            <w:rFonts w:ascii="Palatino Linotype" w:hAnsi="Palatino Linotype"/>
            <w:spacing w:val="-3"/>
            <w:rPrChange w:id="4335" w:author="Microsoft Office User" w:date="2019-04-11T14:51:00Z">
              <w:rPr>
                <w:spacing w:val="-3"/>
              </w:rPr>
            </w:rPrChange>
          </w:rPr>
          <w:delText xml:space="preserve">vote </w:delText>
        </w:r>
        <w:r w:rsidRPr="00CA76E4" w:rsidDel="00CD47C7">
          <w:rPr>
            <w:rFonts w:ascii="Palatino Linotype" w:hAnsi="Palatino Linotype"/>
            <w:rPrChange w:id="4336" w:author="Microsoft Office User" w:date="2019-04-11T14:51:00Z">
              <w:rPr/>
            </w:rPrChange>
          </w:rPr>
          <w:delText xml:space="preserve">per contributing institution) on approval of the project and </w:delText>
        </w:r>
        <w:r w:rsidRPr="00CA76E4" w:rsidDel="00CD47C7">
          <w:rPr>
            <w:rFonts w:ascii="Palatino Linotype" w:hAnsi="Palatino Linotype"/>
            <w:spacing w:val="-4"/>
            <w:rPrChange w:id="4337" w:author="Microsoft Office User" w:date="2019-04-11T14:51:00Z">
              <w:rPr>
                <w:spacing w:val="-4"/>
              </w:rPr>
            </w:rPrChange>
          </w:rPr>
          <w:delText xml:space="preserve">five-year </w:delText>
        </w:r>
        <w:r w:rsidRPr="00CA76E4" w:rsidDel="00CD47C7">
          <w:rPr>
            <w:rFonts w:ascii="Palatino Linotype" w:hAnsi="Palatino Linotype"/>
            <w:rPrChange w:id="4338" w:author="Microsoft Office User" w:date="2019-04-11T14:51:00Z">
              <w:rPr/>
            </w:rPrChange>
          </w:rPr>
          <w:delText xml:space="preserve">budget. A simple majority vote is required to overturn the NRSP Review </w:delText>
        </w:r>
        <w:r w:rsidRPr="00CA76E4" w:rsidDel="00CD47C7">
          <w:rPr>
            <w:rFonts w:ascii="Palatino Linotype" w:hAnsi="Palatino Linotype"/>
            <w:spacing w:val="-1"/>
            <w:rPrChange w:id="4339" w:author="Microsoft Office User" w:date="2019-04-11T14:51:00Z">
              <w:rPr>
                <w:spacing w:val="-1"/>
              </w:rPr>
            </w:rPrChange>
          </w:rPr>
          <w:delText xml:space="preserve">Committee </w:delText>
        </w:r>
        <w:r w:rsidRPr="00CA76E4" w:rsidDel="00CD47C7">
          <w:rPr>
            <w:rFonts w:ascii="Palatino Linotype" w:hAnsi="Palatino Linotype"/>
            <w:rPrChange w:id="4340" w:author="Microsoft Office User" w:date="2019-04-11T14:51:00Z">
              <w:rPr/>
            </w:rPrChange>
          </w:rPr>
          <w:delText>recommendation.</w:delText>
        </w:r>
      </w:del>
    </w:p>
    <w:p w14:paraId="27090258" w14:textId="77777777" w:rsidR="00703875" w:rsidRPr="00CA76E4" w:rsidRDefault="00703875" w:rsidP="00CD47C7">
      <w:pPr>
        <w:pStyle w:val="BodyText"/>
        <w:spacing w:line="276" w:lineRule="auto"/>
        <w:ind w:left="100" w:right="98"/>
        <w:rPr>
          <w:rFonts w:ascii="Palatino Linotype" w:hAnsi="Palatino Linotype"/>
          <w:sz w:val="26"/>
          <w:rPrChange w:id="4341" w:author="Microsoft Office User" w:date="2019-04-11T14:51:00Z">
            <w:rPr>
              <w:sz w:val="26"/>
            </w:rPr>
          </w:rPrChange>
        </w:rPr>
      </w:pPr>
    </w:p>
    <w:p w14:paraId="1FABBF2A" w14:textId="5B02F16D" w:rsidR="00703875" w:rsidRPr="00CA76E4" w:rsidRDefault="00627017">
      <w:pPr>
        <w:pStyle w:val="BodyText"/>
        <w:spacing w:line="276" w:lineRule="auto"/>
        <w:ind w:left="100" w:right="99"/>
        <w:rPr>
          <w:rFonts w:ascii="Palatino Linotype" w:hAnsi="Palatino Linotype"/>
          <w:rPrChange w:id="4342" w:author="Microsoft Office User" w:date="2019-04-11T14:51:00Z">
            <w:rPr/>
          </w:rPrChange>
        </w:rPr>
      </w:pPr>
      <w:r w:rsidRPr="00CA76E4">
        <w:rPr>
          <w:rFonts w:ascii="Palatino Linotype" w:hAnsi="Palatino Linotype"/>
          <w:b/>
          <w:rPrChange w:id="4343" w:author="Microsoft Office User" w:date="2019-04-11T14:51:00Z">
            <w:rPr>
              <w:b/>
            </w:rPr>
          </w:rPrChange>
        </w:rPr>
        <w:t xml:space="preserve">October 1. </w:t>
      </w:r>
      <w:r w:rsidRPr="00CA76E4">
        <w:rPr>
          <w:rFonts w:ascii="Palatino Linotype" w:hAnsi="Palatino Linotype"/>
          <w:rPrChange w:id="4344" w:author="Microsoft Office User" w:date="2019-04-11T14:51:00Z">
            <w:rPr/>
          </w:rPrChange>
        </w:rPr>
        <w:t>NRSP</w:t>
      </w:r>
      <w:ins w:id="4345" w:author="Jacobsen, Jeffrey" w:date="2018-12-10T15:14:00Z">
        <w:r w:rsidR="001603C5" w:rsidRPr="00CA76E4">
          <w:rPr>
            <w:rFonts w:ascii="Palatino Linotype" w:hAnsi="Palatino Linotype"/>
            <w:rPrChange w:id="4346" w:author="Microsoft Office User" w:date="2019-04-11T14:51:00Z">
              <w:rPr/>
            </w:rPrChange>
          </w:rPr>
          <w:t>s</w:t>
        </w:r>
      </w:ins>
      <w:r w:rsidRPr="00CA76E4">
        <w:rPr>
          <w:rFonts w:ascii="Palatino Linotype" w:hAnsi="Palatino Linotype"/>
          <w:rPrChange w:id="4347" w:author="Microsoft Office User" w:date="2019-04-11T14:51:00Z">
            <w:rPr/>
          </w:rPrChange>
        </w:rPr>
        <w:t xml:space="preserve"> approved for renewal start</w:t>
      </w:r>
      <w:ins w:id="4348" w:author="Jacobsen, Jeffrey" w:date="2018-12-10T15:14:00Z">
        <w:r w:rsidR="001603C5" w:rsidRPr="00CA76E4">
          <w:rPr>
            <w:rFonts w:ascii="Palatino Linotype" w:hAnsi="Palatino Linotype"/>
            <w:rPrChange w:id="4349" w:author="Microsoft Office User" w:date="2019-04-11T14:51:00Z">
              <w:rPr/>
            </w:rPrChange>
          </w:rPr>
          <w:t xml:space="preserve"> a</w:t>
        </w:r>
      </w:ins>
      <w:del w:id="4350" w:author="Jacobsen, Jeffrey" w:date="2018-12-10T15:14:00Z">
        <w:r w:rsidRPr="00CA76E4" w:rsidDel="001603C5">
          <w:rPr>
            <w:rFonts w:ascii="Palatino Linotype" w:hAnsi="Palatino Linotype"/>
            <w:rPrChange w:id="4351" w:author="Microsoft Office User" w:date="2019-04-11T14:51:00Z">
              <w:rPr/>
            </w:rPrChange>
          </w:rPr>
          <w:delText>s</w:delText>
        </w:r>
      </w:del>
      <w:r w:rsidRPr="00CA76E4">
        <w:rPr>
          <w:rFonts w:ascii="Palatino Linotype" w:hAnsi="Palatino Linotype"/>
          <w:rPrChange w:id="4352" w:author="Microsoft Office User" w:date="2019-04-11T14:51:00Z">
            <w:rPr/>
          </w:rPrChange>
        </w:rPr>
        <w:t xml:space="preserve"> </w:t>
      </w:r>
      <w:r w:rsidRPr="00CA76E4">
        <w:rPr>
          <w:rFonts w:ascii="Palatino Linotype" w:hAnsi="Palatino Linotype"/>
          <w:spacing w:val="-3"/>
          <w:rPrChange w:id="4353" w:author="Microsoft Office User" w:date="2019-04-11T14:51:00Z">
            <w:rPr>
              <w:spacing w:val="-3"/>
            </w:rPr>
          </w:rPrChange>
        </w:rPr>
        <w:t xml:space="preserve">five-year </w:t>
      </w:r>
      <w:r w:rsidRPr="00CA76E4">
        <w:rPr>
          <w:rFonts w:ascii="Palatino Linotype" w:hAnsi="Palatino Linotype"/>
          <w:rPrChange w:id="4354" w:author="Microsoft Office User" w:date="2019-04-11T14:51:00Z">
            <w:rPr/>
          </w:rPrChange>
        </w:rPr>
        <w:t xml:space="preserve">cycle with </w:t>
      </w:r>
      <w:ins w:id="4355" w:author="Jacobsen, Jeffrey" w:date="2018-12-10T15:14:00Z">
        <w:r w:rsidR="001603C5" w:rsidRPr="00CA76E4">
          <w:rPr>
            <w:rFonts w:ascii="Palatino Linotype" w:hAnsi="Palatino Linotype"/>
            <w:rPrChange w:id="4356" w:author="Microsoft Office User" w:date="2019-04-11T14:51:00Z">
              <w:rPr/>
            </w:rPrChange>
          </w:rPr>
          <w:t xml:space="preserve">the </w:t>
        </w:r>
      </w:ins>
      <w:del w:id="4357" w:author="Richard Rhodes" w:date="2018-12-04T16:38:00Z">
        <w:r w:rsidRPr="00CA76E4" w:rsidDel="00FA4C71">
          <w:rPr>
            <w:rFonts w:ascii="Palatino Linotype" w:hAnsi="Palatino Linotype"/>
            <w:spacing w:val="-3"/>
            <w:rPrChange w:id="4358" w:author="Microsoft Office User" w:date="2019-04-11T14:51:00Z">
              <w:rPr>
                <w:spacing w:val="-3"/>
              </w:rPr>
            </w:rPrChange>
          </w:rPr>
          <w:delText xml:space="preserve">five </w:delText>
        </w:r>
        <w:r w:rsidRPr="00CA76E4" w:rsidDel="00FA4C71">
          <w:rPr>
            <w:rFonts w:ascii="Palatino Linotype" w:hAnsi="Palatino Linotype"/>
            <w:rPrChange w:id="4359" w:author="Microsoft Office User" w:date="2019-04-11T14:51:00Z">
              <w:rPr/>
            </w:rPrChange>
          </w:rPr>
          <w:delText>year</w:delText>
        </w:r>
      </w:del>
      <w:ins w:id="4360" w:author="Richard Rhodes" w:date="2018-12-04T16:38:00Z">
        <w:r w:rsidR="00FA4C71" w:rsidRPr="00CA76E4">
          <w:rPr>
            <w:rFonts w:ascii="Palatino Linotype" w:hAnsi="Palatino Linotype"/>
            <w:spacing w:val="-3"/>
            <w:rPrChange w:id="4361" w:author="Microsoft Office User" w:date="2019-04-11T14:51:00Z">
              <w:rPr>
                <w:spacing w:val="-3"/>
              </w:rPr>
            </w:rPrChange>
          </w:rPr>
          <w:t>five</w:t>
        </w:r>
      </w:ins>
      <w:ins w:id="4362" w:author="Jacobsen, Jeffrey" w:date="2018-12-10T15:14:00Z">
        <w:r w:rsidR="001603C5" w:rsidRPr="00CA76E4">
          <w:rPr>
            <w:rFonts w:ascii="Palatino Linotype" w:hAnsi="Palatino Linotype"/>
            <w:spacing w:val="-3"/>
            <w:rPrChange w:id="4363" w:author="Microsoft Office User" w:date="2019-04-11T14:51:00Z">
              <w:rPr>
                <w:spacing w:val="-3"/>
              </w:rPr>
            </w:rPrChange>
          </w:rPr>
          <w:t xml:space="preserve"> </w:t>
        </w:r>
      </w:ins>
      <w:ins w:id="4364" w:author="Richard Rhodes" w:date="2018-12-04T16:38:00Z">
        <w:del w:id="4365" w:author="Jacobsen, Jeffrey" w:date="2018-12-10T15:14:00Z">
          <w:r w:rsidR="00FA4C71" w:rsidRPr="00CA76E4" w:rsidDel="001603C5">
            <w:rPr>
              <w:rFonts w:ascii="Palatino Linotype" w:hAnsi="Palatino Linotype"/>
              <w:spacing w:val="-3"/>
              <w:rPrChange w:id="4366" w:author="Microsoft Office User" w:date="2019-04-11T14:51:00Z">
                <w:rPr>
                  <w:spacing w:val="-3"/>
                </w:rPr>
              </w:rPrChange>
            </w:rPr>
            <w:delText>-</w:delText>
          </w:r>
        </w:del>
        <w:r w:rsidR="00FA4C71" w:rsidRPr="00CA76E4">
          <w:rPr>
            <w:rFonts w:ascii="Palatino Linotype" w:hAnsi="Palatino Linotype"/>
            <w:spacing w:val="-3"/>
            <w:rPrChange w:id="4367" w:author="Microsoft Office User" w:date="2019-04-11T14:51:00Z">
              <w:rPr>
                <w:spacing w:val="-3"/>
              </w:rPr>
            </w:rPrChange>
          </w:rPr>
          <w:t>year</w:t>
        </w:r>
      </w:ins>
      <w:r w:rsidRPr="00CA76E4">
        <w:rPr>
          <w:rFonts w:ascii="Palatino Linotype" w:hAnsi="Palatino Linotype"/>
          <w:rPrChange w:id="4368" w:author="Microsoft Office User" w:date="2019-04-11T14:51:00Z">
            <w:rPr/>
          </w:rPrChange>
        </w:rPr>
        <w:t xml:space="preserve"> </w:t>
      </w:r>
      <w:r w:rsidRPr="00CA76E4">
        <w:rPr>
          <w:rFonts w:ascii="Palatino Linotype" w:hAnsi="Palatino Linotype"/>
          <w:spacing w:val="-3"/>
          <w:rPrChange w:id="4369" w:author="Microsoft Office User" w:date="2019-04-11T14:51:00Z">
            <w:rPr>
              <w:spacing w:val="-3"/>
            </w:rPr>
          </w:rPrChange>
        </w:rPr>
        <w:t xml:space="preserve">budget </w:t>
      </w:r>
      <w:r w:rsidRPr="00CA76E4">
        <w:rPr>
          <w:rFonts w:ascii="Palatino Linotype" w:hAnsi="Palatino Linotype"/>
          <w:rPrChange w:id="4370" w:author="Microsoft Office User" w:date="2019-04-11T14:51:00Z">
            <w:rPr/>
          </w:rPrChange>
        </w:rPr>
        <w:t xml:space="preserve">approved. </w:t>
      </w:r>
      <w:commentRangeStart w:id="4371"/>
      <w:r w:rsidRPr="00CA76E4">
        <w:rPr>
          <w:rFonts w:ascii="Palatino Linotype" w:hAnsi="Palatino Linotype"/>
          <w:rPrChange w:id="4372" w:author="Microsoft Office User" w:date="2019-04-11T14:51:00Z">
            <w:rPr/>
          </w:rPrChange>
        </w:rPr>
        <w:t xml:space="preserve">A NRSP not approved for renewal receives a </w:t>
      </w:r>
      <w:r w:rsidRPr="00CA76E4">
        <w:rPr>
          <w:rFonts w:ascii="Palatino Linotype" w:hAnsi="Palatino Linotype"/>
          <w:spacing w:val="-3"/>
          <w:rPrChange w:id="4373" w:author="Microsoft Office User" w:date="2019-04-11T14:51:00Z">
            <w:rPr>
              <w:spacing w:val="-3"/>
            </w:rPr>
          </w:rPrChange>
        </w:rPr>
        <w:t xml:space="preserve">one-year </w:t>
      </w:r>
      <w:r w:rsidRPr="00CA76E4">
        <w:rPr>
          <w:rFonts w:ascii="Palatino Linotype" w:hAnsi="Palatino Linotype"/>
          <w:rPrChange w:id="4374" w:author="Microsoft Office User" w:date="2019-04-11T14:51:00Z">
            <w:rPr/>
          </w:rPrChange>
        </w:rPr>
        <w:t xml:space="preserve">project approval, with a budget equal to the previous year’s budget, to transition off NRSP funding to other sources </w:t>
      </w:r>
      <w:r w:rsidRPr="00CA76E4">
        <w:rPr>
          <w:rFonts w:ascii="Palatino Linotype" w:hAnsi="Palatino Linotype"/>
          <w:spacing w:val="-4"/>
          <w:rPrChange w:id="4375" w:author="Microsoft Office User" w:date="2019-04-11T14:51:00Z">
            <w:rPr>
              <w:spacing w:val="-4"/>
            </w:rPr>
          </w:rPrChange>
        </w:rPr>
        <w:t xml:space="preserve">or </w:t>
      </w:r>
      <w:r w:rsidRPr="00CA76E4">
        <w:rPr>
          <w:rFonts w:ascii="Palatino Linotype" w:hAnsi="Palatino Linotype"/>
          <w:spacing w:val="-3"/>
          <w:rPrChange w:id="4376" w:author="Microsoft Office User" w:date="2019-04-11T14:51:00Z">
            <w:rPr>
              <w:spacing w:val="-3"/>
            </w:rPr>
          </w:rPrChange>
        </w:rPr>
        <w:t xml:space="preserve">downsize </w:t>
      </w:r>
      <w:r w:rsidRPr="00CA76E4">
        <w:rPr>
          <w:rFonts w:ascii="Palatino Linotype" w:hAnsi="Palatino Linotype"/>
          <w:rPrChange w:id="4377" w:author="Microsoft Office User" w:date="2019-04-11T14:51:00Z">
            <w:rPr/>
          </w:rPrChange>
        </w:rPr>
        <w:t xml:space="preserve">the </w:t>
      </w:r>
      <w:commentRangeStart w:id="4378"/>
      <w:r w:rsidRPr="00CA76E4">
        <w:rPr>
          <w:rFonts w:ascii="Palatino Linotype" w:hAnsi="Palatino Linotype"/>
          <w:rPrChange w:id="4379" w:author="Microsoft Office User" w:date="2019-04-11T14:51:00Z">
            <w:rPr/>
          </w:rPrChange>
        </w:rPr>
        <w:t>project</w:t>
      </w:r>
      <w:commentRangeEnd w:id="4378"/>
      <w:r w:rsidR="001603C5" w:rsidRPr="00CA76E4">
        <w:rPr>
          <w:rStyle w:val="CommentReference"/>
          <w:rFonts w:ascii="Palatino Linotype" w:hAnsi="Palatino Linotype"/>
          <w:rPrChange w:id="4380" w:author="Microsoft Office User" w:date="2019-04-11T14:51:00Z">
            <w:rPr>
              <w:rStyle w:val="CommentReference"/>
            </w:rPr>
          </w:rPrChange>
        </w:rPr>
        <w:commentReference w:id="4378"/>
      </w:r>
      <w:r w:rsidRPr="00CA76E4">
        <w:rPr>
          <w:rFonts w:ascii="Palatino Linotype" w:hAnsi="Palatino Linotype"/>
          <w:rPrChange w:id="4381" w:author="Microsoft Office User" w:date="2019-04-11T14:51:00Z">
            <w:rPr/>
          </w:rPrChange>
        </w:rPr>
        <w:t>.</w:t>
      </w:r>
      <w:commentRangeEnd w:id="4371"/>
      <w:r w:rsidR="00CD47C7" w:rsidRPr="00CA76E4">
        <w:rPr>
          <w:rStyle w:val="CommentReference"/>
          <w:rFonts w:ascii="Palatino Linotype" w:hAnsi="Palatino Linotype"/>
          <w:rPrChange w:id="4382" w:author="Microsoft Office User" w:date="2019-04-11T14:51:00Z">
            <w:rPr>
              <w:rStyle w:val="CommentReference"/>
            </w:rPr>
          </w:rPrChange>
        </w:rPr>
        <w:commentReference w:id="4371"/>
      </w:r>
    </w:p>
    <w:p w14:paraId="1AD175E4" w14:textId="77777777" w:rsidR="00703875" w:rsidRPr="00CA76E4" w:rsidRDefault="00703875">
      <w:pPr>
        <w:pStyle w:val="BodyText"/>
        <w:spacing w:before="3"/>
        <w:rPr>
          <w:rFonts w:ascii="Palatino Linotype" w:hAnsi="Palatino Linotype"/>
          <w:rPrChange w:id="4383" w:author="Microsoft Office User" w:date="2019-04-11T14:51:00Z">
            <w:rPr/>
          </w:rPrChange>
        </w:rPr>
      </w:pPr>
    </w:p>
    <w:p w14:paraId="70A4782D" w14:textId="77777777" w:rsidR="00703875" w:rsidRPr="00CA76E4" w:rsidRDefault="00627017">
      <w:pPr>
        <w:pStyle w:val="Heading2"/>
        <w:numPr>
          <w:ilvl w:val="0"/>
          <w:numId w:val="18"/>
        </w:numPr>
        <w:tabs>
          <w:tab w:val="left" w:pos="598"/>
        </w:tabs>
        <w:spacing w:before="1"/>
        <w:ind w:left="597" w:hanging="497"/>
        <w:rPr>
          <w:rFonts w:ascii="Palatino Linotype" w:hAnsi="Palatino Linotype"/>
          <w:rPrChange w:id="4384" w:author="Microsoft Office User" w:date="2019-04-11T14:51:00Z">
            <w:rPr/>
          </w:rPrChange>
        </w:rPr>
      </w:pPr>
      <w:r w:rsidRPr="00CA76E4">
        <w:rPr>
          <w:rFonts w:ascii="Palatino Linotype" w:hAnsi="Palatino Linotype"/>
          <w:rPrChange w:id="4385" w:author="Microsoft Office User" w:date="2019-04-11T14:51:00Z">
            <w:rPr/>
          </w:rPrChange>
        </w:rPr>
        <w:t>ANNUAL REPORT OF AN</w:t>
      </w:r>
      <w:r w:rsidRPr="00CA76E4">
        <w:rPr>
          <w:rFonts w:ascii="Palatino Linotype" w:hAnsi="Palatino Linotype"/>
          <w:spacing w:val="-19"/>
          <w:rPrChange w:id="4386" w:author="Microsoft Office User" w:date="2019-04-11T14:51:00Z">
            <w:rPr>
              <w:spacing w:val="-19"/>
            </w:rPr>
          </w:rPrChange>
        </w:rPr>
        <w:t xml:space="preserve"> </w:t>
      </w:r>
      <w:r w:rsidRPr="00CA76E4">
        <w:rPr>
          <w:rFonts w:ascii="Palatino Linotype" w:hAnsi="Palatino Linotype"/>
          <w:rPrChange w:id="4387" w:author="Microsoft Office User" w:date="2019-04-11T14:51:00Z">
            <w:rPr/>
          </w:rPrChange>
        </w:rPr>
        <w:t>NRSP</w:t>
      </w:r>
    </w:p>
    <w:p w14:paraId="70A35A12" w14:textId="77777777" w:rsidR="00703875" w:rsidRPr="00CA76E4" w:rsidRDefault="00627017">
      <w:pPr>
        <w:pStyle w:val="BodyText"/>
        <w:spacing w:before="39" w:line="276" w:lineRule="auto"/>
        <w:ind w:left="100" w:right="614"/>
        <w:rPr>
          <w:rFonts w:ascii="Palatino Linotype" w:hAnsi="Palatino Linotype"/>
          <w:rPrChange w:id="4388" w:author="Microsoft Office User" w:date="2019-04-11T14:51:00Z">
            <w:rPr/>
          </w:rPrChange>
        </w:rPr>
      </w:pPr>
      <w:r w:rsidRPr="00CA76E4">
        <w:rPr>
          <w:rFonts w:ascii="Palatino Linotype" w:hAnsi="Palatino Linotype"/>
          <w:rPrChange w:id="4389" w:author="Microsoft Office User" w:date="2019-04-11T14:51:00Z">
            <w:rPr/>
          </w:rPrChange>
        </w:rPr>
        <w:t>Annually each NRSP will prepare a State Agricultural Experiment Station 422 Report (SAES-422) and include the following information:</w:t>
      </w:r>
    </w:p>
    <w:p w14:paraId="45C34AF7" w14:textId="77777777" w:rsidR="00703875" w:rsidRPr="00CA76E4" w:rsidRDefault="00703875">
      <w:pPr>
        <w:pStyle w:val="BodyText"/>
        <w:spacing w:before="1"/>
        <w:rPr>
          <w:rFonts w:ascii="Palatino Linotype" w:hAnsi="Palatino Linotype"/>
          <w:sz w:val="26"/>
          <w:rPrChange w:id="4390" w:author="Microsoft Office User" w:date="2019-04-11T14:51:00Z">
            <w:rPr>
              <w:sz w:val="26"/>
            </w:rPr>
          </w:rPrChange>
        </w:rPr>
      </w:pPr>
    </w:p>
    <w:p w14:paraId="701FCB41" w14:textId="77777777" w:rsidR="00703875" w:rsidRPr="00CA76E4" w:rsidRDefault="00627017">
      <w:pPr>
        <w:pStyle w:val="ListParagraph"/>
        <w:numPr>
          <w:ilvl w:val="1"/>
          <w:numId w:val="18"/>
        </w:numPr>
        <w:tabs>
          <w:tab w:val="left" w:pos="821"/>
        </w:tabs>
        <w:spacing w:before="1" w:line="276" w:lineRule="auto"/>
        <w:ind w:right="692"/>
        <w:rPr>
          <w:rFonts w:ascii="Palatino Linotype" w:hAnsi="Palatino Linotype"/>
          <w:rPrChange w:id="4391" w:author="Microsoft Office User" w:date="2019-04-11T14:51:00Z">
            <w:rPr/>
          </w:rPrChange>
        </w:rPr>
      </w:pPr>
      <w:r w:rsidRPr="00CA76E4">
        <w:rPr>
          <w:rFonts w:ascii="Palatino Linotype" w:hAnsi="Palatino Linotype"/>
          <w:rPrChange w:id="4392" w:author="Microsoft Office User" w:date="2019-04-11T14:51:00Z">
            <w:rPr/>
          </w:rPrChange>
        </w:rPr>
        <w:t>Stakeholders:</w:t>
      </w:r>
      <w:r w:rsidRPr="00CA76E4">
        <w:rPr>
          <w:rFonts w:ascii="Palatino Linotype" w:hAnsi="Palatino Linotype"/>
          <w:spacing w:val="-3"/>
          <w:rPrChange w:id="4393" w:author="Microsoft Office User" w:date="2019-04-11T14:51:00Z">
            <w:rPr>
              <w:spacing w:val="-3"/>
            </w:rPr>
          </w:rPrChange>
        </w:rPr>
        <w:t xml:space="preserve"> </w:t>
      </w:r>
      <w:r w:rsidRPr="00CA76E4">
        <w:rPr>
          <w:rFonts w:ascii="Palatino Linotype" w:hAnsi="Palatino Linotype"/>
          <w:rPrChange w:id="4394" w:author="Microsoft Office User" w:date="2019-04-11T14:51:00Z">
            <w:rPr/>
          </w:rPrChange>
        </w:rPr>
        <w:t>A</w:t>
      </w:r>
      <w:r w:rsidRPr="00CA76E4">
        <w:rPr>
          <w:rFonts w:ascii="Palatino Linotype" w:hAnsi="Palatino Linotype"/>
          <w:spacing w:val="-4"/>
          <w:rPrChange w:id="4395" w:author="Microsoft Office User" w:date="2019-04-11T14:51:00Z">
            <w:rPr>
              <w:spacing w:val="-4"/>
            </w:rPr>
          </w:rPrChange>
        </w:rPr>
        <w:t xml:space="preserve"> </w:t>
      </w:r>
      <w:r w:rsidRPr="00CA76E4">
        <w:rPr>
          <w:rFonts w:ascii="Palatino Linotype" w:hAnsi="Palatino Linotype"/>
          <w:rPrChange w:id="4396" w:author="Microsoft Office User" w:date="2019-04-11T14:51:00Z">
            <w:rPr/>
          </w:rPrChange>
        </w:rPr>
        <w:t>description</w:t>
      </w:r>
      <w:r w:rsidRPr="00CA76E4">
        <w:rPr>
          <w:rFonts w:ascii="Palatino Linotype" w:hAnsi="Palatino Linotype"/>
          <w:spacing w:val="-10"/>
          <w:rPrChange w:id="4397" w:author="Microsoft Office User" w:date="2019-04-11T14:51:00Z">
            <w:rPr>
              <w:spacing w:val="-10"/>
            </w:rPr>
          </w:rPrChange>
        </w:rPr>
        <w:t xml:space="preserve"> </w:t>
      </w:r>
      <w:r w:rsidRPr="00CA76E4">
        <w:rPr>
          <w:rFonts w:ascii="Palatino Linotype" w:hAnsi="Palatino Linotype"/>
          <w:rPrChange w:id="4398" w:author="Microsoft Office User" w:date="2019-04-11T14:51:00Z">
            <w:rPr/>
          </w:rPrChange>
        </w:rPr>
        <w:t>of</w:t>
      </w:r>
      <w:r w:rsidRPr="00CA76E4">
        <w:rPr>
          <w:rFonts w:ascii="Palatino Linotype" w:hAnsi="Palatino Linotype"/>
          <w:spacing w:val="-3"/>
          <w:rPrChange w:id="4399" w:author="Microsoft Office User" w:date="2019-04-11T14:51:00Z">
            <w:rPr>
              <w:spacing w:val="-3"/>
            </w:rPr>
          </w:rPrChange>
        </w:rPr>
        <w:t xml:space="preserve"> </w:t>
      </w:r>
      <w:r w:rsidRPr="00CA76E4">
        <w:rPr>
          <w:rFonts w:ascii="Palatino Linotype" w:hAnsi="Palatino Linotype"/>
          <w:rPrChange w:id="4400" w:author="Microsoft Office User" w:date="2019-04-11T14:51:00Z">
            <w:rPr/>
          </w:rPrChange>
        </w:rPr>
        <w:t>the</w:t>
      </w:r>
      <w:r w:rsidRPr="00CA76E4">
        <w:rPr>
          <w:rFonts w:ascii="Palatino Linotype" w:hAnsi="Palatino Linotype"/>
          <w:spacing w:val="-8"/>
          <w:rPrChange w:id="4401" w:author="Microsoft Office User" w:date="2019-04-11T14:51:00Z">
            <w:rPr>
              <w:spacing w:val="-8"/>
            </w:rPr>
          </w:rPrChange>
        </w:rPr>
        <w:t xml:space="preserve"> </w:t>
      </w:r>
      <w:r w:rsidRPr="00CA76E4">
        <w:rPr>
          <w:rFonts w:ascii="Palatino Linotype" w:hAnsi="Palatino Linotype"/>
          <w:rPrChange w:id="4402" w:author="Microsoft Office User" w:date="2019-04-11T14:51:00Z">
            <w:rPr/>
          </w:rPrChange>
        </w:rPr>
        <w:t>interaction</w:t>
      </w:r>
      <w:r w:rsidRPr="00CA76E4">
        <w:rPr>
          <w:rFonts w:ascii="Palatino Linotype" w:hAnsi="Palatino Linotype"/>
          <w:spacing w:val="-4"/>
          <w:rPrChange w:id="4403" w:author="Microsoft Office User" w:date="2019-04-11T14:51:00Z">
            <w:rPr>
              <w:spacing w:val="-4"/>
            </w:rPr>
          </w:rPrChange>
        </w:rPr>
        <w:t xml:space="preserve"> </w:t>
      </w:r>
      <w:r w:rsidRPr="00CA76E4">
        <w:rPr>
          <w:rFonts w:ascii="Palatino Linotype" w:hAnsi="Palatino Linotype"/>
          <w:rPrChange w:id="4404" w:author="Microsoft Office User" w:date="2019-04-11T14:51:00Z">
            <w:rPr/>
          </w:rPrChange>
        </w:rPr>
        <w:t>and</w:t>
      </w:r>
      <w:r w:rsidRPr="00CA76E4">
        <w:rPr>
          <w:rFonts w:ascii="Palatino Linotype" w:hAnsi="Palatino Linotype"/>
          <w:spacing w:val="-5"/>
          <w:rPrChange w:id="4405" w:author="Microsoft Office User" w:date="2019-04-11T14:51:00Z">
            <w:rPr>
              <w:spacing w:val="-5"/>
            </w:rPr>
          </w:rPrChange>
        </w:rPr>
        <w:t xml:space="preserve"> </w:t>
      </w:r>
      <w:r w:rsidRPr="00CA76E4">
        <w:rPr>
          <w:rFonts w:ascii="Palatino Linotype" w:hAnsi="Palatino Linotype"/>
          <w:spacing w:val="-4"/>
          <w:rPrChange w:id="4406" w:author="Microsoft Office User" w:date="2019-04-11T14:51:00Z">
            <w:rPr>
              <w:spacing w:val="-4"/>
            </w:rPr>
          </w:rPrChange>
        </w:rPr>
        <w:t>engagement</w:t>
      </w:r>
      <w:r w:rsidRPr="00CA76E4">
        <w:rPr>
          <w:rFonts w:ascii="Palatino Linotype" w:hAnsi="Palatino Linotype"/>
          <w:rPrChange w:id="4407" w:author="Microsoft Office User" w:date="2019-04-11T14:51:00Z">
            <w:rPr/>
          </w:rPrChange>
        </w:rPr>
        <w:t xml:space="preserve"> with</w:t>
      </w:r>
      <w:r w:rsidRPr="00CA76E4">
        <w:rPr>
          <w:rFonts w:ascii="Palatino Linotype" w:hAnsi="Palatino Linotype"/>
          <w:spacing w:val="-6"/>
          <w:rPrChange w:id="4408" w:author="Microsoft Office User" w:date="2019-04-11T14:51:00Z">
            <w:rPr>
              <w:spacing w:val="-6"/>
            </w:rPr>
          </w:rPrChange>
        </w:rPr>
        <w:t xml:space="preserve"> </w:t>
      </w:r>
      <w:r w:rsidRPr="00CA76E4">
        <w:rPr>
          <w:rFonts w:ascii="Palatino Linotype" w:hAnsi="Palatino Linotype"/>
          <w:rPrChange w:id="4409" w:author="Microsoft Office User" w:date="2019-04-11T14:51:00Z">
            <w:rPr/>
          </w:rPrChange>
        </w:rPr>
        <w:t>the</w:t>
      </w:r>
      <w:r w:rsidRPr="00CA76E4">
        <w:rPr>
          <w:rFonts w:ascii="Palatino Linotype" w:hAnsi="Palatino Linotype"/>
          <w:spacing w:val="-5"/>
          <w:rPrChange w:id="4410" w:author="Microsoft Office User" w:date="2019-04-11T14:51:00Z">
            <w:rPr>
              <w:spacing w:val="-5"/>
            </w:rPr>
          </w:rPrChange>
        </w:rPr>
        <w:t xml:space="preserve"> </w:t>
      </w:r>
      <w:r w:rsidRPr="00CA76E4">
        <w:rPr>
          <w:rFonts w:ascii="Palatino Linotype" w:hAnsi="Palatino Linotype"/>
          <w:rPrChange w:id="4411" w:author="Microsoft Office User" w:date="2019-04-11T14:51:00Z">
            <w:rPr/>
          </w:rPrChange>
        </w:rPr>
        <w:t>stakeholders</w:t>
      </w:r>
      <w:r w:rsidRPr="00CA76E4">
        <w:rPr>
          <w:rFonts w:ascii="Palatino Linotype" w:hAnsi="Palatino Linotype"/>
          <w:spacing w:val="-4"/>
          <w:rPrChange w:id="4412" w:author="Microsoft Office User" w:date="2019-04-11T14:51:00Z">
            <w:rPr>
              <w:spacing w:val="-4"/>
            </w:rPr>
          </w:rPrChange>
        </w:rPr>
        <w:t xml:space="preserve"> </w:t>
      </w:r>
      <w:r w:rsidRPr="00CA76E4">
        <w:rPr>
          <w:rFonts w:ascii="Palatino Linotype" w:hAnsi="Palatino Linotype"/>
          <w:rPrChange w:id="4413" w:author="Microsoft Office User" w:date="2019-04-11T14:51:00Z">
            <w:rPr/>
          </w:rPrChange>
        </w:rPr>
        <w:t>during</w:t>
      </w:r>
      <w:r w:rsidRPr="00CA76E4">
        <w:rPr>
          <w:rFonts w:ascii="Palatino Linotype" w:hAnsi="Palatino Linotype"/>
          <w:spacing w:val="-6"/>
          <w:rPrChange w:id="4414" w:author="Microsoft Office User" w:date="2019-04-11T14:51:00Z">
            <w:rPr>
              <w:spacing w:val="-6"/>
            </w:rPr>
          </w:rPrChange>
        </w:rPr>
        <w:t xml:space="preserve"> </w:t>
      </w:r>
      <w:r w:rsidRPr="00CA76E4">
        <w:rPr>
          <w:rFonts w:ascii="Palatino Linotype" w:hAnsi="Palatino Linotype"/>
          <w:rPrChange w:id="4415" w:author="Microsoft Office User" w:date="2019-04-11T14:51:00Z">
            <w:rPr/>
          </w:rPrChange>
        </w:rPr>
        <w:t xml:space="preserve">the past </w:t>
      </w:r>
      <w:r w:rsidRPr="00CA76E4">
        <w:rPr>
          <w:rFonts w:ascii="Palatino Linotype" w:hAnsi="Palatino Linotype"/>
          <w:spacing w:val="-3"/>
          <w:rPrChange w:id="4416" w:author="Microsoft Office User" w:date="2019-04-11T14:51:00Z">
            <w:rPr>
              <w:spacing w:val="-3"/>
            </w:rPr>
          </w:rPrChange>
        </w:rPr>
        <w:t xml:space="preserve">year </w:t>
      </w:r>
      <w:r w:rsidRPr="00CA76E4">
        <w:rPr>
          <w:rFonts w:ascii="Palatino Linotype" w:hAnsi="Palatino Linotype"/>
          <w:rPrChange w:id="4417" w:author="Microsoft Office User" w:date="2019-04-11T14:51:00Z">
            <w:rPr/>
          </w:rPrChange>
        </w:rPr>
        <w:t>and brief description of plans for next</w:t>
      </w:r>
      <w:r w:rsidRPr="00CA76E4">
        <w:rPr>
          <w:rFonts w:ascii="Palatino Linotype" w:hAnsi="Palatino Linotype"/>
          <w:spacing w:val="-28"/>
          <w:rPrChange w:id="4418" w:author="Microsoft Office User" w:date="2019-04-11T14:51:00Z">
            <w:rPr>
              <w:spacing w:val="-28"/>
            </w:rPr>
          </w:rPrChange>
        </w:rPr>
        <w:t xml:space="preserve"> </w:t>
      </w:r>
      <w:r w:rsidRPr="00CA76E4">
        <w:rPr>
          <w:rFonts w:ascii="Palatino Linotype" w:hAnsi="Palatino Linotype"/>
          <w:spacing w:val="-3"/>
          <w:rPrChange w:id="4419" w:author="Microsoft Office User" w:date="2019-04-11T14:51:00Z">
            <w:rPr>
              <w:spacing w:val="-3"/>
            </w:rPr>
          </w:rPrChange>
        </w:rPr>
        <w:t>year.</w:t>
      </w:r>
    </w:p>
    <w:p w14:paraId="0EC5818A" w14:textId="77777777" w:rsidR="00703875" w:rsidRPr="00CA76E4" w:rsidRDefault="00703875">
      <w:pPr>
        <w:pStyle w:val="BodyText"/>
        <w:spacing w:before="2"/>
        <w:rPr>
          <w:rFonts w:ascii="Palatino Linotype" w:hAnsi="Palatino Linotype"/>
          <w:rPrChange w:id="4420" w:author="Microsoft Office User" w:date="2019-04-11T14:51:00Z">
            <w:rPr>
              <w:sz w:val="26"/>
            </w:rPr>
          </w:rPrChange>
        </w:rPr>
      </w:pPr>
    </w:p>
    <w:p w14:paraId="4A07479A" w14:textId="77777777" w:rsidR="00703875" w:rsidRPr="00CA76E4" w:rsidRDefault="00627017">
      <w:pPr>
        <w:pStyle w:val="ListParagraph"/>
        <w:numPr>
          <w:ilvl w:val="1"/>
          <w:numId w:val="18"/>
        </w:numPr>
        <w:tabs>
          <w:tab w:val="left" w:pos="821"/>
        </w:tabs>
        <w:spacing w:line="276" w:lineRule="auto"/>
        <w:ind w:right="443"/>
        <w:rPr>
          <w:rFonts w:ascii="Palatino Linotype" w:hAnsi="Palatino Linotype"/>
          <w:rPrChange w:id="4421" w:author="Microsoft Office User" w:date="2019-04-11T14:51:00Z">
            <w:rPr/>
          </w:rPrChange>
        </w:rPr>
      </w:pPr>
      <w:r w:rsidRPr="00CA76E4">
        <w:rPr>
          <w:rFonts w:ascii="Palatino Linotype" w:hAnsi="Palatino Linotype"/>
          <w:rPrChange w:id="4422" w:author="Microsoft Office User" w:date="2019-04-11T14:51:00Z">
            <w:rPr/>
          </w:rPrChange>
        </w:rPr>
        <w:t xml:space="preserve">Activities, Accomplishments, and </w:t>
      </w:r>
      <w:r w:rsidRPr="00CA76E4">
        <w:rPr>
          <w:rFonts w:ascii="Palatino Linotype" w:hAnsi="Palatino Linotype"/>
          <w:spacing w:val="-3"/>
          <w:rPrChange w:id="4423" w:author="Microsoft Office User" w:date="2019-04-11T14:51:00Z">
            <w:rPr>
              <w:spacing w:val="-3"/>
            </w:rPr>
          </w:rPrChange>
        </w:rPr>
        <w:t xml:space="preserve">Impacts: </w:t>
      </w:r>
      <w:r w:rsidRPr="00CA76E4">
        <w:rPr>
          <w:rFonts w:ascii="Palatino Linotype" w:hAnsi="Palatino Linotype"/>
          <w:rPrChange w:id="4424" w:author="Microsoft Office User" w:date="2019-04-11T14:51:00Z">
            <w:rPr/>
          </w:rPrChange>
        </w:rPr>
        <w:t xml:space="preserve">A description of the activities (i.e., </w:t>
      </w:r>
      <w:r w:rsidRPr="00CA76E4">
        <w:rPr>
          <w:rFonts w:ascii="Palatino Linotype" w:hAnsi="Palatino Linotype"/>
          <w:spacing w:val="-3"/>
          <w:rPrChange w:id="4425" w:author="Microsoft Office User" w:date="2019-04-11T14:51:00Z">
            <w:rPr>
              <w:spacing w:val="-3"/>
            </w:rPr>
          </w:rPrChange>
        </w:rPr>
        <w:t xml:space="preserve">meetings, </w:t>
      </w:r>
      <w:r w:rsidRPr="00CA76E4">
        <w:rPr>
          <w:rFonts w:ascii="Palatino Linotype" w:hAnsi="Palatino Linotype"/>
          <w:rPrChange w:id="4426" w:author="Microsoft Office User" w:date="2019-04-11T14:51:00Z">
            <w:rPr/>
          </w:rPrChange>
        </w:rPr>
        <w:t>etc.), accomplishments</w:t>
      </w:r>
      <w:r w:rsidRPr="00CA76E4">
        <w:rPr>
          <w:rFonts w:ascii="Palatino Linotype" w:hAnsi="Palatino Linotype"/>
          <w:spacing w:val="-11"/>
          <w:rPrChange w:id="4427" w:author="Microsoft Office User" w:date="2019-04-11T14:51:00Z">
            <w:rPr>
              <w:spacing w:val="-11"/>
            </w:rPr>
          </w:rPrChange>
        </w:rPr>
        <w:t xml:space="preserve"> </w:t>
      </w:r>
      <w:r w:rsidRPr="00CA76E4">
        <w:rPr>
          <w:rFonts w:ascii="Palatino Linotype" w:hAnsi="Palatino Linotype"/>
          <w:rPrChange w:id="4428" w:author="Microsoft Office User" w:date="2019-04-11T14:51:00Z">
            <w:rPr/>
          </w:rPrChange>
        </w:rPr>
        <w:t>(i.e.,</w:t>
      </w:r>
      <w:r w:rsidRPr="00CA76E4">
        <w:rPr>
          <w:rFonts w:ascii="Palatino Linotype" w:hAnsi="Palatino Linotype"/>
          <w:spacing w:val="-9"/>
          <w:rPrChange w:id="4429" w:author="Microsoft Office User" w:date="2019-04-11T14:51:00Z">
            <w:rPr>
              <w:spacing w:val="-9"/>
            </w:rPr>
          </w:rPrChange>
        </w:rPr>
        <w:t xml:space="preserve"> </w:t>
      </w:r>
      <w:r w:rsidRPr="00CA76E4">
        <w:rPr>
          <w:rFonts w:ascii="Palatino Linotype" w:hAnsi="Palatino Linotype"/>
          <w:rPrChange w:id="4430" w:author="Microsoft Office User" w:date="2019-04-11T14:51:00Z">
            <w:rPr/>
          </w:rPrChange>
        </w:rPr>
        <w:t>publications,</w:t>
      </w:r>
      <w:r w:rsidRPr="00CA76E4">
        <w:rPr>
          <w:rFonts w:ascii="Palatino Linotype" w:hAnsi="Palatino Linotype"/>
          <w:spacing w:val="-11"/>
          <w:rPrChange w:id="4431" w:author="Microsoft Office User" w:date="2019-04-11T14:51:00Z">
            <w:rPr>
              <w:spacing w:val="-11"/>
            </w:rPr>
          </w:rPrChange>
        </w:rPr>
        <w:t xml:space="preserve"> </w:t>
      </w:r>
      <w:r w:rsidRPr="00CA76E4">
        <w:rPr>
          <w:rFonts w:ascii="Palatino Linotype" w:hAnsi="Palatino Linotype"/>
          <w:rPrChange w:id="4432" w:author="Microsoft Office User" w:date="2019-04-11T14:51:00Z">
            <w:rPr/>
          </w:rPrChange>
        </w:rPr>
        <w:t>information</w:t>
      </w:r>
      <w:r w:rsidRPr="00CA76E4">
        <w:rPr>
          <w:rFonts w:ascii="Palatino Linotype" w:hAnsi="Palatino Linotype"/>
          <w:spacing w:val="-13"/>
          <w:rPrChange w:id="4433" w:author="Microsoft Office User" w:date="2019-04-11T14:51:00Z">
            <w:rPr>
              <w:spacing w:val="-13"/>
            </w:rPr>
          </w:rPrChange>
        </w:rPr>
        <w:t xml:space="preserve"> </w:t>
      </w:r>
      <w:r w:rsidRPr="00CA76E4">
        <w:rPr>
          <w:rFonts w:ascii="Palatino Linotype" w:hAnsi="Palatino Linotype"/>
          <w:rPrChange w:id="4434" w:author="Microsoft Office User" w:date="2019-04-11T14:51:00Z">
            <w:rPr/>
          </w:rPrChange>
        </w:rPr>
        <w:t>sharing,</w:t>
      </w:r>
      <w:r w:rsidRPr="00CA76E4">
        <w:rPr>
          <w:rFonts w:ascii="Palatino Linotype" w:hAnsi="Palatino Linotype"/>
          <w:spacing w:val="-9"/>
          <w:rPrChange w:id="4435" w:author="Microsoft Office User" w:date="2019-04-11T14:51:00Z">
            <w:rPr>
              <w:spacing w:val="-9"/>
            </w:rPr>
          </w:rPrChange>
        </w:rPr>
        <w:t xml:space="preserve"> </w:t>
      </w:r>
      <w:r w:rsidRPr="00CA76E4">
        <w:rPr>
          <w:rFonts w:ascii="Palatino Linotype" w:hAnsi="Palatino Linotype"/>
          <w:rPrChange w:id="4436" w:author="Microsoft Office User" w:date="2019-04-11T14:51:00Z">
            <w:rPr/>
          </w:rPrChange>
        </w:rPr>
        <w:t>etc.),</w:t>
      </w:r>
      <w:r w:rsidRPr="00CA76E4">
        <w:rPr>
          <w:rFonts w:ascii="Palatino Linotype" w:hAnsi="Palatino Linotype"/>
          <w:spacing w:val="-9"/>
          <w:rPrChange w:id="4437" w:author="Microsoft Office User" w:date="2019-04-11T14:51:00Z">
            <w:rPr>
              <w:spacing w:val="-9"/>
            </w:rPr>
          </w:rPrChange>
        </w:rPr>
        <w:t xml:space="preserve"> </w:t>
      </w:r>
      <w:r w:rsidRPr="00CA76E4">
        <w:rPr>
          <w:rFonts w:ascii="Palatino Linotype" w:hAnsi="Palatino Linotype"/>
          <w:rPrChange w:id="4438" w:author="Microsoft Office User" w:date="2019-04-11T14:51:00Z">
            <w:rPr/>
          </w:rPrChange>
        </w:rPr>
        <w:t>and</w:t>
      </w:r>
      <w:r w:rsidRPr="00CA76E4">
        <w:rPr>
          <w:rFonts w:ascii="Palatino Linotype" w:hAnsi="Palatino Linotype"/>
          <w:spacing w:val="-11"/>
          <w:rPrChange w:id="4439" w:author="Microsoft Office User" w:date="2019-04-11T14:51:00Z">
            <w:rPr>
              <w:spacing w:val="-11"/>
            </w:rPr>
          </w:rPrChange>
        </w:rPr>
        <w:t xml:space="preserve"> </w:t>
      </w:r>
      <w:r w:rsidRPr="00CA76E4">
        <w:rPr>
          <w:rFonts w:ascii="Palatino Linotype" w:hAnsi="Palatino Linotype"/>
          <w:rPrChange w:id="4440" w:author="Microsoft Office User" w:date="2019-04-11T14:51:00Z">
            <w:rPr/>
          </w:rPrChange>
        </w:rPr>
        <w:t>impacts</w:t>
      </w:r>
      <w:r w:rsidRPr="00CA76E4">
        <w:rPr>
          <w:rFonts w:ascii="Palatino Linotype" w:hAnsi="Palatino Linotype"/>
          <w:spacing w:val="-9"/>
          <w:rPrChange w:id="4441" w:author="Microsoft Office User" w:date="2019-04-11T14:51:00Z">
            <w:rPr>
              <w:spacing w:val="-9"/>
            </w:rPr>
          </w:rPrChange>
        </w:rPr>
        <w:t xml:space="preserve"> </w:t>
      </w:r>
      <w:r w:rsidRPr="00CA76E4">
        <w:rPr>
          <w:rFonts w:ascii="Palatino Linotype" w:hAnsi="Palatino Linotype"/>
          <w:rPrChange w:id="4442" w:author="Microsoft Office User" w:date="2019-04-11T14:51:00Z">
            <w:rPr/>
          </w:rPrChange>
        </w:rPr>
        <w:t>(i.e.,</w:t>
      </w:r>
      <w:r w:rsidRPr="00CA76E4">
        <w:rPr>
          <w:rFonts w:ascii="Palatino Linotype" w:hAnsi="Palatino Linotype"/>
          <w:spacing w:val="-9"/>
          <w:rPrChange w:id="4443" w:author="Microsoft Office User" w:date="2019-04-11T14:51:00Z">
            <w:rPr>
              <w:spacing w:val="-9"/>
            </w:rPr>
          </w:rPrChange>
        </w:rPr>
        <w:t xml:space="preserve"> </w:t>
      </w:r>
      <w:r w:rsidRPr="00CA76E4">
        <w:rPr>
          <w:rFonts w:ascii="Palatino Linotype" w:hAnsi="Palatino Linotype"/>
          <w:rPrChange w:id="4444" w:author="Microsoft Office User" w:date="2019-04-11T14:51:00Z">
            <w:rPr/>
          </w:rPrChange>
        </w:rPr>
        <w:t>demonstration</w:t>
      </w:r>
      <w:r w:rsidRPr="00CA76E4">
        <w:rPr>
          <w:rFonts w:ascii="Palatino Linotype" w:hAnsi="Palatino Linotype"/>
          <w:spacing w:val="-9"/>
          <w:rPrChange w:id="4445" w:author="Microsoft Office User" w:date="2019-04-11T14:51:00Z">
            <w:rPr>
              <w:spacing w:val="-9"/>
            </w:rPr>
          </w:rPrChange>
        </w:rPr>
        <w:t xml:space="preserve"> </w:t>
      </w:r>
      <w:r w:rsidRPr="00CA76E4">
        <w:rPr>
          <w:rFonts w:ascii="Palatino Linotype" w:hAnsi="Palatino Linotype"/>
          <w:rPrChange w:id="4446" w:author="Microsoft Office User" w:date="2019-04-11T14:51:00Z">
            <w:rPr/>
          </w:rPrChange>
        </w:rPr>
        <w:t xml:space="preserve">of adoption of new techniques, </w:t>
      </w:r>
      <w:r w:rsidRPr="00CA76E4">
        <w:rPr>
          <w:rFonts w:ascii="Palatino Linotype" w:hAnsi="Palatino Linotype"/>
          <w:spacing w:val="-3"/>
          <w:rPrChange w:id="4447" w:author="Microsoft Office User" w:date="2019-04-11T14:51:00Z">
            <w:rPr>
              <w:spacing w:val="-3"/>
            </w:rPr>
          </w:rPrChange>
        </w:rPr>
        <w:t xml:space="preserve">advancement </w:t>
      </w:r>
      <w:r w:rsidRPr="00CA76E4">
        <w:rPr>
          <w:rFonts w:ascii="Palatino Linotype" w:hAnsi="Palatino Linotype"/>
          <w:rPrChange w:id="4448" w:author="Microsoft Office User" w:date="2019-04-11T14:51:00Z">
            <w:rPr/>
          </w:rPrChange>
        </w:rPr>
        <w:t xml:space="preserve">in sharing information, change is stakeholders' techniques, </w:t>
      </w:r>
      <w:r w:rsidRPr="00CA76E4">
        <w:rPr>
          <w:rFonts w:ascii="Palatino Linotype" w:hAnsi="Palatino Linotype"/>
          <w:spacing w:val="-3"/>
          <w:rPrChange w:id="4449" w:author="Microsoft Office User" w:date="2019-04-11T14:51:00Z">
            <w:rPr>
              <w:spacing w:val="-3"/>
            </w:rPr>
          </w:rPrChange>
        </w:rPr>
        <w:t xml:space="preserve">knowledge, </w:t>
      </w:r>
      <w:r w:rsidRPr="00CA76E4">
        <w:rPr>
          <w:rFonts w:ascii="Palatino Linotype" w:hAnsi="Palatino Linotype"/>
          <w:rPrChange w:id="4450" w:author="Microsoft Office User" w:date="2019-04-11T14:51:00Z">
            <w:rPr/>
          </w:rPrChange>
        </w:rPr>
        <w:t>or action, etc.) for the past year and a brief description of plans for next year.</w:t>
      </w:r>
    </w:p>
    <w:p w14:paraId="1452A8D4" w14:textId="77777777" w:rsidR="00703875" w:rsidRPr="00CA76E4" w:rsidRDefault="00703875">
      <w:pPr>
        <w:pStyle w:val="BodyText"/>
        <w:spacing w:before="6"/>
        <w:rPr>
          <w:rFonts w:ascii="Palatino Linotype" w:hAnsi="Palatino Linotype"/>
          <w:rPrChange w:id="4451" w:author="Microsoft Office User" w:date="2019-04-11T14:51:00Z">
            <w:rPr>
              <w:sz w:val="25"/>
            </w:rPr>
          </w:rPrChange>
        </w:rPr>
      </w:pPr>
    </w:p>
    <w:p w14:paraId="4223843D" w14:textId="77777777" w:rsidR="00703875" w:rsidRPr="00CA76E4" w:rsidRDefault="00627017">
      <w:pPr>
        <w:pStyle w:val="ListParagraph"/>
        <w:numPr>
          <w:ilvl w:val="1"/>
          <w:numId w:val="18"/>
        </w:numPr>
        <w:tabs>
          <w:tab w:val="left" w:pos="821"/>
        </w:tabs>
        <w:spacing w:line="276" w:lineRule="auto"/>
        <w:ind w:right="1170"/>
        <w:rPr>
          <w:rFonts w:ascii="Palatino Linotype" w:hAnsi="Palatino Linotype"/>
          <w:rPrChange w:id="4452" w:author="Microsoft Office User" w:date="2019-04-11T14:51:00Z">
            <w:rPr/>
          </w:rPrChange>
        </w:rPr>
      </w:pPr>
      <w:r w:rsidRPr="00CA76E4">
        <w:rPr>
          <w:rFonts w:ascii="Palatino Linotype" w:hAnsi="Palatino Linotype"/>
          <w:rPrChange w:id="4453" w:author="Microsoft Office User" w:date="2019-04-11T14:51:00Z">
            <w:rPr/>
          </w:rPrChange>
        </w:rPr>
        <w:t>Communication</w:t>
      </w:r>
      <w:r w:rsidRPr="00CA76E4">
        <w:rPr>
          <w:rFonts w:ascii="Palatino Linotype" w:hAnsi="Palatino Linotype"/>
          <w:spacing w:val="-4"/>
          <w:rPrChange w:id="4454" w:author="Microsoft Office User" w:date="2019-04-11T14:51:00Z">
            <w:rPr>
              <w:spacing w:val="-4"/>
            </w:rPr>
          </w:rPrChange>
        </w:rPr>
        <w:t xml:space="preserve"> </w:t>
      </w:r>
      <w:r w:rsidRPr="00CA76E4">
        <w:rPr>
          <w:rFonts w:ascii="Palatino Linotype" w:hAnsi="Palatino Linotype"/>
          <w:spacing w:val="-3"/>
          <w:rPrChange w:id="4455" w:author="Microsoft Office User" w:date="2019-04-11T14:51:00Z">
            <w:rPr>
              <w:spacing w:val="-3"/>
            </w:rPr>
          </w:rPrChange>
        </w:rPr>
        <w:t xml:space="preserve">Plan: </w:t>
      </w:r>
      <w:r w:rsidRPr="00CA76E4">
        <w:rPr>
          <w:rFonts w:ascii="Palatino Linotype" w:hAnsi="Palatino Linotype"/>
          <w:rPrChange w:id="4456" w:author="Microsoft Office User" w:date="2019-04-11T14:51:00Z">
            <w:rPr/>
          </w:rPrChange>
        </w:rPr>
        <w:t>A</w:t>
      </w:r>
      <w:r w:rsidRPr="00CA76E4">
        <w:rPr>
          <w:rFonts w:ascii="Palatino Linotype" w:hAnsi="Palatino Linotype"/>
          <w:spacing w:val="-5"/>
          <w:rPrChange w:id="4457" w:author="Microsoft Office User" w:date="2019-04-11T14:51:00Z">
            <w:rPr>
              <w:spacing w:val="-5"/>
            </w:rPr>
          </w:rPrChange>
        </w:rPr>
        <w:t xml:space="preserve"> </w:t>
      </w:r>
      <w:r w:rsidRPr="00CA76E4">
        <w:rPr>
          <w:rFonts w:ascii="Palatino Linotype" w:hAnsi="Palatino Linotype"/>
          <w:rPrChange w:id="4458" w:author="Microsoft Office User" w:date="2019-04-11T14:51:00Z">
            <w:rPr/>
          </w:rPrChange>
        </w:rPr>
        <w:t>description</w:t>
      </w:r>
      <w:r w:rsidRPr="00CA76E4">
        <w:rPr>
          <w:rFonts w:ascii="Palatino Linotype" w:hAnsi="Palatino Linotype"/>
          <w:spacing w:val="-7"/>
          <w:rPrChange w:id="4459" w:author="Microsoft Office User" w:date="2019-04-11T14:51:00Z">
            <w:rPr>
              <w:spacing w:val="-7"/>
            </w:rPr>
          </w:rPrChange>
        </w:rPr>
        <w:t xml:space="preserve"> </w:t>
      </w:r>
      <w:r w:rsidRPr="00CA76E4">
        <w:rPr>
          <w:rFonts w:ascii="Palatino Linotype" w:hAnsi="Palatino Linotype"/>
          <w:rPrChange w:id="4460" w:author="Microsoft Office User" w:date="2019-04-11T14:51:00Z">
            <w:rPr/>
          </w:rPrChange>
        </w:rPr>
        <w:t>of</w:t>
      </w:r>
      <w:r w:rsidRPr="00CA76E4">
        <w:rPr>
          <w:rFonts w:ascii="Palatino Linotype" w:hAnsi="Palatino Linotype"/>
          <w:spacing w:val="-6"/>
          <w:rPrChange w:id="4461" w:author="Microsoft Office User" w:date="2019-04-11T14:51:00Z">
            <w:rPr>
              <w:spacing w:val="-6"/>
            </w:rPr>
          </w:rPrChange>
        </w:rPr>
        <w:t xml:space="preserve"> </w:t>
      </w:r>
      <w:r w:rsidRPr="00CA76E4">
        <w:rPr>
          <w:rFonts w:ascii="Palatino Linotype" w:hAnsi="Palatino Linotype"/>
          <w:rPrChange w:id="4462" w:author="Microsoft Office User" w:date="2019-04-11T14:51:00Z">
            <w:rPr/>
          </w:rPrChange>
        </w:rPr>
        <w:t>the</w:t>
      </w:r>
      <w:r w:rsidRPr="00CA76E4">
        <w:rPr>
          <w:rFonts w:ascii="Palatino Linotype" w:hAnsi="Palatino Linotype"/>
          <w:spacing w:val="-9"/>
          <w:rPrChange w:id="4463" w:author="Microsoft Office User" w:date="2019-04-11T14:51:00Z">
            <w:rPr>
              <w:spacing w:val="-9"/>
            </w:rPr>
          </w:rPrChange>
        </w:rPr>
        <w:t xml:space="preserve"> </w:t>
      </w:r>
      <w:r w:rsidRPr="00CA76E4">
        <w:rPr>
          <w:rFonts w:ascii="Palatino Linotype" w:hAnsi="Palatino Linotype"/>
          <w:rPrChange w:id="4464" w:author="Microsoft Office User" w:date="2019-04-11T14:51:00Z">
            <w:rPr/>
          </w:rPrChange>
        </w:rPr>
        <w:t>implementation</w:t>
      </w:r>
      <w:r w:rsidRPr="00CA76E4">
        <w:rPr>
          <w:rFonts w:ascii="Palatino Linotype" w:hAnsi="Palatino Linotype"/>
          <w:spacing w:val="-7"/>
          <w:rPrChange w:id="4465" w:author="Microsoft Office User" w:date="2019-04-11T14:51:00Z">
            <w:rPr>
              <w:spacing w:val="-7"/>
            </w:rPr>
          </w:rPrChange>
        </w:rPr>
        <w:t xml:space="preserve"> </w:t>
      </w:r>
      <w:r w:rsidRPr="00CA76E4">
        <w:rPr>
          <w:rFonts w:ascii="Palatino Linotype" w:hAnsi="Palatino Linotype"/>
          <w:rPrChange w:id="4466" w:author="Microsoft Office User" w:date="2019-04-11T14:51:00Z">
            <w:rPr/>
          </w:rPrChange>
        </w:rPr>
        <w:t>of</w:t>
      </w:r>
      <w:r w:rsidRPr="00CA76E4">
        <w:rPr>
          <w:rFonts w:ascii="Palatino Linotype" w:hAnsi="Palatino Linotype"/>
          <w:spacing w:val="-6"/>
          <w:rPrChange w:id="4467" w:author="Microsoft Office User" w:date="2019-04-11T14:51:00Z">
            <w:rPr>
              <w:spacing w:val="-6"/>
            </w:rPr>
          </w:rPrChange>
        </w:rPr>
        <w:t xml:space="preserve"> </w:t>
      </w:r>
      <w:r w:rsidRPr="00CA76E4">
        <w:rPr>
          <w:rFonts w:ascii="Palatino Linotype" w:hAnsi="Palatino Linotype"/>
          <w:rPrChange w:id="4468" w:author="Microsoft Office User" w:date="2019-04-11T14:51:00Z">
            <w:rPr/>
          </w:rPrChange>
        </w:rPr>
        <w:t>the</w:t>
      </w:r>
      <w:r w:rsidRPr="00CA76E4">
        <w:rPr>
          <w:rFonts w:ascii="Palatino Linotype" w:hAnsi="Palatino Linotype"/>
          <w:spacing w:val="-4"/>
          <w:rPrChange w:id="4469" w:author="Microsoft Office User" w:date="2019-04-11T14:51:00Z">
            <w:rPr>
              <w:spacing w:val="-4"/>
            </w:rPr>
          </w:rPrChange>
        </w:rPr>
        <w:t xml:space="preserve"> </w:t>
      </w:r>
      <w:r w:rsidRPr="00CA76E4">
        <w:rPr>
          <w:rFonts w:ascii="Palatino Linotype" w:hAnsi="Palatino Linotype"/>
          <w:rPrChange w:id="4470" w:author="Microsoft Office User" w:date="2019-04-11T14:51:00Z">
            <w:rPr/>
          </w:rPrChange>
        </w:rPr>
        <w:t>Communication</w:t>
      </w:r>
      <w:r w:rsidRPr="00CA76E4">
        <w:rPr>
          <w:rFonts w:ascii="Palatino Linotype" w:hAnsi="Palatino Linotype"/>
          <w:spacing w:val="-9"/>
          <w:rPrChange w:id="4471" w:author="Microsoft Office User" w:date="2019-04-11T14:51:00Z">
            <w:rPr>
              <w:spacing w:val="-9"/>
            </w:rPr>
          </w:rPrChange>
        </w:rPr>
        <w:t xml:space="preserve"> </w:t>
      </w:r>
      <w:r w:rsidRPr="00CA76E4">
        <w:rPr>
          <w:rFonts w:ascii="Palatino Linotype" w:hAnsi="Palatino Linotype"/>
          <w:rPrChange w:id="4472" w:author="Microsoft Office User" w:date="2019-04-11T14:51:00Z">
            <w:rPr/>
          </w:rPrChange>
        </w:rPr>
        <w:t>Plan</w:t>
      </w:r>
      <w:r w:rsidRPr="00CA76E4">
        <w:rPr>
          <w:rFonts w:ascii="Palatino Linotype" w:hAnsi="Palatino Linotype"/>
          <w:spacing w:val="-4"/>
          <w:rPrChange w:id="4473" w:author="Microsoft Office User" w:date="2019-04-11T14:51:00Z">
            <w:rPr>
              <w:spacing w:val="-4"/>
            </w:rPr>
          </w:rPrChange>
        </w:rPr>
        <w:t xml:space="preserve"> </w:t>
      </w:r>
      <w:r w:rsidRPr="00CA76E4">
        <w:rPr>
          <w:rFonts w:ascii="Palatino Linotype" w:hAnsi="Palatino Linotype"/>
          <w:spacing w:val="-3"/>
          <w:rPrChange w:id="4474" w:author="Microsoft Office User" w:date="2019-04-11T14:51:00Z">
            <w:rPr>
              <w:spacing w:val="-3"/>
            </w:rPr>
          </w:rPrChange>
        </w:rPr>
        <w:t xml:space="preserve">as </w:t>
      </w:r>
      <w:r w:rsidRPr="00CA76E4">
        <w:rPr>
          <w:rFonts w:ascii="Palatino Linotype" w:hAnsi="Palatino Linotype"/>
          <w:rPrChange w:id="4475" w:author="Microsoft Office User" w:date="2019-04-11T14:51:00Z">
            <w:rPr/>
          </w:rPrChange>
        </w:rPr>
        <w:t>stated</w:t>
      </w:r>
      <w:r w:rsidRPr="00CA76E4">
        <w:rPr>
          <w:rFonts w:ascii="Palatino Linotype" w:hAnsi="Palatino Linotype"/>
          <w:spacing w:val="-8"/>
          <w:rPrChange w:id="4476" w:author="Microsoft Office User" w:date="2019-04-11T14:51:00Z">
            <w:rPr>
              <w:spacing w:val="-8"/>
            </w:rPr>
          </w:rPrChange>
        </w:rPr>
        <w:t xml:space="preserve"> </w:t>
      </w:r>
      <w:r w:rsidRPr="00CA76E4">
        <w:rPr>
          <w:rFonts w:ascii="Palatino Linotype" w:hAnsi="Palatino Linotype"/>
          <w:rPrChange w:id="4477" w:author="Microsoft Office User" w:date="2019-04-11T14:51:00Z">
            <w:rPr/>
          </w:rPrChange>
        </w:rPr>
        <w:t>in</w:t>
      </w:r>
      <w:r w:rsidRPr="00CA76E4">
        <w:rPr>
          <w:rFonts w:ascii="Palatino Linotype" w:hAnsi="Palatino Linotype"/>
          <w:spacing w:val="-6"/>
          <w:rPrChange w:id="4478" w:author="Microsoft Office User" w:date="2019-04-11T14:51:00Z">
            <w:rPr>
              <w:spacing w:val="-6"/>
            </w:rPr>
          </w:rPrChange>
        </w:rPr>
        <w:t xml:space="preserve"> </w:t>
      </w:r>
      <w:r w:rsidRPr="00CA76E4">
        <w:rPr>
          <w:rFonts w:ascii="Palatino Linotype" w:hAnsi="Palatino Linotype"/>
          <w:rPrChange w:id="4479" w:author="Microsoft Office User" w:date="2019-04-11T14:51:00Z">
            <w:rPr/>
          </w:rPrChange>
        </w:rPr>
        <w:t>the</w:t>
      </w:r>
      <w:r w:rsidRPr="00CA76E4">
        <w:rPr>
          <w:rFonts w:ascii="Palatino Linotype" w:hAnsi="Palatino Linotype"/>
          <w:spacing w:val="-4"/>
          <w:rPrChange w:id="4480" w:author="Microsoft Office User" w:date="2019-04-11T14:51:00Z">
            <w:rPr>
              <w:spacing w:val="-4"/>
            </w:rPr>
          </w:rPrChange>
        </w:rPr>
        <w:t xml:space="preserve"> </w:t>
      </w:r>
      <w:r w:rsidRPr="00CA76E4">
        <w:rPr>
          <w:rFonts w:ascii="Palatino Linotype" w:hAnsi="Palatino Linotype"/>
          <w:rPrChange w:id="4481" w:author="Microsoft Office User" w:date="2019-04-11T14:51:00Z">
            <w:rPr/>
          </w:rPrChange>
        </w:rPr>
        <w:t>proposal</w:t>
      </w:r>
      <w:r w:rsidRPr="00CA76E4">
        <w:rPr>
          <w:rFonts w:ascii="Palatino Linotype" w:hAnsi="Palatino Linotype"/>
          <w:spacing w:val="-3"/>
          <w:rPrChange w:id="4482" w:author="Microsoft Office User" w:date="2019-04-11T14:51:00Z">
            <w:rPr>
              <w:spacing w:val="-3"/>
            </w:rPr>
          </w:rPrChange>
        </w:rPr>
        <w:t xml:space="preserve"> </w:t>
      </w:r>
      <w:r w:rsidRPr="00CA76E4">
        <w:rPr>
          <w:rFonts w:ascii="Palatino Linotype" w:hAnsi="Palatino Linotype"/>
          <w:rPrChange w:id="4483" w:author="Microsoft Office User" w:date="2019-04-11T14:51:00Z">
            <w:rPr/>
          </w:rPrChange>
        </w:rPr>
        <w:t>and</w:t>
      </w:r>
      <w:r w:rsidRPr="00CA76E4">
        <w:rPr>
          <w:rFonts w:ascii="Palatino Linotype" w:hAnsi="Palatino Linotype"/>
          <w:spacing w:val="-8"/>
          <w:rPrChange w:id="4484" w:author="Microsoft Office User" w:date="2019-04-11T14:51:00Z">
            <w:rPr>
              <w:spacing w:val="-8"/>
            </w:rPr>
          </w:rPrChange>
        </w:rPr>
        <w:t xml:space="preserve"> </w:t>
      </w:r>
      <w:r w:rsidRPr="00CA76E4">
        <w:rPr>
          <w:rFonts w:ascii="Palatino Linotype" w:hAnsi="Palatino Linotype"/>
          <w:rPrChange w:id="4485" w:author="Microsoft Office User" w:date="2019-04-11T14:51:00Z">
            <w:rPr/>
          </w:rPrChange>
        </w:rPr>
        <w:t>a</w:t>
      </w:r>
      <w:r w:rsidRPr="00CA76E4">
        <w:rPr>
          <w:rFonts w:ascii="Palatino Linotype" w:hAnsi="Palatino Linotype"/>
          <w:spacing w:val="-10"/>
          <w:rPrChange w:id="4486" w:author="Microsoft Office User" w:date="2019-04-11T14:51:00Z">
            <w:rPr>
              <w:spacing w:val="-10"/>
            </w:rPr>
          </w:rPrChange>
        </w:rPr>
        <w:t xml:space="preserve"> </w:t>
      </w:r>
      <w:r w:rsidRPr="00CA76E4">
        <w:rPr>
          <w:rFonts w:ascii="Palatino Linotype" w:hAnsi="Palatino Linotype"/>
          <w:rPrChange w:id="4487" w:author="Microsoft Office User" w:date="2019-04-11T14:51:00Z">
            <w:rPr/>
          </w:rPrChange>
        </w:rPr>
        <w:t>brief</w:t>
      </w:r>
      <w:r w:rsidRPr="00CA76E4">
        <w:rPr>
          <w:rFonts w:ascii="Palatino Linotype" w:hAnsi="Palatino Linotype"/>
          <w:spacing w:val="-3"/>
          <w:rPrChange w:id="4488" w:author="Microsoft Office User" w:date="2019-04-11T14:51:00Z">
            <w:rPr>
              <w:spacing w:val="-3"/>
            </w:rPr>
          </w:rPrChange>
        </w:rPr>
        <w:t xml:space="preserve"> </w:t>
      </w:r>
      <w:r w:rsidRPr="00CA76E4">
        <w:rPr>
          <w:rFonts w:ascii="Palatino Linotype" w:hAnsi="Palatino Linotype"/>
          <w:rPrChange w:id="4489" w:author="Microsoft Office User" w:date="2019-04-11T14:51:00Z">
            <w:rPr/>
          </w:rPrChange>
        </w:rPr>
        <w:t>description</w:t>
      </w:r>
      <w:r w:rsidRPr="00CA76E4">
        <w:rPr>
          <w:rFonts w:ascii="Palatino Linotype" w:hAnsi="Palatino Linotype"/>
          <w:spacing w:val="-6"/>
          <w:rPrChange w:id="4490" w:author="Microsoft Office User" w:date="2019-04-11T14:51:00Z">
            <w:rPr>
              <w:spacing w:val="-6"/>
            </w:rPr>
          </w:rPrChange>
        </w:rPr>
        <w:t xml:space="preserve"> </w:t>
      </w:r>
      <w:r w:rsidRPr="00CA76E4">
        <w:rPr>
          <w:rFonts w:ascii="Palatino Linotype" w:hAnsi="Palatino Linotype"/>
          <w:rPrChange w:id="4491" w:author="Microsoft Office User" w:date="2019-04-11T14:51:00Z">
            <w:rPr/>
          </w:rPrChange>
        </w:rPr>
        <w:t>of</w:t>
      </w:r>
      <w:r w:rsidRPr="00CA76E4">
        <w:rPr>
          <w:rFonts w:ascii="Palatino Linotype" w:hAnsi="Palatino Linotype"/>
          <w:spacing w:val="-5"/>
          <w:rPrChange w:id="4492" w:author="Microsoft Office User" w:date="2019-04-11T14:51:00Z">
            <w:rPr>
              <w:spacing w:val="-5"/>
            </w:rPr>
          </w:rPrChange>
        </w:rPr>
        <w:t xml:space="preserve"> </w:t>
      </w:r>
      <w:r w:rsidRPr="00CA76E4">
        <w:rPr>
          <w:rFonts w:ascii="Palatino Linotype" w:hAnsi="Palatino Linotype"/>
          <w:rPrChange w:id="4493" w:author="Microsoft Office User" w:date="2019-04-11T14:51:00Z">
            <w:rPr/>
          </w:rPrChange>
        </w:rPr>
        <w:t>plans</w:t>
      </w:r>
      <w:r w:rsidRPr="00CA76E4">
        <w:rPr>
          <w:rFonts w:ascii="Palatino Linotype" w:hAnsi="Palatino Linotype"/>
          <w:spacing w:val="-5"/>
          <w:rPrChange w:id="4494" w:author="Microsoft Office User" w:date="2019-04-11T14:51:00Z">
            <w:rPr>
              <w:spacing w:val="-5"/>
            </w:rPr>
          </w:rPrChange>
        </w:rPr>
        <w:t xml:space="preserve"> </w:t>
      </w:r>
      <w:r w:rsidRPr="00CA76E4">
        <w:rPr>
          <w:rFonts w:ascii="Palatino Linotype" w:hAnsi="Palatino Linotype"/>
          <w:spacing w:val="-3"/>
          <w:rPrChange w:id="4495" w:author="Microsoft Office User" w:date="2019-04-11T14:51:00Z">
            <w:rPr>
              <w:spacing w:val="-3"/>
            </w:rPr>
          </w:rPrChange>
        </w:rPr>
        <w:t xml:space="preserve">for </w:t>
      </w:r>
      <w:r w:rsidRPr="00CA76E4">
        <w:rPr>
          <w:rFonts w:ascii="Palatino Linotype" w:hAnsi="Palatino Linotype"/>
          <w:rPrChange w:id="4496" w:author="Microsoft Office User" w:date="2019-04-11T14:51:00Z">
            <w:rPr/>
          </w:rPrChange>
        </w:rPr>
        <w:t>next</w:t>
      </w:r>
      <w:r w:rsidRPr="00CA76E4">
        <w:rPr>
          <w:rFonts w:ascii="Palatino Linotype" w:hAnsi="Palatino Linotype"/>
          <w:spacing w:val="-3"/>
          <w:rPrChange w:id="4497" w:author="Microsoft Office User" w:date="2019-04-11T14:51:00Z">
            <w:rPr>
              <w:spacing w:val="-3"/>
            </w:rPr>
          </w:rPrChange>
        </w:rPr>
        <w:t xml:space="preserve"> </w:t>
      </w:r>
      <w:r w:rsidRPr="00CA76E4">
        <w:rPr>
          <w:rFonts w:ascii="Palatino Linotype" w:hAnsi="Palatino Linotype"/>
          <w:rPrChange w:id="4498" w:author="Microsoft Office User" w:date="2019-04-11T14:51:00Z">
            <w:rPr/>
          </w:rPrChange>
        </w:rPr>
        <w:t>year.</w:t>
      </w:r>
    </w:p>
    <w:p w14:paraId="6794ECFA" w14:textId="77777777" w:rsidR="00703875" w:rsidRPr="00CA76E4" w:rsidRDefault="00703875">
      <w:pPr>
        <w:pStyle w:val="BodyText"/>
        <w:spacing w:before="6"/>
        <w:rPr>
          <w:rFonts w:ascii="Palatino Linotype" w:hAnsi="Palatino Linotype"/>
          <w:rPrChange w:id="4499" w:author="Microsoft Office User" w:date="2019-04-11T14:51:00Z">
            <w:rPr>
              <w:sz w:val="26"/>
            </w:rPr>
          </w:rPrChange>
        </w:rPr>
      </w:pPr>
    </w:p>
    <w:p w14:paraId="57542456" w14:textId="77777777" w:rsidR="00703875" w:rsidRPr="00CA76E4" w:rsidRDefault="00627017">
      <w:pPr>
        <w:pStyle w:val="ListParagraph"/>
        <w:numPr>
          <w:ilvl w:val="1"/>
          <w:numId w:val="18"/>
        </w:numPr>
        <w:tabs>
          <w:tab w:val="left" w:pos="821"/>
        </w:tabs>
        <w:spacing w:line="278" w:lineRule="auto"/>
        <w:ind w:right="1515"/>
        <w:rPr>
          <w:rFonts w:ascii="Palatino Linotype" w:hAnsi="Palatino Linotype"/>
          <w:rPrChange w:id="4500" w:author="Microsoft Office User" w:date="2019-04-11T14:51:00Z">
            <w:rPr/>
          </w:rPrChange>
        </w:rPr>
      </w:pPr>
      <w:r w:rsidRPr="00CA76E4">
        <w:rPr>
          <w:rFonts w:ascii="Palatino Linotype" w:hAnsi="Palatino Linotype"/>
          <w:rPrChange w:id="4501" w:author="Microsoft Office User" w:date="2019-04-11T14:51:00Z">
            <w:rPr/>
          </w:rPrChange>
        </w:rPr>
        <w:t xml:space="preserve">Research Support activities: Describe how </w:t>
      </w:r>
      <w:r w:rsidRPr="00CA76E4">
        <w:rPr>
          <w:rFonts w:ascii="Palatino Linotype" w:hAnsi="Palatino Linotype"/>
          <w:spacing w:val="-3"/>
          <w:rPrChange w:id="4502" w:author="Microsoft Office User" w:date="2019-04-11T14:51:00Z">
            <w:rPr>
              <w:spacing w:val="-3"/>
            </w:rPr>
          </w:rPrChange>
        </w:rPr>
        <w:t xml:space="preserve">project </w:t>
      </w:r>
      <w:r w:rsidRPr="00CA76E4">
        <w:rPr>
          <w:rFonts w:ascii="Palatino Linotype" w:hAnsi="Palatino Linotype"/>
          <w:rPrChange w:id="4503" w:author="Microsoft Office User" w:date="2019-04-11T14:51:00Z">
            <w:rPr/>
          </w:rPrChange>
        </w:rPr>
        <w:t xml:space="preserve">contributes to and supports related research </w:t>
      </w:r>
      <w:r w:rsidRPr="00CA76E4">
        <w:rPr>
          <w:rFonts w:ascii="Palatino Linotype" w:hAnsi="Palatino Linotype"/>
          <w:spacing w:val="-3"/>
          <w:rPrChange w:id="4504" w:author="Microsoft Office User" w:date="2019-04-11T14:51:00Z">
            <w:rPr>
              <w:spacing w:val="-3"/>
            </w:rPr>
          </w:rPrChange>
        </w:rPr>
        <w:t>programs</w:t>
      </w:r>
      <w:r w:rsidRPr="00CA76E4">
        <w:rPr>
          <w:rFonts w:ascii="Palatino Linotype" w:hAnsi="Palatino Linotype"/>
          <w:spacing w:val="-12"/>
          <w:rPrChange w:id="4505" w:author="Microsoft Office User" w:date="2019-04-11T14:51:00Z">
            <w:rPr>
              <w:spacing w:val="-12"/>
            </w:rPr>
          </w:rPrChange>
        </w:rPr>
        <w:t xml:space="preserve"> </w:t>
      </w:r>
      <w:r w:rsidRPr="00CA76E4">
        <w:rPr>
          <w:rFonts w:ascii="Palatino Linotype" w:hAnsi="Palatino Linotype"/>
          <w:rPrChange w:id="4506" w:author="Microsoft Office User" w:date="2019-04-11T14:51:00Z">
            <w:rPr/>
          </w:rPrChange>
        </w:rPr>
        <w:t>nationwide.</w:t>
      </w:r>
    </w:p>
    <w:p w14:paraId="5202D833" w14:textId="77777777" w:rsidR="00703875" w:rsidRPr="00CA76E4" w:rsidRDefault="00703875">
      <w:pPr>
        <w:pStyle w:val="BodyText"/>
        <w:spacing w:before="5"/>
        <w:rPr>
          <w:rFonts w:ascii="Palatino Linotype" w:hAnsi="Palatino Linotype"/>
          <w:sz w:val="25"/>
          <w:rPrChange w:id="4507" w:author="Microsoft Office User" w:date="2019-04-11T14:51:00Z">
            <w:rPr>
              <w:sz w:val="25"/>
            </w:rPr>
          </w:rPrChange>
        </w:rPr>
      </w:pPr>
    </w:p>
    <w:p w14:paraId="522CF804" w14:textId="77777777" w:rsidR="00703875" w:rsidRPr="00CA76E4" w:rsidRDefault="00627017">
      <w:pPr>
        <w:pStyle w:val="Heading2"/>
        <w:numPr>
          <w:ilvl w:val="0"/>
          <w:numId w:val="12"/>
        </w:numPr>
        <w:tabs>
          <w:tab w:val="left" w:pos="600"/>
        </w:tabs>
        <w:ind w:hanging="499"/>
        <w:rPr>
          <w:rFonts w:ascii="Palatino Linotype" w:hAnsi="Palatino Linotype"/>
          <w:rPrChange w:id="4508" w:author="Microsoft Office User" w:date="2019-04-11T14:51:00Z">
            <w:rPr/>
          </w:rPrChange>
        </w:rPr>
      </w:pPr>
      <w:r w:rsidRPr="00CA76E4">
        <w:rPr>
          <w:rFonts w:ascii="Palatino Linotype" w:hAnsi="Palatino Linotype"/>
          <w:rPrChange w:id="4509" w:author="Microsoft Office User" w:date="2019-04-11T14:51:00Z">
            <w:rPr/>
          </w:rPrChange>
        </w:rPr>
        <w:t>REVISION OF</w:t>
      </w:r>
      <w:r w:rsidRPr="00CA76E4">
        <w:rPr>
          <w:rFonts w:ascii="Palatino Linotype" w:hAnsi="Palatino Linotype"/>
          <w:spacing w:val="-22"/>
          <w:rPrChange w:id="4510" w:author="Microsoft Office User" w:date="2019-04-11T14:51:00Z">
            <w:rPr>
              <w:spacing w:val="-22"/>
            </w:rPr>
          </w:rPrChange>
        </w:rPr>
        <w:t xml:space="preserve"> </w:t>
      </w:r>
      <w:r w:rsidRPr="00CA76E4">
        <w:rPr>
          <w:rFonts w:ascii="Palatino Linotype" w:hAnsi="Palatino Linotype"/>
          <w:rPrChange w:id="4511" w:author="Microsoft Office User" w:date="2019-04-11T14:51:00Z">
            <w:rPr/>
          </w:rPrChange>
        </w:rPr>
        <w:t>GUIDELINES</w:t>
      </w:r>
    </w:p>
    <w:p w14:paraId="223382FA" w14:textId="77777777" w:rsidR="00703875" w:rsidRPr="00CA76E4" w:rsidRDefault="00627017">
      <w:pPr>
        <w:pStyle w:val="BodyText"/>
        <w:spacing w:before="36"/>
        <w:ind w:left="100"/>
        <w:rPr>
          <w:rFonts w:ascii="Palatino Linotype" w:hAnsi="Palatino Linotype"/>
          <w:rPrChange w:id="4512" w:author="Microsoft Office User" w:date="2019-04-11T14:51:00Z">
            <w:rPr/>
          </w:rPrChange>
        </w:rPr>
      </w:pPr>
      <w:r w:rsidRPr="00CA76E4">
        <w:rPr>
          <w:rFonts w:ascii="Palatino Linotype" w:hAnsi="Palatino Linotype"/>
          <w:rPrChange w:id="4513" w:author="Microsoft Office User" w:date="2019-04-11T14:51:00Z">
            <w:rPr/>
          </w:rPrChange>
        </w:rPr>
        <w:t>These guidelines will be modified using the following process:</w:t>
      </w:r>
    </w:p>
    <w:p w14:paraId="2D347C46" w14:textId="6F5B18E2" w:rsidR="00703875" w:rsidRPr="00CA76E4" w:rsidRDefault="00627017">
      <w:pPr>
        <w:pStyle w:val="ListParagraph"/>
        <w:numPr>
          <w:ilvl w:val="1"/>
          <w:numId w:val="12"/>
        </w:numPr>
        <w:tabs>
          <w:tab w:val="left" w:pos="821"/>
        </w:tabs>
        <w:spacing w:before="37" w:line="278" w:lineRule="auto"/>
        <w:ind w:right="442"/>
        <w:rPr>
          <w:rFonts w:ascii="Palatino Linotype" w:hAnsi="Palatino Linotype"/>
          <w:rPrChange w:id="4514" w:author="Microsoft Office User" w:date="2019-04-11T14:51:00Z">
            <w:rPr/>
          </w:rPrChange>
        </w:rPr>
      </w:pPr>
      <w:r w:rsidRPr="00CA76E4">
        <w:rPr>
          <w:rFonts w:ascii="Palatino Linotype" w:hAnsi="Palatino Linotype"/>
          <w:rPrChange w:id="4515" w:author="Microsoft Office User" w:date="2019-04-11T14:51:00Z">
            <w:rPr/>
          </w:rPrChange>
        </w:rPr>
        <w:t xml:space="preserve">Periodically, the guidelines will be reviewed by the </w:t>
      </w:r>
      <w:r w:rsidRPr="00CA76E4">
        <w:rPr>
          <w:rFonts w:ascii="Palatino Linotype" w:hAnsi="Palatino Linotype"/>
          <w:spacing w:val="-3"/>
          <w:rPrChange w:id="4516" w:author="Microsoft Office User" w:date="2019-04-11T14:51:00Z">
            <w:rPr>
              <w:spacing w:val="-3"/>
            </w:rPr>
          </w:rPrChange>
        </w:rPr>
        <w:t xml:space="preserve">NRSP </w:t>
      </w:r>
      <w:r w:rsidRPr="00CA76E4">
        <w:rPr>
          <w:rFonts w:ascii="Palatino Linotype" w:hAnsi="Palatino Linotype"/>
          <w:rPrChange w:id="4517" w:author="Microsoft Office User" w:date="2019-04-11T14:51:00Z">
            <w:rPr/>
          </w:rPrChange>
        </w:rPr>
        <w:t>R</w:t>
      </w:r>
      <w:del w:id="4518" w:author="Jacobsen, Jeffrey" w:date="2018-12-10T15:18:00Z">
        <w:r w:rsidRPr="00CA76E4" w:rsidDel="001603C5">
          <w:rPr>
            <w:rFonts w:ascii="Palatino Linotype" w:hAnsi="Palatino Linotype"/>
            <w:rPrChange w:id="4519" w:author="Microsoft Office User" w:date="2019-04-11T14:51:00Z">
              <w:rPr/>
            </w:rPrChange>
          </w:rPr>
          <w:delText xml:space="preserve">eview </w:delText>
        </w:r>
      </w:del>
      <w:r w:rsidRPr="00CA76E4">
        <w:rPr>
          <w:rFonts w:ascii="Palatino Linotype" w:hAnsi="Palatino Linotype"/>
          <w:rPrChange w:id="4520" w:author="Microsoft Office User" w:date="2019-04-11T14:51:00Z">
            <w:rPr/>
          </w:rPrChange>
        </w:rPr>
        <w:t>C</w:t>
      </w:r>
      <w:del w:id="4521" w:author="Jacobsen, Jeffrey" w:date="2018-12-10T15:18:00Z">
        <w:r w:rsidRPr="00CA76E4" w:rsidDel="001603C5">
          <w:rPr>
            <w:rFonts w:ascii="Palatino Linotype" w:hAnsi="Palatino Linotype"/>
            <w:rPrChange w:id="4522" w:author="Microsoft Office User" w:date="2019-04-11T14:51:00Z">
              <w:rPr/>
            </w:rPrChange>
          </w:rPr>
          <w:delText>ommittee</w:delText>
        </w:r>
      </w:del>
      <w:r w:rsidRPr="00CA76E4">
        <w:rPr>
          <w:rFonts w:ascii="Palatino Linotype" w:hAnsi="Palatino Linotype"/>
          <w:rPrChange w:id="4523" w:author="Microsoft Office User" w:date="2019-04-11T14:51:00Z">
            <w:rPr/>
          </w:rPrChange>
        </w:rPr>
        <w:t>. Proposed</w:t>
      </w:r>
      <w:r w:rsidRPr="00CA76E4">
        <w:rPr>
          <w:rFonts w:ascii="Palatino Linotype" w:hAnsi="Palatino Linotype"/>
          <w:spacing w:val="-33"/>
          <w:rPrChange w:id="4524" w:author="Microsoft Office User" w:date="2019-04-11T14:51:00Z">
            <w:rPr>
              <w:spacing w:val="-33"/>
            </w:rPr>
          </w:rPrChange>
        </w:rPr>
        <w:t xml:space="preserve"> </w:t>
      </w:r>
      <w:r w:rsidRPr="00CA76E4">
        <w:rPr>
          <w:rFonts w:ascii="Palatino Linotype" w:hAnsi="Palatino Linotype"/>
          <w:rPrChange w:id="4525" w:author="Microsoft Office User" w:date="2019-04-11T14:51:00Z">
            <w:rPr/>
          </w:rPrChange>
        </w:rPr>
        <w:t xml:space="preserve">changes will be drafted by the Committee and incorporated </w:t>
      </w:r>
      <w:r w:rsidRPr="00CA76E4">
        <w:rPr>
          <w:rFonts w:ascii="Palatino Linotype" w:hAnsi="Palatino Linotype"/>
          <w:spacing w:val="-3"/>
          <w:rPrChange w:id="4526" w:author="Microsoft Office User" w:date="2019-04-11T14:51:00Z">
            <w:rPr>
              <w:spacing w:val="-3"/>
            </w:rPr>
          </w:rPrChange>
        </w:rPr>
        <w:t xml:space="preserve">into </w:t>
      </w:r>
      <w:r w:rsidRPr="00CA76E4">
        <w:rPr>
          <w:rFonts w:ascii="Palatino Linotype" w:hAnsi="Palatino Linotype"/>
          <w:rPrChange w:id="4527" w:author="Microsoft Office User" w:date="2019-04-11T14:51:00Z">
            <w:rPr/>
          </w:rPrChange>
        </w:rPr>
        <w:t>this</w:t>
      </w:r>
      <w:r w:rsidRPr="00CA76E4">
        <w:rPr>
          <w:rFonts w:ascii="Palatino Linotype" w:hAnsi="Palatino Linotype"/>
          <w:spacing w:val="-32"/>
          <w:rPrChange w:id="4528" w:author="Microsoft Office User" w:date="2019-04-11T14:51:00Z">
            <w:rPr>
              <w:spacing w:val="-32"/>
            </w:rPr>
          </w:rPrChange>
        </w:rPr>
        <w:t xml:space="preserve"> </w:t>
      </w:r>
      <w:r w:rsidRPr="00CA76E4">
        <w:rPr>
          <w:rFonts w:ascii="Palatino Linotype" w:hAnsi="Palatino Linotype"/>
          <w:spacing w:val="-3"/>
          <w:rPrChange w:id="4529" w:author="Microsoft Office User" w:date="2019-04-11T14:51:00Z">
            <w:rPr>
              <w:spacing w:val="-3"/>
            </w:rPr>
          </w:rPrChange>
        </w:rPr>
        <w:t>document.</w:t>
      </w:r>
    </w:p>
    <w:p w14:paraId="51905FE5" w14:textId="77777777" w:rsidR="00703875" w:rsidRPr="00CA76E4" w:rsidRDefault="00703875">
      <w:pPr>
        <w:pStyle w:val="BodyText"/>
        <w:spacing w:before="1"/>
        <w:rPr>
          <w:rFonts w:ascii="Palatino Linotype" w:hAnsi="Palatino Linotype"/>
          <w:rPrChange w:id="4530" w:author="Microsoft Office User" w:date="2019-04-11T14:51:00Z">
            <w:rPr>
              <w:sz w:val="29"/>
            </w:rPr>
          </w:rPrChange>
        </w:rPr>
      </w:pPr>
    </w:p>
    <w:p w14:paraId="2ABBC58F" w14:textId="7A5B8D4A" w:rsidR="00703875" w:rsidRPr="00CA76E4" w:rsidRDefault="00627017">
      <w:pPr>
        <w:pStyle w:val="ListParagraph"/>
        <w:numPr>
          <w:ilvl w:val="1"/>
          <w:numId w:val="12"/>
        </w:numPr>
        <w:tabs>
          <w:tab w:val="left" w:pos="821"/>
        </w:tabs>
        <w:rPr>
          <w:rFonts w:ascii="Palatino Linotype" w:hAnsi="Palatino Linotype"/>
          <w:rPrChange w:id="4531" w:author="Microsoft Office User" w:date="2019-04-11T14:51:00Z">
            <w:rPr/>
          </w:rPrChange>
        </w:rPr>
      </w:pPr>
      <w:r w:rsidRPr="00CA76E4">
        <w:rPr>
          <w:rFonts w:ascii="Palatino Linotype" w:hAnsi="Palatino Linotype"/>
          <w:rPrChange w:id="4532" w:author="Microsoft Office User" w:date="2019-04-11T14:51:00Z">
            <w:rPr/>
          </w:rPrChange>
        </w:rPr>
        <w:t>The</w:t>
      </w:r>
      <w:r w:rsidRPr="00CA76E4">
        <w:rPr>
          <w:rFonts w:ascii="Palatino Linotype" w:hAnsi="Palatino Linotype"/>
          <w:spacing w:val="-6"/>
          <w:rPrChange w:id="4533" w:author="Microsoft Office User" w:date="2019-04-11T14:51:00Z">
            <w:rPr>
              <w:spacing w:val="-6"/>
            </w:rPr>
          </w:rPrChange>
        </w:rPr>
        <w:t xml:space="preserve"> </w:t>
      </w:r>
      <w:r w:rsidRPr="00CA76E4">
        <w:rPr>
          <w:rFonts w:ascii="Palatino Linotype" w:hAnsi="Palatino Linotype"/>
          <w:rPrChange w:id="4534" w:author="Microsoft Office User" w:date="2019-04-11T14:51:00Z">
            <w:rPr/>
          </w:rPrChange>
        </w:rPr>
        <w:t>proposed</w:t>
      </w:r>
      <w:r w:rsidRPr="00CA76E4">
        <w:rPr>
          <w:rFonts w:ascii="Palatino Linotype" w:hAnsi="Palatino Linotype"/>
          <w:spacing w:val="-7"/>
          <w:rPrChange w:id="4535" w:author="Microsoft Office User" w:date="2019-04-11T14:51:00Z">
            <w:rPr>
              <w:spacing w:val="-7"/>
            </w:rPr>
          </w:rPrChange>
        </w:rPr>
        <w:t xml:space="preserve"> </w:t>
      </w:r>
      <w:r w:rsidRPr="00CA76E4">
        <w:rPr>
          <w:rFonts w:ascii="Palatino Linotype" w:hAnsi="Palatino Linotype"/>
          <w:spacing w:val="-3"/>
          <w:rPrChange w:id="4536" w:author="Microsoft Office User" w:date="2019-04-11T14:51:00Z">
            <w:rPr>
              <w:spacing w:val="-3"/>
            </w:rPr>
          </w:rPrChange>
        </w:rPr>
        <w:t xml:space="preserve">changes </w:t>
      </w:r>
      <w:r w:rsidRPr="00CA76E4">
        <w:rPr>
          <w:rFonts w:ascii="Palatino Linotype" w:hAnsi="Palatino Linotype"/>
          <w:rPrChange w:id="4537" w:author="Microsoft Office User" w:date="2019-04-11T14:51:00Z">
            <w:rPr/>
          </w:rPrChange>
        </w:rPr>
        <w:t>will</w:t>
      </w:r>
      <w:r w:rsidRPr="00CA76E4">
        <w:rPr>
          <w:rFonts w:ascii="Palatino Linotype" w:hAnsi="Palatino Linotype"/>
          <w:spacing w:val="-10"/>
          <w:rPrChange w:id="4538" w:author="Microsoft Office User" w:date="2019-04-11T14:51:00Z">
            <w:rPr>
              <w:spacing w:val="-10"/>
            </w:rPr>
          </w:rPrChange>
        </w:rPr>
        <w:t xml:space="preserve"> </w:t>
      </w:r>
      <w:r w:rsidRPr="00CA76E4">
        <w:rPr>
          <w:rFonts w:ascii="Palatino Linotype" w:hAnsi="Palatino Linotype"/>
          <w:rPrChange w:id="4539" w:author="Microsoft Office User" w:date="2019-04-11T14:51:00Z">
            <w:rPr/>
          </w:rPrChange>
        </w:rPr>
        <w:t>be</w:t>
      </w:r>
      <w:r w:rsidRPr="00CA76E4">
        <w:rPr>
          <w:rFonts w:ascii="Palatino Linotype" w:hAnsi="Palatino Linotype"/>
          <w:spacing w:val="-4"/>
          <w:rPrChange w:id="4540" w:author="Microsoft Office User" w:date="2019-04-11T14:51:00Z">
            <w:rPr>
              <w:spacing w:val="-4"/>
            </w:rPr>
          </w:rPrChange>
        </w:rPr>
        <w:t xml:space="preserve"> </w:t>
      </w:r>
      <w:r w:rsidRPr="00CA76E4">
        <w:rPr>
          <w:rFonts w:ascii="Palatino Linotype" w:hAnsi="Palatino Linotype"/>
          <w:rPrChange w:id="4541" w:author="Microsoft Office User" w:date="2019-04-11T14:51:00Z">
            <w:rPr/>
          </w:rPrChange>
        </w:rPr>
        <w:t>submitted</w:t>
      </w:r>
      <w:r w:rsidRPr="00CA76E4">
        <w:rPr>
          <w:rFonts w:ascii="Palatino Linotype" w:hAnsi="Palatino Linotype"/>
          <w:spacing w:val="-7"/>
          <w:rPrChange w:id="4542" w:author="Microsoft Office User" w:date="2019-04-11T14:51:00Z">
            <w:rPr>
              <w:spacing w:val="-7"/>
            </w:rPr>
          </w:rPrChange>
        </w:rPr>
        <w:t xml:space="preserve"> </w:t>
      </w:r>
      <w:r w:rsidRPr="00CA76E4">
        <w:rPr>
          <w:rFonts w:ascii="Palatino Linotype" w:hAnsi="Palatino Linotype"/>
          <w:rPrChange w:id="4543" w:author="Microsoft Office User" w:date="2019-04-11T14:51:00Z">
            <w:rPr/>
          </w:rPrChange>
        </w:rPr>
        <w:t>to</w:t>
      </w:r>
      <w:r w:rsidRPr="00CA76E4">
        <w:rPr>
          <w:rFonts w:ascii="Palatino Linotype" w:hAnsi="Palatino Linotype"/>
          <w:spacing w:val="-7"/>
          <w:rPrChange w:id="4544" w:author="Microsoft Office User" w:date="2019-04-11T14:51:00Z">
            <w:rPr>
              <w:spacing w:val="-7"/>
            </w:rPr>
          </w:rPrChange>
        </w:rPr>
        <w:t xml:space="preserve"> </w:t>
      </w:r>
      <w:r w:rsidRPr="00CA76E4">
        <w:rPr>
          <w:rFonts w:ascii="Palatino Linotype" w:hAnsi="Palatino Linotype"/>
          <w:rPrChange w:id="4545" w:author="Microsoft Office User" w:date="2019-04-11T14:51:00Z">
            <w:rPr/>
          </w:rPrChange>
        </w:rPr>
        <w:t>ESCOP</w:t>
      </w:r>
      <w:r w:rsidRPr="00CA76E4">
        <w:rPr>
          <w:rFonts w:ascii="Palatino Linotype" w:hAnsi="Palatino Linotype"/>
          <w:spacing w:val="-7"/>
          <w:rPrChange w:id="4546" w:author="Microsoft Office User" w:date="2019-04-11T14:51:00Z">
            <w:rPr>
              <w:spacing w:val="-7"/>
            </w:rPr>
          </w:rPrChange>
        </w:rPr>
        <w:t xml:space="preserve"> </w:t>
      </w:r>
      <w:r w:rsidRPr="00CA76E4">
        <w:rPr>
          <w:rFonts w:ascii="Palatino Linotype" w:hAnsi="Palatino Linotype"/>
          <w:spacing w:val="-3"/>
          <w:rPrChange w:id="4547" w:author="Microsoft Office User" w:date="2019-04-11T14:51:00Z">
            <w:rPr>
              <w:spacing w:val="-3"/>
            </w:rPr>
          </w:rPrChange>
        </w:rPr>
        <w:t>for</w:t>
      </w:r>
      <w:ins w:id="4548" w:author="Jacobsen, Jeffrey" w:date="2018-12-10T15:19:00Z">
        <w:r w:rsidR="001603C5" w:rsidRPr="00CA76E4">
          <w:rPr>
            <w:rFonts w:ascii="Palatino Linotype" w:hAnsi="Palatino Linotype"/>
            <w:spacing w:val="-3"/>
            <w:rPrChange w:id="4549" w:author="Microsoft Office User" w:date="2019-04-11T14:51:00Z">
              <w:rPr>
                <w:spacing w:val="-3"/>
              </w:rPr>
            </w:rPrChange>
          </w:rPr>
          <w:t xml:space="preserve"> an additional</w:t>
        </w:r>
      </w:ins>
      <w:r w:rsidRPr="00CA76E4">
        <w:rPr>
          <w:rFonts w:ascii="Palatino Linotype" w:hAnsi="Palatino Linotype"/>
          <w:spacing w:val="-11"/>
          <w:rPrChange w:id="4550" w:author="Microsoft Office User" w:date="2019-04-11T14:51:00Z">
            <w:rPr>
              <w:spacing w:val="-11"/>
            </w:rPr>
          </w:rPrChange>
        </w:rPr>
        <w:t xml:space="preserve"> </w:t>
      </w:r>
      <w:r w:rsidRPr="00CA76E4">
        <w:rPr>
          <w:rFonts w:ascii="Palatino Linotype" w:hAnsi="Palatino Linotype"/>
          <w:rPrChange w:id="4551" w:author="Microsoft Office User" w:date="2019-04-11T14:51:00Z">
            <w:rPr/>
          </w:rPrChange>
        </w:rPr>
        <w:t>review,</w:t>
      </w:r>
      <w:r w:rsidRPr="00CA76E4">
        <w:rPr>
          <w:rFonts w:ascii="Palatino Linotype" w:hAnsi="Palatino Linotype"/>
          <w:spacing w:val="-4"/>
          <w:rPrChange w:id="4552" w:author="Microsoft Office User" w:date="2019-04-11T14:51:00Z">
            <w:rPr>
              <w:spacing w:val="-4"/>
            </w:rPr>
          </w:rPrChange>
        </w:rPr>
        <w:t xml:space="preserve"> </w:t>
      </w:r>
      <w:r w:rsidRPr="00CA76E4">
        <w:rPr>
          <w:rFonts w:ascii="Palatino Linotype" w:hAnsi="Palatino Linotype"/>
          <w:rPrChange w:id="4553" w:author="Microsoft Office User" w:date="2019-04-11T14:51:00Z">
            <w:rPr/>
          </w:rPrChange>
        </w:rPr>
        <w:t>editing,</w:t>
      </w:r>
      <w:r w:rsidRPr="00CA76E4">
        <w:rPr>
          <w:rFonts w:ascii="Palatino Linotype" w:hAnsi="Palatino Linotype"/>
          <w:spacing w:val="-4"/>
          <w:rPrChange w:id="4554" w:author="Microsoft Office User" w:date="2019-04-11T14:51:00Z">
            <w:rPr>
              <w:spacing w:val="-4"/>
            </w:rPr>
          </w:rPrChange>
        </w:rPr>
        <w:t xml:space="preserve"> </w:t>
      </w:r>
      <w:r w:rsidRPr="00CA76E4">
        <w:rPr>
          <w:rFonts w:ascii="Palatino Linotype" w:hAnsi="Palatino Linotype"/>
          <w:rPrChange w:id="4555" w:author="Microsoft Office User" w:date="2019-04-11T14:51:00Z">
            <w:rPr/>
          </w:rPrChange>
        </w:rPr>
        <w:t>and</w:t>
      </w:r>
      <w:r w:rsidRPr="00CA76E4">
        <w:rPr>
          <w:rFonts w:ascii="Palatino Linotype" w:hAnsi="Palatino Linotype"/>
          <w:spacing w:val="-4"/>
          <w:rPrChange w:id="4556" w:author="Microsoft Office User" w:date="2019-04-11T14:51:00Z">
            <w:rPr>
              <w:spacing w:val="-4"/>
            </w:rPr>
          </w:rPrChange>
        </w:rPr>
        <w:t xml:space="preserve"> </w:t>
      </w:r>
      <w:r w:rsidRPr="00CA76E4">
        <w:rPr>
          <w:rFonts w:ascii="Palatino Linotype" w:hAnsi="Palatino Linotype"/>
          <w:rPrChange w:id="4557" w:author="Microsoft Office User" w:date="2019-04-11T14:51:00Z">
            <w:rPr/>
          </w:rPrChange>
        </w:rPr>
        <w:t>approval.</w:t>
      </w:r>
    </w:p>
    <w:p w14:paraId="0096D1F9" w14:textId="77777777" w:rsidR="00703875" w:rsidRPr="00CA76E4" w:rsidRDefault="00703875">
      <w:pPr>
        <w:pStyle w:val="BodyText"/>
        <w:spacing w:before="7"/>
        <w:rPr>
          <w:rFonts w:ascii="Palatino Linotype" w:hAnsi="Palatino Linotype"/>
          <w:rPrChange w:id="4558" w:author="Microsoft Office User" w:date="2019-04-11T14:51:00Z">
            <w:rPr>
              <w:sz w:val="32"/>
            </w:rPr>
          </w:rPrChange>
        </w:rPr>
      </w:pPr>
    </w:p>
    <w:p w14:paraId="3501FAD3" w14:textId="7F975429" w:rsidR="00703875" w:rsidRPr="00CA76E4" w:rsidRDefault="001603C5">
      <w:pPr>
        <w:pStyle w:val="ListParagraph"/>
        <w:numPr>
          <w:ilvl w:val="1"/>
          <w:numId w:val="12"/>
        </w:numPr>
        <w:tabs>
          <w:tab w:val="left" w:pos="821"/>
        </w:tabs>
        <w:rPr>
          <w:rFonts w:ascii="Palatino Linotype" w:hAnsi="Palatino Linotype"/>
          <w:rPrChange w:id="4559" w:author="Microsoft Office User" w:date="2019-04-11T14:51:00Z">
            <w:rPr/>
          </w:rPrChange>
        </w:rPr>
      </w:pPr>
      <w:ins w:id="4560" w:author="Jacobsen, Jeffrey" w:date="2018-12-10T15:19:00Z">
        <w:r w:rsidRPr="00CA76E4">
          <w:rPr>
            <w:rFonts w:ascii="Palatino Linotype" w:hAnsi="Palatino Linotype"/>
            <w:rPrChange w:id="4561" w:author="Microsoft Office User" w:date="2019-04-11T14:51:00Z">
              <w:rPr/>
            </w:rPrChange>
          </w:rPr>
          <w:t>Final c</w:t>
        </w:r>
      </w:ins>
      <w:del w:id="4562" w:author="Jacobsen, Jeffrey" w:date="2018-12-10T15:19:00Z">
        <w:r w:rsidR="00627017" w:rsidRPr="00CA76E4" w:rsidDel="001603C5">
          <w:rPr>
            <w:rFonts w:ascii="Palatino Linotype" w:hAnsi="Palatino Linotype"/>
            <w:rPrChange w:id="4563" w:author="Microsoft Office User" w:date="2019-04-11T14:51:00Z">
              <w:rPr/>
            </w:rPrChange>
          </w:rPr>
          <w:delText>C</w:delText>
        </w:r>
      </w:del>
      <w:r w:rsidR="00627017" w:rsidRPr="00CA76E4">
        <w:rPr>
          <w:rFonts w:ascii="Palatino Linotype" w:hAnsi="Palatino Linotype"/>
          <w:rPrChange w:id="4564" w:author="Microsoft Office User" w:date="2019-04-11T14:51:00Z">
            <w:rPr/>
          </w:rPrChange>
        </w:rPr>
        <w:t>hanges</w:t>
      </w:r>
      <w:r w:rsidR="00627017" w:rsidRPr="00CA76E4">
        <w:rPr>
          <w:rFonts w:ascii="Palatino Linotype" w:hAnsi="Palatino Linotype"/>
          <w:spacing w:val="-2"/>
          <w:rPrChange w:id="4565" w:author="Microsoft Office User" w:date="2019-04-11T14:51:00Z">
            <w:rPr>
              <w:spacing w:val="-2"/>
            </w:rPr>
          </w:rPrChange>
        </w:rPr>
        <w:t xml:space="preserve"> </w:t>
      </w:r>
      <w:r w:rsidR="00627017" w:rsidRPr="00CA76E4">
        <w:rPr>
          <w:rFonts w:ascii="Palatino Linotype" w:hAnsi="Palatino Linotype"/>
          <w:rPrChange w:id="4566" w:author="Microsoft Office User" w:date="2019-04-11T14:51:00Z">
            <w:rPr/>
          </w:rPrChange>
        </w:rPr>
        <w:t>will</w:t>
      </w:r>
      <w:r w:rsidR="00627017" w:rsidRPr="00CA76E4">
        <w:rPr>
          <w:rFonts w:ascii="Palatino Linotype" w:hAnsi="Palatino Linotype"/>
          <w:spacing w:val="-1"/>
          <w:rPrChange w:id="4567" w:author="Microsoft Office User" w:date="2019-04-11T14:51:00Z">
            <w:rPr>
              <w:spacing w:val="-1"/>
            </w:rPr>
          </w:rPrChange>
        </w:rPr>
        <w:t xml:space="preserve"> </w:t>
      </w:r>
      <w:r w:rsidR="00627017" w:rsidRPr="00CA76E4">
        <w:rPr>
          <w:rFonts w:ascii="Palatino Linotype" w:hAnsi="Palatino Linotype"/>
          <w:rPrChange w:id="4568" w:author="Microsoft Office User" w:date="2019-04-11T14:51:00Z">
            <w:rPr/>
          </w:rPrChange>
        </w:rPr>
        <w:t>be</w:t>
      </w:r>
      <w:r w:rsidR="00627017" w:rsidRPr="00CA76E4">
        <w:rPr>
          <w:rFonts w:ascii="Palatino Linotype" w:hAnsi="Palatino Linotype"/>
          <w:spacing w:val="-7"/>
          <w:rPrChange w:id="4569" w:author="Microsoft Office User" w:date="2019-04-11T14:51:00Z">
            <w:rPr>
              <w:spacing w:val="-7"/>
            </w:rPr>
          </w:rPrChange>
        </w:rPr>
        <w:t xml:space="preserve"> </w:t>
      </w:r>
      <w:r w:rsidR="00627017" w:rsidRPr="00CA76E4">
        <w:rPr>
          <w:rFonts w:ascii="Palatino Linotype" w:hAnsi="Palatino Linotype"/>
          <w:rPrChange w:id="4570" w:author="Microsoft Office User" w:date="2019-04-11T14:51:00Z">
            <w:rPr/>
          </w:rPrChange>
        </w:rPr>
        <w:t>presented</w:t>
      </w:r>
      <w:r w:rsidR="00627017" w:rsidRPr="00CA76E4">
        <w:rPr>
          <w:rFonts w:ascii="Palatino Linotype" w:hAnsi="Palatino Linotype"/>
          <w:spacing w:val="-9"/>
          <w:rPrChange w:id="4571" w:author="Microsoft Office User" w:date="2019-04-11T14:51:00Z">
            <w:rPr>
              <w:spacing w:val="-9"/>
            </w:rPr>
          </w:rPrChange>
        </w:rPr>
        <w:t xml:space="preserve"> </w:t>
      </w:r>
      <w:r w:rsidR="00627017" w:rsidRPr="00CA76E4">
        <w:rPr>
          <w:rFonts w:ascii="Palatino Linotype" w:hAnsi="Palatino Linotype"/>
          <w:spacing w:val="-4"/>
          <w:rPrChange w:id="4572" w:author="Microsoft Office User" w:date="2019-04-11T14:51:00Z">
            <w:rPr>
              <w:spacing w:val="-4"/>
            </w:rPr>
          </w:rPrChange>
        </w:rPr>
        <w:t>to</w:t>
      </w:r>
      <w:r w:rsidR="00627017" w:rsidRPr="00CA76E4">
        <w:rPr>
          <w:rFonts w:ascii="Palatino Linotype" w:hAnsi="Palatino Linotype"/>
          <w:spacing w:val="-2"/>
          <w:rPrChange w:id="4573" w:author="Microsoft Office User" w:date="2019-04-11T14:51:00Z">
            <w:rPr>
              <w:spacing w:val="-2"/>
            </w:rPr>
          </w:rPrChange>
        </w:rPr>
        <w:t xml:space="preserve"> </w:t>
      </w:r>
      <w:r w:rsidR="00627017" w:rsidRPr="00CA76E4">
        <w:rPr>
          <w:rFonts w:ascii="Palatino Linotype" w:hAnsi="Palatino Linotype"/>
          <w:rPrChange w:id="4574" w:author="Microsoft Office User" w:date="2019-04-11T14:51:00Z">
            <w:rPr/>
          </w:rPrChange>
        </w:rPr>
        <w:t>the</w:t>
      </w:r>
      <w:r w:rsidR="00627017" w:rsidRPr="00CA76E4">
        <w:rPr>
          <w:rFonts w:ascii="Palatino Linotype" w:hAnsi="Palatino Linotype"/>
          <w:spacing w:val="-2"/>
          <w:rPrChange w:id="4575" w:author="Microsoft Office User" w:date="2019-04-11T14:51:00Z">
            <w:rPr>
              <w:spacing w:val="-2"/>
            </w:rPr>
          </w:rPrChange>
        </w:rPr>
        <w:t xml:space="preserve"> </w:t>
      </w:r>
      <w:r w:rsidR="00627017" w:rsidRPr="00CA76E4">
        <w:rPr>
          <w:rFonts w:ascii="Palatino Linotype" w:hAnsi="Palatino Linotype"/>
          <w:rPrChange w:id="4576" w:author="Microsoft Office User" w:date="2019-04-11T14:51:00Z">
            <w:rPr/>
          </w:rPrChange>
        </w:rPr>
        <w:t>ESS</w:t>
      </w:r>
      <w:r w:rsidR="00627017" w:rsidRPr="00CA76E4">
        <w:rPr>
          <w:rFonts w:ascii="Palatino Linotype" w:hAnsi="Palatino Linotype"/>
          <w:spacing w:val="-7"/>
          <w:rPrChange w:id="4577" w:author="Microsoft Office User" w:date="2019-04-11T14:51:00Z">
            <w:rPr>
              <w:spacing w:val="-7"/>
            </w:rPr>
          </w:rPrChange>
        </w:rPr>
        <w:t xml:space="preserve"> </w:t>
      </w:r>
      <w:r w:rsidR="00627017" w:rsidRPr="00CA76E4">
        <w:rPr>
          <w:rFonts w:ascii="Palatino Linotype" w:hAnsi="Palatino Linotype"/>
          <w:rPrChange w:id="4578" w:author="Microsoft Office User" w:date="2019-04-11T14:51:00Z">
            <w:rPr/>
          </w:rPrChange>
        </w:rPr>
        <w:t>for</w:t>
      </w:r>
      <w:r w:rsidR="00627017" w:rsidRPr="00CA76E4">
        <w:rPr>
          <w:rFonts w:ascii="Palatino Linotype" w:hAnsi="Palatino Linotype"/>
          <w:spacing w:val="-1"/>
          <w:rPrChange w:id="4579" w:author="Microsoft Office User" w:date="2019-04-11T14:51:00Z">
            <w:rPr>
              <w:spacing w:val="-1"/>
            </w:rPr>
          </w:rPrChange>
        </w:rPr>
        <w:t xml:space="preserve"> </w:t>
      </w:r>
      <w:r w:rsidR="00627017" w:rsidRPr="00CA76E4">
        <w:rPr>
          <w:rFonts w:ascii="Palatino Linotype" w:hAnsi="Palatino Linotype"/>
          <w:spacing w:val="-3"/>
          <w:rPrChange w:id="4580" w:author="Microsoft Office User" w:date="2019-04-11T14:51:00Z">
            <w:rPr>
              <w:spacing w:val="-3"/>
            </w:rPr>
          </w:rPrChange>
        </w:rPr>
        <w:t>approval</w:t>
      </w:r>
      <w:r w:rsidR="00627017" w:rsidRPr="00CA76E4">
        <w:rPr>
          <w:rFonts w:ascii="Palatino Linotype" w:hAnsi="Palatino Linotype"/>
          <w:spacing w:val="-1"/>
          <w:rPrChange w:id="4581" w:author="Microsoft Office User" w:date="2019-04-11T14:51:00Z">
            <w:rPr>
              <w:spacing w:val="-1"/>
            </w:rPr>
          </w:rPrChange>
        </w:rPr>
        <w:t xml:space="preserve"> </w:t>
      </w:r>
      <w:r w:rsidR="00627017" w:rsidRPr="00CA76E4">
        <w:rPr>
          <w:rFonts w:ascii="Palatino Linotype" w:hAnsi="Palatino Linotype"/>
          <w:rPrChange w:id="4582" w:author="Microsoft Office User" w:date="2019-04-11T14:51:00Z">
            <w:rPr/>
          </w:rPrChange>
        </w:rPr>
        <w:t>by</w:t>
      </w:r>
      <w:r w:rsidR="00627017" w:rsidRPr="00CA76E4">
        <w:rPr>
          <w:rFonts w:ascii="Palatino Linotype" w:hAnsi="Palatino Linotype"/>
          <w:spacing w:val="-9"/>
          <w:rPrChange w:id="4583" w:author="Microsoft Office User" w:date="2019-04-11T14:51:00Z">
            <w:rPr>
              <w:spacing w:val="-9"/>
            </w:rPr>
          </w:rPrChange>
        </w:rPr>
        <w:t xml:space="preserve"> </w:t>
      </w:r>
      <w:r w:rsidR="00627017" w:rsidRPr="00CA76E4">
        <w:rPr>
          <w:rFonts w:ascii="Palatino Linotype" w:hAnsi="Palatino Linotype"/>
          <w:rPrChange w:id="4584" w:author="Microsoft Office User" w:date="2019-04-11T14:51:00Z">
            <w:rPr/>
          </w:rPrChange>
        </w:rPr>
        <w:t>a</w:t>
      </w:r>
      <w:r w:rsidR="00627017" w:rsidRPr="00CA76E4">
        <w:rPr>
          <w:rFonts w:ascii="Palatino Linotype" w:hAnsi="Palatino Linotype"/>
          <w:spacing w:val="-7"/>
          <w:rPrChange w:id="4585" w:author="Microsoft Office User" w:date="2019-04-11T14:51:00Z">
            <w:rPr>
              <w:spacing w:val="-7"/>
            </w:rPr>
          </w:rPrChange>
        </w:rPr>
        <w:t xml:space="preserve"> </w:t>
      </w:r>
      <w:r w:rsidR="00627017" w:rsidRPr="00CA76E4">
        <w:rPr>
          <w:rFonts w:ascii="Palatino Linotype" w:hAnsi="Palatino Linotype"/>
          <w:rPrChange w:id="4586" w:author="Microsoft Office User" w:date="2019-04-11T14:51:00Z">
            <w:rPr/>
          </w:rPrChange>
        </w:rPr>
        <w:t>simple</w:t>
      </w:r>
      <w:r w:rsidR="00627017" w:rsidRPr="00CA76E4">
        <w:rPr>
          <w:rFonts w:ascii="Palatino Linotype" w:hAnsi="Palatino Linotype"/>
          <w:spacing w:val="3"/>
          <w:rPrChange w:id="4587" w:author="Microsoft Office User" w:date="2019-04-11T14:51:00Z">
            <w:rPr>
              <w:spacing w:val="3"/>
            </w:rPr>
          </w:rPrChange>
        </w:rPr>
        <w:t xml:space="preserve"> </w:t>
      </w:r>
      <w:r w:rsidR="00627017" w:rsidRPr="00CA76E4">
        <w:rPr>
          <w:rFonts w:ascii="Palatino Linotype" w:hAnsi="Palatino Linotype"/>
          <w:rPrChange w:id="4588" w:author="Microsoft Office User" w:date="2019-04-11T14:51:00Z">
            <w:rPr/>
          </w:rPrChange>
        </w:rPr>
        <w:t>majority</w:t>
      </w:r>
      <w:r w:rsidR="00627017" w:rsidRPr="00CA76E4">
        <w:rPr>
          <w:rFonts w:ascii="Palatino Linotype" w:hAnsi="Palatino Linotype"/>
          <w:spacing w:val="-9"/>
          <w:rPrChange w:id="4589" w:author="Microsoft Office User" w:date="2019-04-11T14:51:00Z">
            <w:rPr>
              <w:spacing w:val="-9"/>
            </w:rPr>
          </w:rPrChange>
        </w:rPr>
        <w:t xml:space="preserve"> </w:t>
      </w:r>
      <w:r w:rsidR="00627017" w:rsidRPr="00CA76E4">
        <w:rPr>
          <w:rFonts w:ascii="Palatino Linotype" w:hAnsi="Palatino Linotype"/>
          <w:rPrChange w:id="4590" w:author="Microsoft Office User" w:date="2019-04-11T14:51:00Z">
            <w:rPr/>
          </w:rPrChange>
        </w:rPr>
        <w:t>vote</w:t>
      </w:r>
      <w:r w:rsidR="00627017" w:rsidRPr="00CA76E4">
        <w:rPr>
          <w:rFonts w:ascii="Palatino Linotype" w:hAnsi="Palatino Linotype"/>
          <w:spacing w:val="-2"/>
          <w:rPrChange w:id="4591" w:author="Microsoft Office User" w:date="2019-04-11T14:51:00Z">
            <w:rPr>
              <w:spacing w:val="-2"/>
            </w:rPr>
          </w:rPrChange>
        </w:rPr>
        <w:t xml:space="preserve"> </w:t>
      </w:r>
      <w:r w:rsidR="00627017" w:rsidRPr="00CA76E4">
        <w:rPr>
          <w:rFonts w:ascii="Palatino Linotype" w:hAnsi="Palatino Linotype"/>
          <w:rPrChange w:id="4592" w:author="Microsoft Office User" w:date="2019-04-11T14:51:00Z">
            <w:rPr/>
          </w:rPrChange>
        </w:rPr>
        <w:t>at the</w:t>
      </w:r>
      <w:r w:rsidR="00627017" w:rsidRPr="00CA76E4">
        <w:rPr>
          <w:rFonts w:ascii="Palatino Linotype" w:hAnsi="Palatino Linotype"/>
          <w:spacing w:val="-9"/>
          <w:rPrChange w:id="4593" w:author="Microsoft Office User" w:date="2019-04-11T14:51:00Z">
            <w:rPr>
              <w:spacing w:val="-9"/>
            </w:rPr>
          </w:rPrChange>
        </w:rPr>
        <w:t xml:space="preserve"> </w:t>
      </w:r>
      <w:r w:rsidR="00627017" w:rsidRPr="00CA76E4">
        <w:rPr>
          <w:rFonts w:ascii="Palatino Linotype" w:hAnsi="Palatino Linotype"/>
          <w:rPrChange w:id="4594" w:author="Microsoft Office User" w:date="2019-04-11T14:51:00Z">
            <w:rPr/>
          </w:rPrChange>
        </w:rPr>
        <w:t>annual</w:t>
      </w:r>
      <w:r w:rsidR="00627017" w:rsidRPr="00CA76E4">
        <w:rPr>
          <w:rFonts w:ascii="Palatino Linotype" w:hAnsi="Palatino Linotype"/>
          <w:spacing w:val="-4"/>
          <w:rPrChange w:id="4595" w:author="Microsoft Office User" w:date="2019-04-11T14:51:00Z">
            <w:rPr>
              <w:spacing w:val="-4"/>
            </w:rPr>
          </w:rPrChange>
        </w:rPr>
        <w:t xml:space="preserve"> </w:t>
      </w:r>
      <w:r w:rsidR="00627017" w:rsidRPr="00CA76E4">
        <w:rPr>
          <w:rFonts w:ascii="Palatino Linotype" w:hAnsi="Palatino Linotype"/>
          <w:spacing w:val="-3"/>
          <w:rPrChange w:id="4596" w:author="Microsoft Office User" w:date="2019-04-11T14:51:00Z">
            <w:rPr>
              <w:spacing w:val="-3"/>
            </w:rPr>
          </w:rPrChange>
        </w:rPr>
        <w:t>meeting.</w:t>
      </w:r>
    </w:p>
    <w:p w14:paraId="2800416E" w14:textId="77777777" w:rsidR="00703875" w:rsidRPr="00CA76E4" w:rsidRDefault="00703875">
      <w:pPr>
        <w:rPr>
          <w:rFonts w:ascii="Palatino Linotype" w:hAnsi="Palatino Linotype"/>
          <w:rPrChange w:id="4597" w:author="Microsoft Office User" w:date="2019-04-11T14:51:00Z">
            <w:rPr/>
          </w:rPrChange>
        </w:rPr>
        <w:sectPr w:rsidR="00703875" w:rsidRPr="00CA76E4">
          <w:pgSz w:w="12240" w:h="15840"/>
          <w:pgMar w:top="920" w:right="1200" w:bottom="1280" w:left="1220" w:header="0" w:footer="1099" w:gutter="0"/>
          <w:cols w:space="720"/>
        </w:sectPr>
      </w:pPr>
    </w:p>
    <w:p w14:paraId="2CDAD099" w14:textId="54C90126" w:rsidR="00703875" w:rsidRPr="00CA76E4" w:rsidRDefault="00627017">
      <w:pPr>
        <w:pStyle w:val="BodyText"/>
        <w:spacing w:before="73"/>
        <w:ind w:left="260"/>
        <w:rPr>
          <w:rFonts w:ascii="Palatino Linotype" w:hAnsi="Palatino Linotype"/>
          <w:rPrChange w:id="4598" w:author="Microsoft Office User" w:date="2019-04-11T14:51:00Z">
            <w:rPr>
              <w:rFonts w:ascii="Arial"/>
            </w:rPr>
          </w:rPrChange>
        </w:rPr>
      </w:pPr>
      <w:commentRangeStart w:id="4599"/>
      <w:commentRangeStart w:id="4600"/>
      <w:r w:rsidRPr="00CA76E4">
        <w:rPr>
          <w:rFonts w:ascii="Palatino Linotype" w:hAnsi="Palatino Linotype"/>
          <w:rPrChange w:id="4601" w:author="Microsoft Office User" w:date="2019-04-11T14:51:00Z">
            <w:rPr>
              <w:rFonts w:ascii="Arial"/>
            </w:rPr>
          </w:rPrChange>
        </w:rPr>
        <w:lastRenderedPageBreak/>
        <w:t xml:space="preserve">APPENDIX A1 - NRSP CALENDAR FOR </w:t>
      </w:r>
      <w:del w:id="4602" w:author="Richard Rhodes" w:date="2018-12-04T16:50:00Z">
        <w:r w:rsidRPr="00CA76E4" w:rsidDel="003B56A7">
          <w:rPr>
            <w:rFonts w:ascii="Palatino Linotype" w:hAnsi="Palatino Linotype"/>
            <w:rPrChange w:id="4603" w:author="Microsoft Office User" w:date="2019-04-11T14:51:00Z">
              <w:rPr>
                <w:rFonts w:ascii="Arial"/>
              </w:rPr>
            </w:rPrChange>
          </w:rPr>
          <w:delText>NEW  NRSP</w:delText>
        </w:r>
      </w:del>
      <w:ins w:id="4604" w:author="Richard Rhodes" w:date="2018-12-04T16:50:00Z">
        <w:r w:rsidR="003B56A7" w:rsidRPr="00CA76E4">
          <w:rPr>
            <w:rFonts w:ascii="Palatino Linotype" w:hAnsi="Palatino Linotype"/>
            <w:rPrChange w:id="4605" w:author="Microsoft Office User" w:date="2019-04-11T14:51:00Z">
              <w:rPr>
                <w:rFonts w:ascii="Arial"/>
              </w:rPr>
            </w:rPrChange>
          </w:rPr>
          <w:t>NEW NRSP</w:t>
        </w:r>
      </w:ins>
      <w:r w:rsidRPr="00CA76E4">
        <w:rPr>
          <w:rFonts w:ascii="Palatino Linotype" w:hAnsi="Palatino Linotype"/>
          <w:rPrChange w:id="4606" w:author="Microsoft Office User" w:date="2019-04-11T14:51:00Z">
            <w:rPr>
              <w:rFonts w:ascii="Arial"/>
            </w:rPr>
          </w:rPrChange>
        </w:rPr>
        <w:t xml:space="preserve"> PROJECTS</w:t>
      </w:r>
    </w:p>
    <w:tbl>
      <w:tblPr>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580"/>
      </w:tblGrid>
      <w:tr w:rsidR="00703875" w:rsidRPr="00CA76E4" w14:paraId="3661B5BE" w14:textId="77777777">
        <w:trPr>
          <w:trHeight w:hRule="exact" w:val="264"/>
        </w:trPr>
        <w:tc>
          <w:tcPr>
            <w:tcW w:w="9580" w:type="dxa"/>
          </w:tcPr>
          <w:p w14:paraId="61813F2E" w14:textId="77777777" w:rsidR="00703875" w:rsidRPr="00CA76E4" w:rsidRDefault="00627017">
            <w:pPr>
              <w:pStyle w:val="TableParagraph"/>
              <w:spacing w:line="247" w:lineRule="exact"/>
              <w:ind w:left="1387"/>
              <w:rPr>
                <w:rFonts w:ascii="Palatino Linotype" w:hAnsi="Palatino Linotype"/>
                <w:b/>
                <w:rPrChange w:id="4607" w:author="Microsoft Office User" w:date="2019-04-11T14:51:00Z">
                  <w:rPr>
                    <w:rFonts w:ascii="Times New Roman"/>
                    <w:b/>
                  </w:rPr>
                </w:rPrChange>
              </w:rPr>
            </w:pPr>
            <w:r w:rsidRPr="00CA76E4">
              <w:rPr>
                <w:rFonts w:ascii="Palatino Linotype" w:hAnsi="Palatino Linotype"/>
                <w:b/>
                <w:rPrChange w:id="4608" w:author="Microsoft Office User" w:date="2019-04-11T14:51:00Z">
                  <w:rPr>
                    <w:rFonts w:ascii="Times New Roman"/>
                    <w:b/>
                  </w:rPr>
                </w:rPrChange>
              </w:rPr>
              <w:t>Not Later than September 1 of the Year Prior to the Proposed Start Date</w:t>
            </w:r>
          </w:p>
        </w:tc>
      </w:tr>
      <w:tr w:rsidR="00703875" w:rsidRPr="00CA76E4" w14:paraId="5F7C2EF1" w14:textId="77777777">
        <w:trPr>
          <w:trHeight w:hRule="exact" w:val="840"/>
        </w:trPr>
        <w:tc>
          <w:tcPr>
            <w:tcW w:w="9580" w:type="dxa"/>
          </w:tcPr>
          <w:p w14:paraId="5D861D14" w14:textId="77777777" w:rsidR="00703875" w:rsidRPr="00CA76E4" w:rsidRDefault="00627017">
            <w:pPr>
              <w:pStyle w:val="TableParagraph"/>
              <w:numPr>
                <w:ilvl w:val="0"/>
                <w:numId w:val="11"/>
              </w:numPr>
              <w:tabs>
                <w:tab w:val="left" w:pos="823"/>
                <w:tab w:val="left" w:pos="824"/>
              </w:tabs>
              <w:spacing w:line="242" w:lineRule="auto"/>
              <w:ind w:right="415" w:hanging="360"/>
              <w:rPr>
                <w:rFonts w:ascii="Palatino Linotype" w:hAnsi="Palatino Linotype"/>
                <w:rPrChange w:id="4609" w:author="Microsoft Office User" w:date="2019-04-11T14:51:00Z">
                  <w:rPr/>
                </w:rPrChange>
              </w:rPr>
            </w:pPr>
            <w:r w:rsidRPr="00CA76E4">
              <w:rPr>
                <w:rFonts w:ascii="Palatino Linotype" w:hAnsi="Palatino Linotype"/>
                <w:rPrChange w:id="4610" w:author="Microsoft Office User" w:date="2019-04-11T14:51:00Z">
                  <w:rPr/>
                </w:rPrChange>
              </w:rPr>
              <w:t>Regional</w:t>
            </w:r>
            <w:r w:rsidRPr="00CA76E4">
              <w:rPr>
                <w:rFonts w:ascii="Palatino Linotype" w:hAnsi="Palatino Linotype"/>
                <w:spacing w:val="-8"/>
                <w:rPrChange w:id="4611" w:author="Microsoft Office User" w:date="2019-04-11T14:51:00Z">
                  <w:rPr>
                    <w:spacing w:val="-8"/>
                  </w:rPr>
                </w:rPrChange>
              </w:rPr>
              <w:t xml:space="preserve"> </w:t>
            </w:r>
            <w:r w:rsidRPr="00CA76E4">
              <w:rPr>
                <w:rFonts w:ascii="Palatino Linotype" w:hAnsi="Palatino Linotype"/>
                <w:rPrChange w:id="4612" w:author="Microsoft Office User" w:date="2019-04-11T14:51:00Z">
                  <w:rPr/>
                </w:rPrChange>
              </w:rPr>
              <w:t>association</w:t>
            </w:r>
            <w:r w:rsidRPr="00CA76E4">
              <w:rPr>
                <w:rFonts w:ascii="Palatino Linotype" w:hAnsi="Palatino Linotype"/>
                <w:spacing w:val="-11"/>
                <w:rPrChange w:id="4613" w:author="Microsoft Office User" w:date="2019-04-11T14:51:00Z">
                  <w:rPr>
                    <w:spacing w:val="-11"/>
                  </w:rPr>
                </w:rPrChange>
              </w:rPr>
              <w:t xml:space="preserve"> </w:t>
            </w:r>
            <w:r w:rsidRPr="00CA76E4">
              <w:rPr>
                <w:rFonts w:ascii="Palatino Linotype" w:hAnsi="Palatino Linotype"/>
                <w:rPrChange w:id="4614" w:author="Microsoft Office User" w:date="2019-04-11T14:51:00Z">
                  <w:rPr/>
                </w:rPrChange>
              </w:rPr>
              <w:t>or</w:t>
            </w:r>
            <w:r w:rsidRPr="00CA76E4">
              <w:rPr>
                <w:rFonts w:ascii="Palatino Linotype" w:hAnsi="Palatino Linotype"/>
                <w:spacing w:val="-8"/>
                <w:rPrChange w:id="4615" w:author="Microsoft Office User" w:date="2019-04-11T14:51:00Z">
                  <w:rPr>
                    <w:spacing w:val="-8"/>
                  </w:rPr>
                </w:rPrChange>
              </w:rPr>
              <w:t xml:space="preserve"> </w:t>
            </w:r>
            <w:r w:rsidRPr="00CA76E4">
              <w:rPr>
                <w:rFonts w:ascii="Palatino Linotype" w:hAnsi="Palatino Linotype"/>
                <w:spacing w:val="-4"/>
                <w:rPrChange w:id="4616" w:author="Microsoft Office User" w:date="2019-04-11T14:51:00Z">
                  <w:rPr>
                    <w:spacing w:val="-4"/>
                  </w:rPr>
                </w:rPrChange>
              </w:rPr>
              <w:t>NRSP</w:t>
            </w:r>
            <w:r w:rsidRPr="00CA76E4">
              <w:rPr>
                <w:rFonts w:ascii="Palatino Linotype" w:hAnsi="Palatino Linotype"/>
                <w:spacing w:val="-5"/>
                <w:rPrChange w:id="4617" w:author="Microsoft Office User" w:date="2019-04-11T14:51:00Z">
                  <w:rPr>
                    <w:spacing w:val="-5"/>
                  </w:rPr>
                </w:rPrChange>
              </w:rPr>
              <w:t xml:space="preserve"> </w:t>
            </w:r>
            <w:r w:rsidRPr="00CA76E4">
              <w:rPr>
                <w:rFonts w:ascii="Palatino Linotype" w:hAnsi="Palatino Linotype"/>
                <w:rPrChange w:id="4618" w:author="Microsoft Office User" w:date="2019-04-11T14:51:00Z">
                  <w:rPr/>
                </w:rPrChange>
              </w:rPr>
              <w:t>Review</w:t>
            </w:r>
            <w:r w:rsidRPr="00CA76E4">
              <w:rPr>
                <w:rFonts w:ascii="Palatino Linotype" w:hAnsi="Palatino Linotype"/>
                <w:spacing w:val="-6"/>
                <w:rPrChange w:id="4619" w:author="Microsoft Office User" w:date="2019-04-11T14:51:00Z">
                  <w:rPr>
                    <w:spacing w:val="-6"/>
                  </w:rPr>
                </w:rPrChange>
              </w:rPr>
              <w:t xml:space="preserve"> </w:t>
            </w:r>
            <w:r w:rsidRPr="00CA76E4">
              <w:rPr>
                <w:rFonts w:ascii="Palatino Linotype" w:hAnsi="Palatino Linotype"/>
                <w:rPrChange w:id="4620" w:author="Microsoft Office User" w:date="2019-04-11T14:51:00Z">
                  <w:rPr/>
                </w:rPrChange>
              </w:rPr>
              <w:t>Committee</w:t>
            </w:r>
            <w:r w:rsidRPr="00CA76E4">
              <w:rPr>
                <w:rFonts w:ascii="Palatino Linotype" w:hAnsi="Palatino Linotype"/>
                <w:spacing w:val="-3"/>
                <w:rPrChange w:id="4621" w:author="Microsoft Office User" w:date="2019-04-11T14:51:00Z">
                  <w:rPr>
                    <w:spacing w:val="-3"/>
                  </w:rPr>
                </w:rPrChange>
              </w:rPr>
              <w:t xml:space="preserve"> </w:t>
            </w:r>
            <w:r w:rsidRPr="00CA76E4">
              <w:rPr>
                <w:rFonts w:ascii="Palatino Linotype" w:hAnsi="Palatino Linotype"/>
                <w:rPrChange w:id="4622" w:author="Microsoft Office User" w:date="2019-04-11T14:51:00Z">
                  <w:rPr/>
                </w:rPrChange>
              </w:rPr>
              <w:t>recommends</w:t>
            </w:r>
            <w:r w:rsidRPr="00CA76E4">
              <w:rPr>
                <w:rFonts w:ascii="Palatino Linotype" w:hAnsi="Palatino Linotype"/>
                <w:spacing w:val="-8"/>
                <w:rPrChange w:id="4623" w:author="Microsoft Office User" w:date="2019-04-11T14:51:00Z">
                  <w:rPr>
                    <w:spacing w:val="-8"/>
                  </w:rPr>
                </w:rPrChange>
              </w:rPr>
              <w:t xml:space="preserve"> </w:t>
            </w:r>
            <w:r w:rsidRPr="00CA76E4">
              <w:rPr>
                <w:rFonts w:ascii="Palatino Linotype" w:hAnsi="Palatino Linotype"/>
                <w:rPrChange w:id="4624" w:author="Microsoft Office User" w:date="2019-04-11T14:51:00Z">
                  <w:rPr/>
                </w:rPrChange>
              </w:rPr>
              <w:t>development</w:t>
            </w:r>
            <w:r w:rsidRPr="00CA76E4">
              <w:rPr>
                <w:rFonts w:ascii="Palatino Linotype" w:hAnsi="Palatino Linotype"/>
                <w:spacing w:val="-10"/>
                <w:rPrChange w:id="4625" w:author="Microsoft Office User" w:date="2019-04-11T14:51:00Z">
                  <w:rPr>
                    <w:spacing w:val="-10"/>
                  </w:rPr>
                </w:rPrChange>
              </w:rPr>
              <w:t xml:space="preserve"> </w:t>
            </w:r>
            <w:r w:rsidRPr="00CA76E4">
              <w:rPr>
                <w:rFonts w:ascii="Palatino Linotype" w:hAnsi="Palatino Linotype"/>
                <w:rPrChange w:id="4626" w:author="Microsoft Office User" w:date="2019-04-11T14:51:00Z">
                  <w:rPr/>
                </w:rPrChange>
              </w:rPr>
              <w:t>of</w:t>
            </w:r>
            <w:r w:rsidRPr="00CA76E4">
              <w:rPr>
                <w:rFonts w:ascii="Palatino Linotype" w:hAnsi="Palatino Linotype"/>
                <w:spacing w:val="-8"/>
                <w:rPrChange w:id="4627" w:author="Microsoft Office User" w:date="2019-04-11T14:51:00Z">
                  <w:rPr>
                    <w:spacing w:val="-8"/>
                  </w:rPr>
                </w:rPrChange>
              </w:rPr>
              <w:t xml:space="preserve"> </w:t>
            </w:r>
            <w:r w:rsidRPr="00CA76E4">
              <w:rPr>
                <w:rFonts w:ascii="Palatino Linotype" w:hAnsi="Palatino Linotype"/>
                <w:rPrChange w:id="4628" w:author="Microsoft Office User" w:date="2019-04-11T14:51:00Z">
                  <w:rPr/>
                </w:rPrChange>
              </w:rPr>
              <w:t>new</w:t>
            </w:r>
            <w:r w:rsidRPr="00CA76E4">
              <w:rPr>
                <w:rFonts w:ascii="Palatino Linotype" w:hAnsi="Palatino Linotype"/>
                <w:spacing w:val="-5"/>
                <w:rPrChange w:id="4629" w:author="Microsoft Office User" w:date="2019-04-11T14:51:00Z">
                  <w:rPr>
                    <w:spacing w:val="-5"/>
                  </w:rPr>
                </w:rPrChange>
              </w:rPr>
              <w:t xml:space="preserve"> </w:t>
            </w:r>
            <w:r w:rsidRPr="00CA76E4">
              <w:rPr>
                <w:rFonts w:ascii="Palatino Linotype" w:hAnsi="Palatino Linotype"/>
                <w:rPrChange w:id="4630" w:author="Microsoft Office User" w:date="2019-04-11T14:51:00Z">
                  <w:rPr/>
                </w:rPrChange>
              </w:rPr>
              <w:t>project</w:t>
            </w:r>
            <w:r w:rsidRPr="00CA76E4">
              <w:rPr>
                <w:rFonts w:ascii="Palatino Linotype" w:hAnsi="Palatino Linotype"/>
                <w:spacing w:val="-8"/>
                <w:rPrChange w:id="4631" w:author="Microsoft Office User" w:date="2019-04-11T14:51:00Z">
                  <w:rPr>
                    <w:spacing w:val="-8"/>
                  </w:rPr>
                </w:rPrChange>
              </w:rPr>
              <w:t xml:space="preserve"> </w:t>
            </w:r>
            <w:r w:rsidRPr="00CA76E4">
              <w:rPr>
                <w:rFonts w:ascii="Palatino Linotype" w:hAnsi="Palatino Linotype"/>
                <w:rPrChange w:id="4632" w:author="Microsoft Office User" w:date="2019-04-11T14:51:00Z">
                  <w:rPr/>
                </w:rPrChange>
              </w:rPr>
              <w:t xml:space="preserve">as NRSPs and </w:t>
            </w:r>
            <w:commentRangeStart w:id="4633"/>
            <w:r w:rsidRPr="00CA76E4">
              <w:rPr>
                <w:rFonts w:ascii="Palatino Linotype" w:hAnsi="Palatino Linotype"/>
                <w:spacing w:val="-3"/>
                <w:rPrChange w:id="4634" w:author="Microsoft Office User" w:date="2019-04-11T14:51:00Z">
                  <w:rPr>
                    <w:spacing w:val="-3"/>
                  </w:rPr>
                </w:rPrChange>
              </w:rPr>
              <w:t xml:space="preserve">notifies </w:t>
            </w:r>
            <w:r w:rsidRPr="00CA76E4">
              <w:rPr>
                <w:rFonts w:ascii="Palatino Linotype" w:hAnsi="Palatino Linotype"/>
                <w:position w:val="1"/>
                <w:rPrChange w:id="4635" w:author="Microsoft Office User" w:date="2019-04-11T14:51:00Z">
                  <w:rPr>
                    <w:position w:val="1"/>
                  </w:rPr>
                </w:rPrChange>
              </w:rPr>
              <w:t xml:space="preserve">NIFA </w:t>
            </w:r>
            <w:commentRangeEnd w:id="4633"/>
            <w:r w:rsidR="000C1DB7" w:rsidRPr="00CA76E4">
              <w:rPr>
                <w:rStyle w:val="CommentReference"/>
                <w:rFonts w:ascii="Palatino Linotype" w:eastAsia="Times New Roman" w:hAnsi="Palatino Linotype" w:cs="Times New Roman"/>
                <w:rPrChange w:id="4636" w:author="Microsoft Office User" w:date="2019-04-11T14:51:00Z">
                  <w:rPr>
                    <w:rStyle w:val="CommentReference"/>
                    <w:rFonts w:ascii="Times New Roman" w:eastAsia="Times New Roman" w:hAnsi="Times New Roman" w:cs="Times New Roman"/>
                  </w:rPr>
                </w:rPrChange>
              </w:rPr>
              <w:commentReference w:id="4633"/>
            </w:r>
            <w:r w:rsidRPr="00CA76E4">
              <w:rPr>
                <w:rFonts w:ascii="Palatino Linotype" w:hAnsi="Palatino Linotype"/>
                <w:position w:val="1"/>
                <w:rPrChange w:id="4637" w:author="Microsoft Office User" w:date="2019-04-11T14:51:00Z">
                  <w:rPr>
                    <w:position w:val="1"/>
                  </w:rPr>
                </w:rPrChange>
              </w:rPr>
              <w:t xml:space="preserve">(and NRSP Review Committee if they are not </w:t>
            </w:r>
            <w:r w:rsidRPr="00CA76E4">
              <w:rPr>
                <w:rFonts w:ascii="Palatino Linotype" w:hAnsi="Palatino Linotype"/>
                <w:spacing w:val="-3"/>
                <w:position w:val="1"/>
                <w:rPrChange w:id="4638" w:author="Microsoft Office User" w:date="2019-04-11T14:51:00Z">
                  <w:rPr>
                    <w:spacing w:val="-3"/>
                    <w:position w:val="1"/>
                  </w:rPr>
                </w:rPrChange>
              </w:rPr>
              <w:t>already</w:t>
            </w:r>
            <w:r w:rsidRPr="00CA76E4">
              <w:rPr>
                <w:rFonts w:ascii="Palatino Linotype" w:hAnsi="Palatino Linotype"/>
                <w:spacing w:val="-17"/>
                <w:position w:val="1"/>
                <w:rPrChange w:id="4639" w:author="Microsoft Office User" w:date="2019-04-11T14:51:00Z">
                  <w:rPr>
                    <w:spacing w:val="-17"/>
                    <w:position w:val="1"/>
                  </w:rPr>
                </w:rPrChange>
              </w:rPr>
              <w:t xml:space="preserve"> </w:t>
            </w:r>
            <w:r w:rsidRPr="00CA76E4">
              <w:rPr>
                <w:rFonts w:ascii="Palatino Linotype" w:hAnsi="Palatino Linotype"/>
                <w:spacing w:val="-3"/>
                <w:position w:val="1"/>
                <w:rPrChange w:id="4640" w:author="Microsoft Office User" w:date="2019-04-11T14:51:00Z">
                  <w:rPr>
                    <w:spacing w:val="-3"/>
                    <w:position w:val="1"/>
                  </w:rPr>
                </w:rPrChange>
              </w:rPr>
              <w:t>aware).</w:t>
            </w:r>
          </w:p>
          <w:p w14:paraId="7D16670C" w14:textId="77777777" w:rsidR="00703875" w:rsidRPr="00CA76E4" w:rsidRDefault="00627017">
            <w:pPr>
              <w:pStyle w:val="TableParagraph"/>
              <w:numPr>
                <w:ilvl w:val="0"/>
                <w:numId w:val="11"/>
              </w:numPr>
              <w:tabs>
                <w:tab w:val="left" w:pos="823"/>
                <w:tab w:val="left" w:pos="824"/>
              </w:tabs>
              <w:spacing w:before="2" w:line="276" w:lineRule="exact"/>
              <w:ind w:left="823"/>
              <w:rPr>
                <w:rFonts w:ascii="Palatino Linotype" w:hAnsi="Palatino Linotype"/>
                <w:rPrChange w:id="4641" w:author="Microsoft Office User" w:date="2019-04-11T14:51:00Z">
                  <w:rPr/>
                </w:rPrChange>
              </w:rPr>
            </w:pPr>
            <w:r w:rsidRPr="00CA76E4">
              <w:rPr>
                <w:rFonts w:ascii="Palatino Linotype" w:hAnsi="Palatino Linotype"/>
                <w:rPrChange w:id="4642" w:author="Microsoft Office User" w:date="2019-04-11T14:51:00Z">
                  <w:rPr/>
                </w:rPrChange>
              </w:rPr>
              <w:t>Potential</w:t>
            </w:r>
            <w:r w:rsidRPr="00CA76E4">
              <w:rPr>
                <w:rFonts w:ascii="Palatino Linotype" w:hAnsi="Palatino Linotype"/>
                <w:spacing w:val="-7"/>
                <w:rPrChange w:id="4643" w:author="Microsoft Office User" w:date="2019-04-11T14:51:00Z">
                  <w:rPr>
                    <w:spacing w:val="-7"/>
                  </w:rPr>
                </w:rPrChange>
              </w:rPr>
              <w:t xml:space="preserve"> </w:t>
            </w:r>
            <w:r w:rsidRPr="00CA76E4">
              <w:rPr>
                <w:rFonts w:ascii="Palatino Linotype" w:hAnsi="Palatino Linotype"/>
                <w:spacing w:val="-3"/>
                <w:rPrChange w:id="4644" w:author="Microsoft Office User" w:date="2019-04-11T14:51:00Z">
                  <w:rPr>
                    <w:spacing w:val="-3"/>
                  </w:rPr>
                </w:rPrChange>
              </w:rPr>
              <w:t>NRSP</w:t>
            </w:r>
            <w:r w:rsidRPr="00CA76E4">
              <w:rPr>
                <w:rFonts w:ascii="Palatino Linotype" w:hAnsi="Palatino Linotype"/>
                <w:spacing w:val="-8"/>
                <w:rPrChange w:id="4645" w:author="Microsoft Office User" w:date="2019-04-11T14:51:00Z">
                  <w:rPr>
                    <w:spacing w:val="-8"/>
                  </w:rPr>
                </w:rPrChange>
              </w:rPr>
              <w:t xml:space="preserve"> </w:t>
            </w:r>
            <w:r w:rsidRPr="00CA76E4">
              <w:rPr>
                <w:rFonts w:ascii="Palatino Linotype" w:hAnsi="Palatino Linotype"/>
                <w:rPrChange w:id="4646" w:author="Microsoft Office User" w:date="2019-04-11T14:51:00Z">
                  <w:rPr/>
                </w:rPrChange>
              </w:rPr>
              <w:t>committee</w:t>
            </w:r>
            <w:r w:rsidRPr="00CA76E4">
              <w:rPr>
                <w:rFonts w:ascii="Palatino Linotype" w:hAnsi="Palatino Linotype"/>
                <w:spacing w:val="-9"/>
                <w:rPrChange w:id="4647" w:author="Microsoft Office User" w:date="2019-04-11T14:51:00Z">
                  <w:rPr>
                    <w:spacing w:val="-9"/>
                  </w:rPr>
                </w:rPrChange>
              </w:rPr>
              <w:t xml:space="preserve"> </w:t>
            </w:r>
            <w:r w:rsidRPr="00CA76E4">
              <w:rPr>
                <w:rFonts w:ascii="Palatino Linotype" w:hAnsi="Palatino Linotype"/>
                <w:spacing w:val="-3"/>
                <w:rPrChange w:id="4648" w:author="Microsoft Office User" w:date="2019-04-11T14:51:00Z">
                  <w:rPr>
                    <w:spacing w:val="-3"/>
                  </w:rPr>
                </w:rPrChange>
              </w:rPr>
              <w:t>is</w:t>
            </w:r>
            <w:r w:rsidRPr="00CA76E4">
              <w:rPr>
                <w:rFonts w:ascii="Palatino Linotype" w:hAnsi="Palatino Linotype"/>
                <w:spacing w:val="-7"/>
                <w:rPrChange w:id="4649" w:author="Microsoft Office User" w:date="2019-04-11T14:51:00Z">
                  <w:rPr>
                    <w:spacing w:val="-7"/>
                  </w:rPr>
                </w:rPrChange>
              </w:rPr>
              <w:t xml:space="preserve"> </w:t>
            </w:r>
            <w:r w:rsidRPr="00CA76E4">
              <w:rPr>
                <w:rFonts w:ascii="Palatino Linotype" w:hAnsi="Palatino Linotype"/>
                <w:rPrChange w:id="4650" w:author="Microsoft Office User" w:date="2019-04-11T14:51:00Z">
                  <w:rPr/>
                </w:rPrChange>
              </w:rPr>
              <w:t>created</w:t>
            </w:r>
            <w:r w:rsidRPr="00CA76E4">
              <w:rPr>
                <w:rFonts w:ascii="Palatino Linotype" w:hAnsi="Palatino Linotype"/>
                <w:spacing w:val="-7"/>
                <w:rPrChange w:id="4651" w:author="Microsoft Office User" w:date="2019-04-11T14:51:00Z">
                  <w:rPr>
                    <w:spacing w:val="-7"/>
                  </w:rPr>
                </w:rPrChange>
              </w:rPr>
              <w:t xml:space="preserve"> </w:t>
            </w:r>
            <w:r w:rsidRPr="00CA76E4">
              <w:rPr>
                <w:rFonts w:ascii="Palatino Linotype" w:hAnsi="Palatino Linotype"/>
                <w:rPrChange w:id="4652" w:author="Microsoft Office User" w:date="2019-04-11T14:51:00Z">
                  <w:rPr/>
                </w:rPrChange>
              </w:rPr>
              <w:t>through</w:t>
            </w:r>
            <w:r w:rsidRPr="00CA76E4">
              <w:rPr>
                <w:rFonts w:ascii="Palatino Linotype" w:hAnsi="Palatino Linotype"/>
                <w:spacing w:val="-10"/>
                <w:rPrChange w:id="4653" w:author="Microsoft Office User" w:date="2019-04-11T14:51:00Z">
                  <w:rPr>
                    <w:spacing w:val="-10"/>
                  </w:rPr>
                </w:rPrChange>
              </w:rPr>
              <w:t xml:space="preserve"> </w:t>
            </w:r>
            <w:r w:rsidRPr="00CA76E4">
              <w:rPr>
                <w:rFonts w:ascii="Palatino Linotype" w:hAnsi="Palatino Linotype"/>
                <w:rPrChange w:id="4654" w:author="Microsoft Office User" w:date="2019-04-11T14:51:00Z">
                  <w:rPr/>
                </w:rPrChange>
              </w:rPr>
              <w:t>a</w:t>
            </w:r>
            <w:r w:rsidRPr="00CA76E4">
              <w:rPr>
                <w:rFonts w:ascii="Palatino Linotype" w:hAnsi="Palatino Linotype"/>
                <w:spacing w:val="-9"/>
                <w:rPrChange w:id="4655" w:author="Microsoft Office User" w:date="2019-04-11T14:51:00Z">
                  <w:rPr>
                    <w:spacing w:val="-9"/>
                  </w:rPr>
                </w:rPrChange>
              </w:rPr>
              <w:t xml:space="preserve"> </w:t>
            </w:r>
            <w:r w:rsidRPr="00CA76E4">
              <w:rPr>
                <w:rFonts w:ascii="Palatino Linotype" w:hAnsi="Palatino Linotype"/>
                <w:spacing w:val="-3"/>
                <w:rPrChange w:id="4656" w:author="Microsoft Office User" w:date="2019-04-11T14:51:00Z">
                  <w:rPr>
                    <w:spacing w:val="-3"/>
                  </w:rPr>
                </w:rPrChange>
              </w:rPr>
              <w:t>regional</w:t>
            </w:r>
            <w:r w:rsidRPr="00CA76E4">
              <w:rPr>
                <w:rFonts w:ascii="Palatino Linotype" w:hAnsi="Palatino Linotype"/>
                <w:spacing w:val="-7"/>
                <w:rPrChange w:id="4657" w:author="Microsoft Office User" w:date="2019-04-11T14:51:00Z">
                  <w:rPr>
                    <w:spacing w:val="-7"/>
                  </w:rPr>
                </w:rPrChange>
              </w:rPr>
              <w:t xml:space="preserve"> </w:t>
            </w:r>
            <w:r w:rsidRPr="00CA76E4">
              <w:rPr>
                <w:rFonts w:ascii="Palatino Linotype" w:hAnsi="Palatino Linotype"/>
                <w:rPrChange w:id="4658" w:author="Microsoft Office User" w:date="2019-04-11T14:51:00Z">
                  <w:rPr/>
                </w:rPrChange>
              </w:rPr>
              <w:t>association</w:t>
            </w:r>
            <w:r w:rsidRPr="00CA76E4">
              <w:rPr>
                <w:rFonts w:ascii="Palatino Linotype" w:hAnsi="Palatino Linotype"/>
                <w:spacing w:val="-10"/>
                <w:rPrChange w:id="4659" w:author="Microsoft Office User" w:date="2019-04-11T14:51:00Z">
                  <w:rPr>
                    <w:spacing w:val="-10"/>
                  </w:rPr>
                </w:rPrChange>
              </w:rPr>
              <w:t xml:space="preserve"> </w:t>
            </w:r>
            <w:r w:rsidRPr="00CA76E4">
              <w:rPr>
                <w:rFonts w:ascii="Palatino Linotype" w:hAnsi="Palatino Linotype"/>
                <w:rPrChange w:id="4660" w:author="Microsoft Office User" w:date="2019-04-11T14:51:00Z">
                  <w:rPr/>
                </w:rPrChange>
              </w:rPr>
              <w:t>development</w:t>
            </w:r>
            <w:r w:rsidRPr="00CA76E4">
              <w:rPr>
                <w:rFonts w:ascii="Palatino Linotype" w:hAnsi="Palatino Linotype"/>
                <w:spacing w:val="-11"/>
                <w:rPrChange w:id="4661" w:author="Microsoft Office User" w:date="2019-04-11T14:51:00Z">
                  <w:rPr>
                    <w:spacing w:val="-11"/>
                  </w:rPr>
                </w:rPrChange>
              </w:rPr>
              <w:t xml:space="preserve"> </w:t>
            </w:r>
            <w:r w:rsidRPr="00CA76E4">
              <w:rPr>
                <w:rFonts w:ascii="Palatino Linotype" w:hAnsi="Palatino Linotype"/>
                <w:rPrChange w:id="4662" w:author="Microsoft Office User" w:date="2019-04-11T14:51:00Z">
                  <w:rPr/>
                </w:rPrChange>
              </w:rPr>
              <w:t>committee.</w:t>
            </w:r>
          </w:p>
        </w:tc>
      </w:tr>
      <w:tr w:rsidR="00703875" w:rsidRPr="00CA76E4" w14:paraId="3E2FEB83" w14:textId="77777777">
        <w:trPr>
          <w:trHeight w:hRule="exact" w:val="278"/>
        </w:trPr>
        <w:tc>
          <w:tcPr>
            <w:tcW w:w="9580" w:type="dxa"/>
          </w:tcPr>
          <w:p w14:paraId="3A21CFDC" w14:textId="77777777" w:rsidR="00703875" w:rsidRPr="00CA76E4" w:rsidRDefault="00703875">
            <w:pPr>
              <w:rPr>
                <w:rFonts w:ascii="Palatino Linotype" w:hAnsi="Palatino Linotype"/>
                <w:rPrChange w:id="4663" w:author="Microsoft Office User" w:date="2019-04-11T14:51:00Z">
                  <w:rPr/>
                </w:rPrChange>
              </w:rPr>
            </w:pPr>
          </w:p>
        </w:tc>
      </w:tr>
      <w:tr w:rsidR="00703875" w:rsidRPr="00CA76E4" w14:paraId="4ED7DBD3" w14:textId="77777777">
        <w:trPr>
          <w:trHeight w:hRule="exact" w:val="278"/>
        </w:trPr>
        <w:tc>
          <w:tcPr>
            <w:tcW w:w="9580" w:type="dxa"/>
          </w:tcPr>
          <w:p w14:paraId="4F6ACA18" w14:textId="77777777" w:rsidR="00703875" w:rsidRPr="00CA76E4" w:rsidRDefault="00627017">
            <w:pPr>
              <w:pStyle w:val="TableParagraph"/>
              <w:spacing w:line="268" w:lineRule="exact"/>
              <w:ind w:left="3586" w:right="3584"/>
              <w:jc w:val="center"/>
              <w:rPr>
                <w:rFonts w:ascii="Palatino Linotype" w:hAnsi="Palatino Linotype"/>
                <w:b/>
                <w:rPrChange w:id="4664" w:author="Microsoft Office User" w:date="2019-04-11T14:51:00Z">
                  <w:rPr>
                    <w:b/>
                  </w:rPr>
                </w:rPrChange>
              </w:rPr>
            </w:pPr>
            <w:commentRangeStart w:id="4665"/>
            <w:r w:rsidRPr="00CA76E4">
              <w:rPr>
                <w:rFonts w:ascii="Palatino Linotype" w:hAnsi="Palatino Linotype"/>
                <w:b/>
                <w:rPrChange w:id="4666" w:author="Microsoft Office User" w:date="2019-04-11T14:51:00Z">
                  <w:rPr>
                    <w:b/>
                  </w:rPr>
                </w:rPrChange>
              </w:rPr>
              <w:t>Not Later than January 15</w:t>
            </w:r>
            <w:commentRangeEnd w:id="4665"/>
            <w:r w:rsidR="000C1DB7" w:rsidRPr="00CA76E4">
              <w:rPr>
                <w:rStyle w:val="CommentReference"/>
                <w:rFonts w:ascii="Palatino Linotype" w:eastAsia="Times New Roman" w:hAnsi="Palatino Linotype" w:cs="Times New Roman"/>
                <w:rPrChange w:id="4667" w:author="Microsoft Office User" w:date="2019-04-11T14:51:00Z">
                  <w:rPr>
                    <w:rStyle w:val="CommentReference"/>
                    <w:rFonts w:ascii="Times New Roman" w:eastAsia="Times New Roman" w:hAnsi="Times New Roman" w:cs="Times New Roman"/>
                  </w:rPr>
                </w:rPrChange>
              </w:rPr>
              <w:commentReference w:id="4665"/>
            </w:r>
          </w:p>
        </w:tc>
      </w:tr>
      <w:tr w:rsidR="00703875" w:rsidRPr="00CA76E4" w14:paraId="3F97238C" w14:textId="77777777">
        <w:trPr>
          <w:trHeight w:hRule="exact" w:val="816"/>
        </w:trPr>
        <w:tc>
          <w:tcPr>
            <w:tcW w:w="9580" w:type="dxa"/>
          </w:tcPr>
          <w:p w14:paraId="4A191713" w14:textId="3A6989EE" w:rsidR="00703875" w:rsidRPr="00CA76E4" w:rsidRDefault="000C1DB7">
            <w:pPr>
              <w:pStyle w:val="TableParagraph"/>
              <w:numPr>
                <w:ilvl w:val="0"/>
                <w:numId w:val="20"/>
              </w:numPr>
              <w:spacing w:line="237" w:lineRule="auto"/>
              <w:ind w:right="136"/>
              <w:jc w:val="both"/>
              <w:rPr>
                <w:rFonts w:ascii="Palatino Linotype" w:hAnsi="Palatino Linotype"/>
                <w:rPrChange w:id="4668" w:author="Microsoft Office User" w:date="2019-04-11T14:51:00Z">
                  <w:rPr/>
                </w:rPrChange>
              </w:rPr>
              <w:pPrChange w:id="4669" w:author="Richard Rhodes" w:date="2018-12-04T16:56:00Z">
                <w:pPr>
                  <w:pStyle w:val="TableParagraph"/>
                  <w:spacing w:line="237" w:lineRule="auto"/>
                  <w:ind w:left="146" w:right="136"/>
                  <w:jc w:val="both"/>
                </w:pPr>
              </w:pPrChange>
            </w:pPr>
            <w:ins w:id="4670" w:author="Richard Rhodes" w:date="2018-12-04T16:56:00Z">
              <w:r w:rsidRPr="00CA76E4">
                <w:rPr>
                  <w:rFonts w:ascii="Palatino Linotype" w:hAnsi="Palatino Linotype"/>
                  <w:rPrChange w:id="4671" w:author="Microsoft Office User" w:date="2019-04-11T14:51:00Z">
                    <w:rPr/>
                  </w:rPrChange>
                </w:rPr>
                <w:t xml:space="preserve">Lead </w:t>
              </w:r>
            </w:ins>
            <w:r w:rsidR="00627017" w:rsidRPr="00CA76E4">
              <w:rPr>
                <w:rFonts w:ascii="Palatino Linotype" w:hAnsi="Palatino Linotype"/>
                <w:rPrChange w:id="4672" w:author="Microsoft Office User" w:date="2019-04-11T14:51:00Z">
                  <w:rPr/>
                </w:rPrChange>
              </w:rPr>
              <w:t>Administrative Advisor</w:t>
            </w:r>
            <w:del w:id="4673" w:author="Richard Rhodes" w:date="2018-12-04T16:56:00Z">
              <w:r w:rsidR="00627017" w:rsidRPr="00CA76E4" w:rsidDel="000C1DB7">
                <w:rPr>
                  <w:rFonts w:ascii="Palatino Linotype" w:hAnsi="Palatino Linotype"/>
                  <w:rPrChange w:id="4674" w:author="Microsoft Office User" w:date="2019-04-11T14:51:00Z">
                    <w:rPr/>
                  </w:rPrChange>
                </w:rPr>
                <w:delText>s</w:delText>
              </w:r>
            </w:del>
            <w:r w:rsidR="00627017" w:rsidRPr="00CA76E4">
              <w:rPr>
                <w:rFonts w:ascii="Palatino Linotype" w:hAnsi="Palatino Linotype"/>
                <w:rPrChange w:id="4675" w:author="Microsoft Office User" w:date="2019-04-11T14:51:00Z">
                  <w:rPr/>
                </w:rPrChange>
              </w:rPr>
              <w:t xml:space="preserve"> submit</w:t>
            </w:r>
            <w:ins w:id="4676" w:author="Richard Rhodes" w:date="2018-12-04T16:56:00Z">
              <w:r w:rsidRPr="00CA76E4">
                <w:rPr>
                  <w:rFonts w:ascii="Palatino Linotype" w:hAnsi="Palatino Linotype"/>
                  <w:rPrChange w:id="4677" w:author="Microsoft Office User" w:date="2019-04-11T14:51:00Z">
                    <w:rPr/>
                  </w:rPrChange>
                </w:rPr>
                <w:t>s</w:t>
              </w:r>
            </w:ins>
            <w:r w:rsidR="00627017" w:rsidRPr="00CA76E4">
              <w:rPr>
                <w:rFonts w:ascii="Palatino Linotype" w:hAnsi="Palatino Linotype"/>
                <w:rPrChange w:id="4678" w:author="Microsoft Office User" w:date="2019-04-11T14:51:00Z">
                  <w:rPr/>
                </w:rPrChange>
              </w:rPr>
              <w:t xml:space="preserve"> </w:t>
            </w:r>
            <w:r w:rsidR="00627017" w:rsidRPr="00CA76E4">
              <w:rPr>
                <w:rFonts w:ascii="Palatino Linotype" w:hAnsi="Palatino Linotype"/>
                <w:spacing w:val="-3"/>
                <w:rPrChange w:id="4679" w:author="Microsoft Office User" w:date="2019-04-11T14:51:00Z">
                  <w:rPr>
                    <w:spacing w:val="-3"/>
                  </w:rPr>
                </w:rPrChange>
              </w:rPr>
              <w:t xml:space="preserve">NRSP </w:t>
            </w:r>
            <w:r w:rsidR="00627017" w:rsidRPr="00CA76E4">
              <w:rPr>
                <w:rFonts w:ascii="Palatino Linotype" w:hAnsi="Palatino Linotype"/>
                <w:rPrChange w:id="4680" w:author="Microsoft Office User" w:date="2019-04-11T14:51:00Z">
                  <w:rPr/>
                </w:rPrChange>
              </w:rPr>
              <w:t xml:space="preserve">proposal and five-year budget, along with peer review comments </w:t>
            </w:r>
            <w:ins w:id="4681" w:author="Richard Rhodes" w:date="2018-12-04T16:56:00Z">
              <w:r w:rsidRPr="00CA76E4">
                <w:rPr>
                  <w:rFonts w:ascii="Palatino Linotype" w:hAnsi="Palatino Linotype"/>
                  <w:rPrChange w:id="4682" w:author="Microsoft Office User" w:date="2019-04-11T14:51:00Z">
                    <w:rPr/>
                  </w:rPrChange>
                </w:rPr>
                <w:t>(</w:t>
              </w:r>
            </w:ins>
            <w:r w:rsidR="00627017" w:rsidRPr="00CA76E4">
              <w:rPr>
                <w:rFonts w:ascii="Palatino Linotype" w:hAnsi="Palatino Linotype"/>
                <w:rPrChange w:id="4683" w:author="Microsoft Office User" w:date="2019-04-11T14:51:00Z">
                  <w:rPr/>
                </w:rPrChange>
              </w:rPr>
              <w:t xml:space="preserve">from </w:t>
            </w:r>
            <w:r w:rsidR="00627017" w:rsidRPr="00CA76E4">
              <w:rPr>
                <w:rFonts w:ascii="Palatino Linotype" w:hAnsi="Palatino Linotype"/>
                <w:spacing w:val="-3"/>
                <w:rPrChange w:id="4684" w:author="Microsoft Office User" w:date="2019-04-11T14:51:00Z">
                  <w:rPr>
                    <w:spacing w:val="-3"/>
                  </w:rPr>
                </w:rPrChange>
              </w:rPr>
              <w:t xml:space="preserve">review form </w:t>
            </w:r>
            <w:r w:rsidR="00627017" w:rsidRPr="00CA76E4">
              <w:rPr>
                <w:rFonts w:ascii="Palatino Linotype" w:hAnsi="Palatino Linotype"/>
                <w:rPrChange w:id="4685" w:author="Microsoft Office User" w:date="2019-04-11T14:51:00Z">
                  <w:rPr/>
                </w:rPrChange>
              </w:rPr>
              <w:t xml:space="preserve">in </w:t>
            </w:r>
            <w:r w:rsidR="00627017" w:rsidRPr="00CA76E4">
              <w:rPr>
                <w:rFonts w:ascii="Palatino Linotype" w:hAnsi="Palatino Linotype"/>
                <w:spacing w:val="-3"/>
                <w:rPrChange w:id="4686" w:author="Microsoft Office User" w:date="2019-04-11T14:51:00Z">
                  <w:rPr>
                    <w:spacing w:val="-3"/>
                  </w:rPr>
                </w:rPrChange>
              </w:rPr>
              <w:t xml:space="preserve">Appendix </w:t>
            </w:r>
            <w:r w:rsidR="00627017" w:rsidRPr="00CA76E4">
              <w:rPr>
                <w:rFonts w:ascii="Palatino Linotype" w:hAnsi="Palatino Linotype"/>
                <w:rPrChange w:id="4687" w:author="Microsoft Office User" w:date="2019-04-11T14:51:00Z">
                  <w:rPr/>
                </w:rPrChange>
              </w:rPr>
              <w:t>E</w:t>
            </w:r>
            <w:ins w:id="4688" w:author="Richard Rhodes" w:date="2018-12-04T16:57:00Z">
              <w:r w:rsidRPr="00CA76E4">
                <w:rPr>
                  <w:rFonts w:ascii="Palatino Linotype" w:hAnsi="Palatino Linotype"/>
                  <w:rPrChange w:id="4689" w:author="Microsoft Office User" w:date="2019-04-11T14:51:00Z">
                    <w:rPr/>
                  </w:rPrChange>
                </w:rPr>
                <w:t>)</w:t>
              </w:r>
            </w:ins>
            <w:r w:rsidR="00627017" w:rsidRPr="00CA76E4">
              <w:rPr>
                <w:rFonts w:ascii="Palatino Linotype" w:hAnsi="Palatino Linotype"/>
                <w:rPrChange w:id="4690" w:author="Microsoft Office User" w:date="2019-04-11T14:51:00Z">
                  <w:rPr/>
                </w:rPrChange>
              </w:rPr>
              <w:t xml:space="preserve"> and the committee’s responses</w:t>
            </w:r>
            <w:ins w:id="4691" w:author="Richard Rhodes" w:date="2018-12-04T16:57:00Z">
              <w:r w:rsidRPr="00CA76E4">
                <w:rPr>
                  <w:rFonts w:ascii="Palatino Linotype" w:hAnsi="Palatino Linotype"/>
                  <w:rPrChange w:id="4692" w:author="Microsoft Office User" w:date="2019-04-11T14:51:00Z">
                    <w:rPr/>
                  </w:rPrChange>
                </w:rPr>
                <w:t xml:space="preserve"> to the reviews</w:t>
              </w:r>
            </w:ins>
            <w:r w:rsidR="00627017" w:rsidRPr="00CA76E4">
              <w:rPr>
                <w:rFonts w:ascii="Palatino Linotype" w:hAnsi="Palatino Linotype"/>
                <w:rPrChange w:id="4693" w:author="Microsoft Office User" w:date="2019-04-11T14:51:00Z">
                  <w:rPr/>
                </w:rPrChange>
              </w:rPr>
              <w:t xml:space="preserve">, </w:t>
            </w:r>
            <w:r w:rsidR="00627017" w:rsidRPr="00CA76E4">
              <w:rPr>
                <w:rFonts w:ascii="Palatino Linotype" w:hAnsi="Palatino Linotype"/>
                <w:spacing w:val="-3"/>
                <w:rPrChange w:id="4694" w:author="Microsoft Office User" w:date="2019-04-11T14:51:00Z">
                  <w:rPr>
                    <w:spacing w:val="-3"/>
                  </w:rPr>
                </w:rPrChange>
              </w:rPr>
              <w:t xml:space="preserve">to the NRSP </w:t>
            </w:r>
            <w:r w:rsidR="00627017" w:rsidRPr="00CA76E4">
              <w:rPr>
                <w:rFonts w:ascii="Palatino Linotype" w:hAnsi="Palatino Linotype"/>
                <w:rPrChange w:id="4695" w:author="Microsoft Office User" w:date="2019-04-11T14:51:00Z">
                  <w:rPr/>
                </w:rPrChange>
              </w:rPr>
              <w:t>Review Committee Chair via</w:t>
            </w:r>
            <w:r w:rsidR="00627017" w:rsidRPr="00CA76E4">
              <w:rPr>
                <w:rFonts w:ascii="Palatino Linotype" w:hAnsi="Palatino Linotype"/>
                <w:spacing w:val="-8"/>
                <w:rPrChange w:id="4696" w:author="Microsoft Office User" w:date="2019-04-11T14:51:00Z">
                  <w:rPr>
                    <w:spacing w:val="-8"/>
                  </w:rPr>
                </w:rPrChange>
              </w:rPr>
              <w:t xml:space="preserve"> </w:t>
            </w:r>
            <w:r w:rsidR="00627017" w:rsidRPr="00CA76E4">
              <w:rPr>
                <w:rFonts w:ascii="Palatino Linotype" w:hAnsi="Palatino Linotype"/>
                <w:rPrChange w:id="4697" w:author="Microsoft Office User" w:date="2019-04-11T14:51:00Z">
                  <w:rPr/>
                </w:rPrChange>
              </w:rPr>
              <w:t>NIMSS.</w:t>
            </w:r>
          </w:p>
        </w:tc>
      </w:tr>
      <w:tr w:rsidR="00703875" w:rsidRPr="00CA76E4" w14:paraId="195FFB3D" w14:textId="77777777">
        <w:trPr>
          <w:trHeight w:hRule="exact" w:val="278"/>
        </w:trPr>
        <w:tc>
          <w:tcPr>
            <w:tcW w:w="9580" w:type="dxa"/>
          </w:tcPr>
          <w:p w14:paraId="243B7E10" w14:textId="77777777" w:rsidR="00703875" w:rsidRPr="00CA76E4" w:rsidRDefault="00703875">
            <w:pPr>
              <w:rPr>
                <w:rFonts w:ascii="Palatino Linotype" w:hAnsi="Palatino Linotype"/>
                <w:rPrChange w:id="4698" w:author="Microsoft Office User" w:date="2019-04-11T14:51:00Z">
                  <w:rPr/>
                </w:rPrChange>
              </w:rPr>
            </w:pPr>
          </w:p>
        </w:tc>
      </w:tr>
      <w:tr w:rsidR="00703875" w:rsidRPr="00CA76E4" w14:paraId="40C2C931" w14:textId="77777777">
        <w:trPr>
          <w:trHeight w:hRule="exact" w:val="278"/>
        </w:trPr>
        <w:tc>
          <w:tcPr>
            <w:tcW w:w="9580" w:type="dxa"/>
          </w:tcPr>
          <w:p w14:paraId="12361B52" w14:textId="77777777" w:rsidR="00703875" w:rsidRPr="00CA76E4" w:rsidRDefault="00627017">
            <w:pPr>
              <w:pStyle w:val="TableParagraph"/>
              <w:spacing w:line="268" w:lineRule="exact"/>
              <w:ind w:left="3586" w:right="3582"/>
              <w:jc w:val="center"/>
              <w:rPr>
                <w:rFonts w:ascii="Palatino Linotype" w:hAnsi="Palatino Linotype"/>
                <w:b/>
                <w:rPrChange w:id="4699" w:author="Microsoft Office User" w:date="2019-04-11T14:51:00Z">
                  <w:rPr>
                    <w:b/>
                  </w:rPr>
                </w:rPrChange>
              </w:rPr>
            </w:pPr>
            <w:r w:rsidRPr="00CA76E4">
              <w:rPr>
                <w:rFonts w:ascii="Palatino Linotype" w:hAnsi="Palatino Linotype"/>
                <w:b/>
                <w:rPrChange w:id="4700" w:author="Microsoft Office User" w:date="2019-04-11T14:51:00Z">
                  <w:rPr>
                    <w:b/>
                  </w:rPr>
                </w:rPrChange>
              </w:rPr>
              <w:t>February-April</w:t>
            </w:r>
          </w:p>
        </w:tc>
      </w:tr>
      <w:tr w:rsidR="00703875" w:rsidRPr="00CA76E4" w14:paraId="110A2CC0" w14:textId="77777777">
        <w:trPr>
          <w:trHeight w:hRule="exact" w:val="545"/>
        </w:trPr>
        <w:tc>
          <w:tcPr>
            <w:tcW w:w="9580" w:type="dxa"/>
          </w:tcPr>
          <w:p w14:paraId="0BAD43AE" w14:textId="77777777" w:rsidR="00703875" w:rsidRPr="00CA76E4" w:rsidRDefault="00627017">
            <w:pPr>
              <w:pStyle w:val="TableParagraph"/>
              <w:numPr>
                <w:ilvl w:val="0"/>
                <w:numId w:val="20"/>
              </w:numPr>
              <w:spacing w:line="232" w:lineRule="auto"/>
              <w:ind w:right="588"/>
              <w:rPr>
                <w:rFonts w:ascii="Palatino Linotype" w:hAnsi="Palatino Linotype"/>
                <w:rPrChange w:id="4701" w:author="Microsoft Office User" w:date="2019-04-11T14:51:00Z">
                  <w:rPr/>
                </w:rPrChange>
              </w:rPr>
              <w:pPrChange w:id="4702" w:author="Richard Rhodes" w:date="2018-12-04T17:01:00Z">
                <w:pPr>
                  <w:pStyle w:val="TableParagraph"/>
                  <w:spacing w:line="232" w:lineRule="auto"/>
                  <w:ind w:left="146" w:right="588"/>
                </w:pPr>
              </w:pPrChange>
            </w:pPr>
            <w:r w:rsidRPr="00CA76E4">
              <w:rPr>
                <w:rFonts w:ascii="Palatino Linotype" w:hAnsi="Palatino Linotype"/>
                <w:rPrChange w:id="4703" w:author="Microsoft Office User" w:date="2019-04-11T14:51:00Z">
                  <w:rPr/>
                </w:rPrChange>
              </w:rPr>
              <w:t xml:space="preserve">Appropriate regional committees review the project proposal and projected </w:t>
            </w:r>
            <w:r w:rsidRPr="00CA76E4">
              <w:rPr>
                <w:rFonts w:ascii="Palatino Linotype" w:hAnsi="Palatino Linotype"/>
                <w:spacing w:val="-3"/>
                <w:rPrChange w:id="4704" w:author="Microsoft Office User" w:date="2019-04-11T14:51:00Z">
                  <w:rPr>
                    <w:spacing w:val="-3"/>
                  </w:rPr>
                </w:rPrChange>
              </w:rPr>
              <w:t xml:space="preserve">five-year </w:t>
            </w:r>
            <w:r w:rsidRPr="00CA76E4">
              <w:rPr>
                <w:rFonts w:ascii="Palatino Linotype" w:hAnsi="Palatino Linotype"/>
                <w:rPrChange w:id="4705" w:author="Microsoft Office User" w:date="2019-04-11T14:51:00Z">
                  <w:rPr/>
                </w:rPrChange>
              </w:rPr>
              <w:t xml:space="preserve">budget using review </w:t>
            </w:r>
            <w:r w:rsidRPr="00CA76E4">
              <w:rPr>
                <w:rFonts w:ascii="Palatino Linotype" w:hAnsi="Palatino Linotype"/>
                <w:spacing w:val="-3"/>
                <w:rPrChange w:id="4706" w:author="Microsoft Office User" w:date="2019-04-11T14:51:00Z">
                  <w:rPr>
                    <w:spacing w:val="-3"/>
                  </w:rPr>
                </w:rPrChange>
              </w:rPr>
              <w:t xml:space="preserve">form </w:t>
            </w:r>
            <w:r w:rsidRPr="00CA76E4">
              <w:rPr>
                <w:rFonts w:ascii="Palatino Linotype" w:hAnsi="Palatino Linotype"/>
                <w:rPrChange w:id="4707" w:author="Microsoft Office User" w:date="2019-04-11T14:51:00Z">
                  <w:rPr/>
                </w:rPrChange>
              </w:rPr>
              <w:t xml:space="preserve">in Appendix E and report </w:t>
            </w:r>
            <w:r w:rsidRPr="00CA76E4">
              <w:rPr>
                <w:rFonts w:ascii="Palatino Linotype" w:hAnsi="Palatino Linotype"/>
                <w:spacing w:val="-3"/>
                <w:rPrChange w:id="4708" w:author="Microsoft Office User" w:date="2019-04-11T14:51:00Z">
                  <w:rPr>
                    <w:spacing w:val="-3"/>
                  </w:rPr>
                </w:rPrChange>
              </w:rPr>
              <w:t xml:space="preserve">to </w:t>
            </w:r>
            <w:r w:rsidRPr="00CA76E4">
              <w:rPr>
                <w:rFonts w:ascii="Palatino Linotype" w:hAnsi="Palatino Linotype"/>
                <w:rPrChange w:id="4709" w:author="Microsoft Office User" w:date="2019-04-11T14:51:00Z">
                  <w:rPr/>
                </w:rPrChange>
              </w:rPr>
              <w:t>AES Directors at their Spring regional association meeting.</w:t>
            </w:r>
          </w:p>
        </w:tc>
      </w:tr>
      <w:tr w:rsidR="00703875" w:rsidRPr="00CA76E4" w14:paraId="5A49F015" w14:textId="77777777">
        <w:trPr>
          <w:trHeight w:hRule="exact" w:val="279"/>
        </w:trPr>
        <w:tc>
          <w:tcPr>
            <w:tcW w:w="9580" w:type="dxa"/>
          </w:tcPr>
          <w:p w14:paraId="4E63809D" w14:textId="77777777" w:rsidR="00703875" w:rsidRPr="00CA76E4" w:rsidRDefault="00703875">
            <w:pPr>
              <w:rPr>
                <w:rFonts w:ascii="Palatino Linotype" w:hAnsi="Palatino Linotype"/>
                <w:rPrChange w:id="4710" w:author="Microsoft Office User" w:date="2019-04-11T14:51:00Z">
                  <w:rPr/>
                </w:rPrChange>
              </w:rPr>
            </w:pPr>
          </w:p>
        </w:tc>
      </w:tr>
      <w:tr w:rsidR="00703875" w:rsidRPr="00CA76E4" w14:paraId="5DD1748D" w14:textId="77777777">
        <w:trPr>
          <w:trHeight w:hRule="exact" w:val="278"/>
        </w:trPr>
        <w:tc>
          <w:tcPr>
            <w:tcW w:w="9580" w:type="dxa"/>
          </w:tcPr>
          <w:p w14:paraId="618C48CB" w14:textId="77777777" w:rsidR="00703875" w:rsidRPr="00CA76E4" w:rsidRDefault="00627017">
            <w:pPr>
              <w:pStyle w:val="TableParagraph"/>
              <w:spacing w:line="268" w:lineRule="exact"/>
              <w:ind w:left="3586" w:right="3579"/>
              <w:jc w:val="center"/>
              <w:rPr>
                <w:rFonts w:ascii="Palatino Linotype" w:hAnsi="Palatino Linotype"/>
                <w:b/>
                <w:rPrChange w:id="4711" w:author="Microsoft Office User" w:date="2019-04-11T14:51:00Z">
                  <w:rPr>
                    <w:b/>
                  </w:rPr>
                </w:rPrChange>
              </w:rPr>
            </w:pPr>
            <w:r w:rsidRPr="00CA76E4">
              <w:rPr>
                <w:rFonts w:ascii="Palatino Linotype" w:hAnsi="Palatino Linotype"/>
                <w:b/>
                <w:rPrChange w:id="4712" w:author="Microsoft Office User" w:date="2019-04-11T14:51:00Z">
                  <w:rPr>
                    <w:b/>
                  </w:rPr>
                </w:rPrChange>
              </w:rPr>
              <w:t>April-June</w:t>
            </w:r>
          </w:p>
        </w:tc>
      </w:tr>
      <w:tr w:rsidR="00703875" w:rsidRPr="00CA76E4" w14:paraId="5DA9CD7A" w14:textId="77777777">
        <w:trPr>
          <w:trHeight w:hRule="exact" w:val="816"/>
        </w:trPr>
        <w:tc>
          <w:tcPr>
            <w:tcW w:w="9580" w:type="dxa"/>
          </w:tcPr>
          <w:p w14:paraId="47713923" w14:textId="77777777" w:rsidR="00703875" w:rsidRPr="00CA76E4" w:rsidRDefault="00627017">
            <w:pPr>
              <w:pStyle w:val="TableParagraph"/>
              <w:numPr>
                <w:ilvl w:val="0"/>
                <w:numId w:val="20"/>
              </w:numPr>
              <w:spacing w:line="237" w:lineRule="auto"/>
              <w:rPr>
                <w:rFonts w:ascii="Palatino Linotype" w:hAnsi="Palatino Linotype"/>
                <w:rPrChange w:id="4713" w:author="Microsoft Office User" w:date="2019-04-11T14:51:00Z">
                  <w:rPr/>
                </w:rPrChange>
              </w:rPr>
              <w:pPrChange w:id="4714" w:author="Richard Rhodes" w:date="2018-12-04T17:01:00Z">
                <w:pPr>
                  <w:pStyle w:val="TableParagraph"/>
                  <w:spacing w:line="237" w:lineRule="auto"/>
                  <w:ind w:left="146"/>
                </w:pPr>
              </w:pPrChange>
            </w:pPr>
            <w:r w:rsidRPr="00CA76E4">
              <w:rPr>
                <w:rFonts w:ascii="Palatino Linotype" w:hAnsi="Palatino Linotype"/>
                <w:rPrChange w:id="4715" w:author="Microsoft Office User" w:date="2019-04-11T14:51:00Z">
                  <w:rPr/>
                </w:rPrChange>
              </w:rPr>
              <w:t xml:space="preserve">NRSP </w:t>
            </w:r>
            <w:r w:rsidRPr="00CA76E4">
              <w:rPr>
                <w:rFonts w:ascii="Palatino Linotype" w:hAnsi="Palatino Linotype"/>
                <w:spacing w:val="-3"/>
                <w:rPrChange w:id="4716" w:author="Microsoft Office User" w:date="2019-04-11T14:51:00Z">
                  <w:rPr>
                    <w:spacing w:val="-3"/>
                  </w:rPr>
                </w:rPrChange>
              </w:rPr>
              <w:t xml:space="preserve">Development </w:t>
            </w:r>
            <w:r w:rsidRPr="00CA76E4">
              <w:rPr>
                <w:rFonts w:ascii="Palatino Linotype" w:hAnsi="Palatino Linotype"/>
                <w:rPrChange w:id="4717" w:author="Microsoft Office User" w:date="2019-04-11T14:51:00Z">
                  <w:rPr/>
                </w:rPrChange>
              </w:rPr>
              <w:t xml:space="preserve">Committee addresses </w:t>
            </w:r>
            <w:r w:rsidRPr="00CA76E4">
              <w:rPr>
                <w:rFonts w:ascii="Palatino Linotype" w:hAnsi="Palatino Linotype"/>
                <w:spacing w:val="-3"/>
                <w:rPrChange w:id="4718" w:author="Microsoft Office User" w:date="2019-04-11T14:51:00Z">
                  <w:rPr>
                    <w:spacing w:val="-3"/>
                  </w:rPr>
                </w:rPrChange>
              </w:rPr>
              <w:t xml:space="preserve">any </w:t>
            </w:r>
            <w:r w:rsidRPr="00CA76E4">
              <w:rPr>
                <w:rFonts w:ascii="Palatino Linotype" w:hAnsi="Palatino Linotype"/>
                <w:rPrChange w:id="4719" w:author="Microsoft Office User" w:date="2019-04-11T14:51:00Z">
                  <w:rPr/>
                </w:rPrChange>
              </w:rPr>
              <w:t xml:space="preserve">comments and/or concerns received </w:t>
            </w:r>
            <w:r w:rsidRPr="00CA76E4">
              <w:rPr>
                <w:rFonts w:ascii="Palatino Linotype" w:hAnsi="Palatino Linotype"/>
                <w:spacing w:val="-3"/>
                <w:rPrChange w:id="4720" w:author="Microsoft Office User" w:date="2019-04-11T14:51:00Z">
                  <w:rPr>
                    <w:spacing w:val="-3"/>
                  </w:rPr>
                </w:rPrChange>
              </w:rPr>
              <w:t xml:space="preserve">from </w:t>
            </w:r>
            <w:r w:rsidRPr="00CA76E4">
              <w:rPr>
                <w:rFonts w:ascii="Palatino Linotype" w:hAnsi="Palatino Linotype"/>
                <w:spacing w:val="-2"/>
                <w:rPrChange w:id="4721" w:author="Microsoft Office User" w:date="2019-04-11T14:51:00Z">
                  <w:rPr>
                    <w:spacing w:val="-2"/>
                  </w:rPr>
                </w:rPrChange>
              </w:rPr>
              <w:t xml:space="preserve">the </w:t>
            </w:r>
            <w:r w:rsidRPr="00CA76E4">
              <w:rPr>
                <w:rFonts w:ascii="Palatino Linotype" w:hAnsi="Palatino Linotype"/>
                <w:rPrChange w:id="4722" w:author="Microsoft Office User" w:date="2019-04-11T14:51:00Z">
                  <w:rPr/>
                </w:rPrChange>
              </w:rPr>
              <w:t>regional association spring meetings and finalize the proposal in NIMSS for submission to the NRSP Review Committee.</w:t>
            </w:r>
          </w:p>
        </w:tc>
      </w:tr>
      <w:tr w:rsidR="00703875" w:rsidRPr="00CA76E4" w14:paraId="71945D79" w14:textId="77777777">
        <w:trPr>
          <w:trHeight w:hRule="exact" w:val="278"/>
        </w:trPr>
        <w:tc>
          <w:tcPr>
            <w:tcW w:w="9580" w:type="dxa"/>
          </w:tcPr>
          <w:p w14:paraId="563CB263" w14:textId="77777777" w:rsidR="00703875" w:rsidRPr="00CA76E4" w:rsidRDefault="00703875">
            <w:pPr>
              <w:rPr>
                <w:rFonts w:ascii="Palatino Linotype" w:hAnsi="Palatino Linotype"/>
                <w:rPrChange w:id="4723" w:author="Microsoft Office User" w:date="2019-04-11T14:51:00Z">
                  <w:rPr/>
                </w:rPrChange>
              </w:rPr>
            </w:pPr>
          </w:p>
        </w:tc>
      </w:tr>
      <w:tr w:rsidR="00703875" w:rsidRPr="00CA76E4" w14:paraId="2BC86A56" w14:textId="77777777">
        <w:trPr>
          <w:trHeight w:hRule="exact" w:val="278"/>
        </w:trPr>
        <w:tc>
          <w:tcPr>
            <w:tcW w:w="9580" w:type="dxa"/>
          </w:tcPr>
          <w:p w14:paraId="63D2DF2B" w14:textId="77777777" w:rsidR="00703875" w:rsidRPr="00CA76E4" w:rsidRDefault="00627017">
            <w:pPr>
              <w:pStyle w:val="TableParagraph"/>
              <w:spacing w:line="268" w:lineRule="exact"/>
              <w:ind w:left="3586" w:right="3580"/>
              <w:jc w:val="center"/>
              <w:rPr>
                <w:rFonts w:ascii="Palatino Linotype" w:hAnsi="Palatino Linotype"/>
                <w:b/>
                <w:rPrChange w:id="4724" w:author="Microsoft Office User" w:date="2019-04-11T14:51:00Z">
                  <w:rPr>
                    <w:b/>
                  </w:rPr>
                </w:rPrChange>
              </w:rPr>
            </w:pPr>
            <w:r w:rsidRPr="00CA76E4">
              <w:rPr>
                <w:rFonts w:ascii="Palatino Linotype" w:hAnsi="Palatino Linotype"/>
                <w:b/>
                <w:rPrChange w:id="4725" w:author="Microsoft Office User" w:date="2019-04-11T14:51:00Z">
                  <w:rPr>
                    <w:b/>
                  </w:rPr>
                </w:rPrChange>
              </w:rPr>
              <w:t>June</w:t>
            </w:r>
          </w:p>
        </w:tc>
      </w:tr>
      <w:tr w:rsidR="00703875" w:rsidRPr="00CA76E4" w14:paraId="2E6324DA" w14:textId="77777777">
        <w:trPr>
          <w:trHeight w:hRule="exact" w:val="547"/>
        </w:trPr>
        <w:tc>
          <w:tcPr>
            <w:tcW w:w="9580" w:type="dxa"/>
          </w:tcPr>
          <w:p w14:paraId="42A4266E" w14:textId="77777777" w:rsidR="00703875" w:rsidRPr="00CA76E4" w:rsidRDefault="00627017">
            <w:pPr>
              <w:pStyle w:val="TableParagraph"/>
              <w:numPr>
                <w:ilvl w:val="0"/>
                <w:numId w:val="20"/>
              </w:numPr>
              <w:spacing w:line="232" w:lineRule="auto"/>
              <w:ind w:right="105"/>
              <w:rPr>
                <w:rFonts w:ascii="Palatino Linotype" w:hAnsi="Palatino Linotype"/>
                <w:rPrChange w:id="4726" w:author="Microsoft Office User" w:date="2019-04-11T14:51:00Z">
                  <w:rPr/>
                </w:rPrChange>
              </w:rPr>
              <w:pPrChange w:id="4727" w:author="Richard Rhodes" w:date="2018-12-04T17:01:00Z">
                <w:pPr>
                  <w:pStyle w:val="TableParagraph"/>
                  <w:spacing w:line="232" w:lineRule="auto"/>
                  <w:ind w:left="146" w:right="105"/>
                </w:pPr>
              </w:pPrChange>
            </w:pPr>
            <w:r w:rsidRPr="00CA76E4">
              <w:rPr>
                <w:rFonts w:ascii="Palatino Linotype" w:hAnsi="Palatino Linotype"/>
                <w:rPrChange w:id="4728" w:author="Microsoft Office User" w:date="2019-04-11T14:51:00Z">
                  <w:rPr/>
                </w:rPrChange>
              </w:rPr>
              <w:t xml:space="preserve">The NRSP Review </w:t>
            </w:r>
            <w:r w:rsidRPr="00CA76E4">
              <w:rPr>
                <w:rFonts w:ascii="Palatino Linotype" w:hAnsi="Palatino Linotype"/>
                <w:spacing w:val="-3"/>
                <w:rPrChange w:id="4729" w:author="Microsoft Office User" w:date="2019-04-11T14:51:00Z">
                  <w:rPr>
                    <w:spacing w:val="-3"/>
                  </w:rPr>
                </w:rPrChange>
              </w:rPr>
              <w:t xml:space="preserve">Committee </w:t>
            </w:r>
            <w:r w:rsidRPr="00CA76E4">
              <w:rPr>
                <w:rFonts w:ascii="Palatino Linotype" w:hAnsi="Palatino Linotype"/>
                <w:rPrChange w:id="4730" w:author="Microsoft Office User" w:date="2019-04-11T14:51:00Z">
                  <w:rPr/>
                </w:rPrChange>
              </w:rPr>
              <w:t xml:space="preserve">meets in person or via teleconference </w:t>
            </w:r>
            <w:r w:rsidRPr="00CA76E4">
              <w:rPr>
                <w:rFonts w:ascii="Palatino Linotype" w:hAnsi="Palatino Linotype"/>
                <w:spacing w:val="-3"/>
                <w:rPrChange w:id="4731" w:author="Microsoft Office User" w:date="2019-04-11T14:51:00Z">
                  <w:rPr>
                    <w:spacing w:val="-3"/>
                  </w:rPr>
                </w:rPrChange>
              </w:rPr>
              <w:t xml:space="preserve">to </w:t>
            </w:r>
            <w:r w:rsidRPr="00CA76E4">
              <w:rPr>
                <w:rFonts w:ascii="Palatino Linotype" w:hAnsi="Palatino Linotype"/>
                <w:rPrChange w:id="4732" w:author="Microsoft Office User" w:date="2019-04-11T14:51:00Z">
                  <w:rPr/>
                </w:rPrChange>
              </w:rPr>
              <w:t xml:space="preserve">discuss proposal and budgets and feedback </w:t>
            </w:r>
            <w:r w:rsidRPr="00CA76E4">
              <w:rPr>
                <w:rFonts w:ascii="Palatino Linotype" w:hAnsi="Palatino Linotype"/>
                <w:spacing w:val="-4"/>
                <w:rPrChange w:id="4733" w:author="Microsoft Office User" w:date="2019-04-11T14:51:00Z">
                  <w:rPr>
                    <w:spacing w:val="-4"/>
                  </w:rPr>
                </w:rPrChange>
              </w:rPr>
              <w:t xml:space="preserve">from </w:t>
            </w:r>
            <w:r w:rsidRPr="00CA76E4">
              <w:rPr>
                <w:rFonts w:ascii="Palatino Linotype" w:hAnsi="Palatino Linotype"/>
                <w:rPrChange w:id="4734" w:author="Microsoft Office User" w:date="2019-04-11T14:51:00Z">
                  <w:rPr/>
                </w:rPrChange>
              </w:rPr>
              <w:t>regional associations.</w:t>
            </w:r>
          </w:p>
        </w:tc>
      </w:tr>
      <w:tr w:rsidR="00703875" w:rsidRPr="00CA76E4" w14:paraId="31E6CC4D" w14:textId="77777777">
        <w:trPr>
          <w:trHeight w:hRule="exact" w:val="278"/>
        </w:trPr>
        <w:tc>
          <w:tcPr>
            <w:tcW w:w="9580" w:type="dxa"/>
          </w:tcPr>
          <w:p w14:paraId="2C897F56" w14:textId="77777777" w:rsidR="00703875" w:rsidRPr="00CA76E4" w:rsidRDefault="00703875">
            <w:pPr>
              <w:rPr>
                <w:rFonts w:ascii="Palatino Linotype" w:hAnsi="Palatino Linotype"/>
                <w:rPrChange w:id="4735" w:author="Microsoft Office User" w:date="2019-04-11T14:51:00Z">
                  <w:rPr/>
                </w:rPrChange>
              </w:rPr>
            </w:pPr>
          </w:p>
        </w:tc>
      </w:tr>
      <w:tr w:rsidR="00703875" w:rsidRPr="00CA76E4" w14:paraId="5797CB3A" w14:textId="77777777">
        <w:trPr>
          <w:trHeight w:hRule="exact" w:val="276"/>
        </w:trPr>
        <w:tc>
          <w:tcPr>
            <w:tcW w:w="9580" w:type="dxa"/>
          </w:tcPr>
          <w:p w14:paraId="7E387970" w14:textId="77777777" w:rsidR="00703875" w:rsidRPr="00CA76E4" w:rsidRDefault="00627017">
            <w:pPr>
              <w:pStyle w:val="TableParagraph"/>
              <w:spacing w:before="1"/>
              <w:ind w:left="3586" w:right="3581"/>
              <w:jc w:val="center"/>
              <w:rPr>
                <w:rFonts w:ascii="Palatino Linotype" w:hAnsi="Palatino Linotype"/>
                <w:b/>
                <w:rPrChange w:id="4736" w:author="Microsoft Office User" w:date="2019-04-11T14:51:00Z">
                  <w:rPr>
                    <w:b/>
                  </w:rPr>
                </w:rPrChange>
              </w:rPr>
            </w:pPr>
            <w:r w:rsidRPr="00CA76E4">
              <w:rPr>
                <w:rFonts w:ascii="Palatino Linotype" w:hAnsi="Palatino Linotype"/>
                <w:b/>
                <w:rPrChange w:id="4737" w:author="Microsoft Office User" w:date="2019-04-11T14:51:00Z">
                  <w:rPr>
                    <w:b/>
                  </w:rPr>
                </w:rPrChange>
              </w:rPr>
              <w:t>July 1</w:t>
            </w:r>
          </w:p>
        </w:tc>
      </w:tr>
      <w:tr w:rsidR="00703875" w:rsidRPr="00CA76E4" w14:paraId="713E794C" w14:textId="77777777">
        <w:trPr>
          <w:trHeight w:hRule="exact" w:val="816"/>
        </w:trPr>
        <w:tc>
          <w:tcPr>
            <w:tcW w:w="9580" w:type="dxa"/>
          </w:tcPr>
          <w:p w14:paraId="755C4E8D" w14:textId="77777777" w:rsidR="00703875" w:rsidRPr="00CA76E4" w:rsidRDefault="00627017">
            <w:pPr>
              <w:pStyle w:val="TableParagraph"/>
              <w:numPr>
                <w:ilvl w:val="0"/>
                <w:numId w:val="20"/>
              </w:numPr>
              <w:spacing w:line="237" w:lineRule="auto"/>
              <w:ind w:right="136"/>
              <w:jc w:val="both"/>
              <w:rPr>
                <w:rFonts w:ascii="Palatino Linotype" w:hAnsi="Palatino Linotype"/>
                <w:rPrChange w:id="4738" w:author="Microsoft Office User" w:date="2019-04-11T14:51:00Z">
                  <w:rPr/>
                </w:rPrChange>
              </w:rPr>
              <w:pPrChange w:id="4739" w:author="Richard Rhodes" w:date="2018-12-04T17:01:00Z">
                <w:pPr>
                  <w:pStyle w:val="TableParagraph"/>
                  <w:spacing w:line="237" w:lineRule="auto"/>
                  <w:ind w:left="146" w:right="136"/>
                  <w:jc w:val="both"/>
                </w:pPr>
              </w:pPrChange>
            </w:pPr>
            <w:r w:rsidRPr="00CA76E4">
              <w:rPr>
                <w:rFonts w:ascii="Palatino Linotype" w:hAnsi="Palatino Linotype"/>
                <w:rPrChange w:id="4740" w:author="Microsoft Office User" w:date="2019-04-11T14:51:00Z">
                  <w:rPr/>
                </w:rPrChange>
              </w:rPr>
              <w:t>Final project proposal, projected five-year budget, and preliminary recommendation from the NRSP Review Committee are transmitted to the Executive Directors so all information can be shared with regional associations. The Review Committee also reports preliminary recommendations to ESCOP.</w:t>
            </w:r>
          </w:p>
        </w:tc>
      </w:tr>
      <w:tr w:rsidR="00703875" w:rsidRPr="00CA76E4" w14:paraId="5E3F21CC" w14:textId="77777777">
        <w:trPr>
          <w:trHeight w:hRule="exact" w:val="278"/>
        </w:trPr>
        <w:tc>
          <w:tcPr>
            <w:tcW w:w="9580" w:type="dxa"/>
          </w:tcPr>
          <w:p w14:paraId="04C03F0A" w14:textId="77777777" w:rsidR="00703875" w:rsidRPr="00CA76E4" w:rsidRDefault="00703875">
            <w:pPr>
              <w:rPr>
                <w:rFonts w:ascii="Palatino Linotype" w:hAnsi="Palatino Linotype"/>
                <w:rPrChange w:id="4741" w:author="Microsoft Office User" w:date="2019-04-11T14:51:00Z">
                  <w:rPr/>
                </w:rPrChange>
              </w:rPr>
            </w:pPr>
          </w:p>
        </w:tc>
      </w:tr>
      <w:tr w:rsidR="00703875" w:rsidRPr="00CA76E4" w14:paraId="267C1BCE" w14:textId="77777777">
        <w:trPr>
          <w:trHeight w:hRule="exact" w:val="276"/>
        </w:trPr>
        <w:tc>
          <w:tcPr>
            <w:tcW w:w="9580" w:type="dxa"/>
          </w:tcPr>
          <w:p w14:paraId="37006DAB" w14:textId="77777777" w:rsidR="00703875" w:rsidRPr="00CA76E4" w:rsidRDefault="00627017">
            <w:pPr>
              <w:pStyle w:val="TableParagraph"/>
              <w:spacing w:line="268" w:lineRule="exact"/>
              <w:ind w:left="3586" w:right="3583"/>
              <w:jc w:val="center"/>
              <w:rPr>
                <w:rFonts w:ascii="Palatino Linotype" w:hAnsi="Palatino Linotype"/>
                <w:b/>
                <w:rPrChange w:id="4742" w:author="Microsoft Office User" w:date="2019-04-11T14:51:00Z">
                  <w:rPr>
                    <w:b/>
                  </w:rPr>
                </w:rPrChange>
              </w:rPr>
            </w:pPr>
            <w:r w:rsidRPr="00CA76E4">
              <w:rPr>
                <w:rFonts w:ascii="Palatino Linotype" w:hAnsi="Palatino Linotype"/>
                <w:b/>
                <w:rPrChange w:id="4743" w:author="Microsoft Office User" w:date="2019-04-11T14:51:00Z">
                  <w:rPr>
                    <w:b/>
                  </w:rPr>
                </w:rPrChange>
              </w:rPr>
              <w:t>August 1</w:t>
            </w:r>
          </w:p>
        </w:tc>
      </w:tr>
      <w:tr w:rsidR="00703875" w:rsidRPr="00CA76E4" w14:paraId="6F3DDD1E" w14:textId="77777777">
        <w:trPr>
          <w:trHeight w:hRule="exact" w:val="278"/>
        </w:trPr>
        <w:tc>
          <w:tcPr>
            <w:tcW w:w="9580" w:type="dxa"/>
          </w:tcPr>
          <w:p w14:paraId="024369C8" w14:textId="77777777" w:rsidR="00703875" w:rsidRPr="00CA76E4" w:rsidRDefault="00627017">
            <w:pPr>
              <w:pStyle w:val="TableParagraph"/>
              <w:numPr>
                <w:ilvl w:val="0"/>
                <w:numId w:val="20"/>
              </w:numPr>
              <w:spacing w:line="268" w:lineRule="exact"/>
              <w:rPr>
                <w:rFonts w:ascii="Palatino Linotype" w:hAnsi="Palatino Linotype"/>
                <w:rPrChange w:id="4744" w:author="Microsoft Office User" w:date="2019-04-11T14:51:00Z">
                  <w:rPr/>
                </w:rPrChange>
              </w:rPr>
              <w:pPrChange w:id="4745" w:author="Richard Rhodes" w:date="2018-12-04T17:01:00Z">
                <w:pPr>
                  <w:pStyle w:val="TableParagraph"/>
                  <w:spacing w:line="268" w:lineRule="exact"/>
                  <w:ind w:left="146"/>
                </w:pPr>
              </w:pPrChange>
            </w:pPr>
            <w:r w:rsidRPr="00CA76E4">
              <w:rPr>
                <w:rFonts w:ascii="Palatino Linotype" w:hAnsi="Palatino Linotype"/>
                <w:rPrChange w:id="4746" w:author="Microsoft Office User" w:date="2019-04-11T14:51:00Z">
                  <w:rPr/>
                </w:rPrChange>
              </w:rPr>
              <w:t>NRSP Review Committee finalizes recommendations that will be presented at the annual ESS meeting.</w:t>
            </w:r>
          </w:p>
        </w:tc>
      </w:tr>
      <w:tr w:rsidR="00703875" w:rsidRPr="00CA76E4" w14:paraId="6F242027" w14:textId="77777777">
        <w:trPr>
          <w:trHeight w:hRule="exact" w:val="278"/>
        </w:trPr>
        <w:tc>
          <w:tcPr>
            <w:tcW w:w="9580" w:type="dxa"/>
          </w:tcPr>
          <w:p w14:paraId="3358C256" w14:textId="77777777" w:rsidR="00703875" w:rsidRPr="00CA76E4" w:rsidRDefault="00703875">
            <w:pPr>
              <w:rPr>
                <w:rFonts w:ascii="Palatino Linotype" w:hAnsi="Palatino Linotype"/>
                <w:rPrChange w:id="4747" w:author="Microsoft Office User" w:date="2019-04-11T14:51:00Z">
                  <w:rPr/>
                </w:rPrChange>
              </w:rPr>
            </w:pPr>
          </w:p>
        </w:tc>
      </w:tr>
      <w:tr w:rsidR="00703875" w:rsidRPr="00CA76E4" w14:paraId="076EBAD3" w14:textId="77777777">
        <w:trPr>
          <w:trHeight w:hRule="exact" w:val="278"/>
        </w:trPr>
        <w:tc>
          <w:tcPr>
            <w:tcW w:w="9580" w:type="dxa"/>
          </w:tcPr>
          <w:p w14:paraId="57F259E0" w14:textId="77777777" w:rsidR="00703875" w:rsidRPr="00CA76E4" w:rsidRDefault="00627017">
            <w:pPr>
              <w:pStyle w:val="TableParagraph"/>
              <w:spacing w:line="268" w:lineRule="exact"/>
              <w:ind w:left="3586" w:right="3582"/>
              <w:jc w:val="center"/>
              <w:rPr>
                <w:rFonts w:ascii="Palatino Linotype" w:hAnsi="Palatino Linotype"/>
                <w:b/>
                <w:rPrChange w:id="4748" w:author="Microsoft Office User" w:date="2019-04-11T14:51:00Z">
                  <w:rPr>
                    <w:b/>
                  </w:rPr>
                </w:rPrChange>
              </w:rPr>
            </w:pPr>
            <w:r w:rsidRPr="00CA76E4">
              <w:rPr>
                <w:rFonts w:ascii="Palatino Linotype" w:hAnsi="Palatino Linotype"/>
                <w:b/>
                <w:rPrChange w:id="4749" w:author="Microsoft Office User" w:date="2019-04-11T14:51:00Z">
                  <w:rPr>
                    <w:b/>
                  </w:rPr>
                </w:rPrChange>
              </w:rPr>
              <w:t>September</w:t>
            </w:r>
          </w:p>
        </w:tc>
      </w:tr>
      <w:tr w:rsidR="00703875" w:rsidRPr="00CA76E4" w14:paraId="67ED4AED" w14:textId="77777777">
        <w:trPr>
          <w:trHeight w:hRule="exact" w:val="545"/>
        </w:trPr>
        <w:tc>
          <w:tcPr>
            <w:tcW w:w="9580" w:type="dxa"/>
          </w:tcPr>
          <w:p w14:paraId="3E01D8F7" w14:textId="77777777" w:rsidR="00703875" w:rsidRPr="00CA76E4" w:rsidRDefault="00627017">
            <w:pPr>
              <w:pStyle w:val="TableParagraph"/>
              <w:numPr>
                <w:ilvl w:val="0"/>
                <w:numId w:val="20"/>
              </w:numPr>
              <w:spacing w:line="232" w:lineRule="auto"/>
              <w:rPr>
                <w:rFonts w:ascii="Palatino Linotype" w:hAnsi="Palatino Linotype"/>
                <w:rPrChange w:id="4750" w:author="Microsoft Office User" w:date="2019-04-11T14:51:00Z">
                  <w:rPr/>
                </w:rPrChange>
              </w:rPr>
              <w:pPrChange w:id="4751" w:author="Richard Rhodes" w:date="2018-12-04T17:01:00Z">
                <w:pPr>
                  <w:pStyle w:val="TableParagraph"/>
                  <w:spacing w:line="232" w:lineRule="auto"/>
                  <w:ind w:left="146"/>
                </w:pPr>
              </w:pPrChange>
            </w:pPr>
            <w:r w:rsidRPr="00CA76E4">
              <w:rPr>
                <w:rFonts w:ascii="Palatino Linotype" w:hAnsi="Palatino Linotype"/>
                <w:rPrChange w:id="4752" w:author="Microsoft Office User" w:date="2019-04-11T14:51:00Z">
                  <w:rPr/>
                </w:rPrChange>
              </w:rPr>
              <w:t>The NRSP Review</w:t>
            </w:r>
            <w:r w:rsidRPr="00CA76E4">
              <w:rPr>
                <w:rFonts w:ascii="Palatino Linotype" w:hAnsi="Palatino Linotype"/>
                <w:spacing w:val="-3"/>
                <w:rPrChange w:id="4753" w:author="Microsoft Office User" w:date="2019-04-11T14:51:00Z">
                  <w:rPr>
                    <w:spacing w:val="-3"/>
                  </w:rPr>
                </w:rPrChange>
              </w:rPr>
              <w:t xml:space="preserve"> Committee</w:t>
            </w:r>
            <w:r w:rsidRPr="00CA76E4">
              <w:rPr>
                <w:rFonts w:ascii="Palatino Linotype" w:hAnsi="Palatino Linotype"/>
                <w:rPrChange w:id="4754" w:author="Microsoft Office User" w:date="2019-04-11T14:51:00Z">
                  <w:rPr/>
                </w:rPrChange>
              </w:rPr>
              <w:t xml:space="preserve"> reports at the ESS </w:t>
            </w:r>
            <w:r w:rsidRPr="00CA76E4">
              <w:rPr>
                <w:rFonts w:ascii="Palatino Linotype" w:hAnsi="Palatino Linotype"/>
                <w:spacing w:val="-3"/>
                <w:rPrChange w:id="4755" w:author="Microsoft Office User" w:date="2019-04-11T14:51:00Z">
                  <w:rPr>
                    <w:spacing w:val="-3"/>
                  </w:rPr>
                </w:rPrChange>
              </w:rPr>
              <w:t xml:space="preserve">annual </w:t>
            </w:r>
            <w:r w:rsidRPr="00CA76E4">
              <w:rPr>
                <w:rFonts w:ascii="Palatino Linotype" w:hAnsi="Palatino Linotype"/>
                <w:rPrChange w:id="4756" w:author="Microsoft Office User" w:date="2019-04-11T14:51:00Z">
                  <w:rPr/>
                </w:rPrChange>
              </w:rPr>
              <w:t>meeting on the final project proposal and projected budget, and its recommendation. Directors vote on recommendations.</w:t>
            </w:r>
          </w:p>
        </w:tc>
      </w:tr>
      <w:tr w:rsidR="00703875" w:rsidRPr="00CA76E4" w14:paraId="2E38CA09" w14:textId="77777777">
        <w:trPr>
          <w:trHeight w:hRule="exact" w:val="278"/>
        </w:trPr>
        <w:tc>
          <w:tcPr>
            <w:tcW w:w="9580" w:type="dxa"/>
          </w:tcPr>
          <w:p w14:paraId="15606614" w14:textId="77777777" w:rsidR="00703875" w:rsidRPr="00CA76E4" w:rsidRDefault="00703875">
            <w:pPr>
              <w:rPr>
                <w:rFonts w:ascii="Palatino Linotype" w:hAnsi="Palatino Linotype"/>
                <w:rPrChange w:id="4757" w:author="Microsoft Office User" w:date="2019-04-11T14:51:00Z">
                  <w:rPr/>
                </w:rPrChange>
              </w:rPr>
            </w:pPr>
          </w:p>
        </w:tc>
      </w:tr>
      <w:tr w:rsidR="00703875" w:rsidRPr="00CA76E4" w14:paraId="748D727E" w14:textId="77777777">
        <w:trPr>
          <w:trHeight w:hRule="exact" w:val="278"/>
        </w:trPr>
        <w:tc>
          <w:tcPr>
            <w:tcW w:w="9580" w:type="dxa"/>
          </w:tcPr>
          <w:p w14:paraId="53AB7AA8" w14:textId="77777777" w:rsidR="00703875" w:rsidRPr="00CA76E4" w:rsidRDefault="00627017">
            <w:pPr>
              <w:pStyle w:val="TableParagraph"/>
              <w:spacing w:line="268" w:lineRule="exact"/>
              <w:ind w:left="3586" w:right="3580"/>
              <w:jc w:val="center"/>
              <w:rPr>
                <w:rFonts w:ascii="Palatino Linotype" w:hAnsi="Palatino Linotype"/>
                <w:b/>
                <w:rPrChange w:id="4758" w:author="Microsoft Office User" w:date="2019-04-11T14:51:00Z">
                  <w:rPr>
                    <w:b/>
                  </w:rPr>
                </w:rPrChange>
              </w:rPr>
            </w:pPr>
            <w:r w:rsidRPr="00CA76E4">
              <w:rPr>
                <w:rFonts w:ascii="Palatino Linotype" w:hAnsi="Palatino Linotype"/>
                <w:b/>
                <w:rPrChange w:id="4759" w:author="Microsoft Office User" w:date="2019-04-11T14:51:00Z">
                  <w:rPr>
                    <w:b/>
                  </w:rPr>
                </w:rPrChange>
              </w:rPr>
              <w:t>October 1</w:t>
            </w:r>
          </w:p>
        </w:tc>
      </w:tr>
      <w:tr w:rsidR="00703875" w:rsidRPr="00CA76E4" w14:paraId="2EDE6D92" w14:textId="77777777">
        <w:trPr>
          <w:trHeight w:hRule="exact" w:val="276"/>
        </w:trPr>
        <w:tc>
          <w:tcPr>
            <w:tcW w:w="9580" w:type="dxa"/>
          </w:tcPr>
          <w:p w14:paraId="716E4874" w14:textId="1531A993" w:rsidR="00703875" w:rsidRPr="00CA76E4" w:rsidRDefault="00627017">
            <w:pPr>
              <w:pStyle w:val="TableParagraph"/>
              <w:numPr>
                <w:ilvl w:val="0"/>
                <w:numId w:val="20"/>
              </w:numPr>
              <w:spacing w:line="268" w:lineRule="exact"/>
              <w:rPr>
                <w:rFonts w:ascii="Palatino Linotype" w:hAnsi="Palatino Linotype"/>
                <w:rPrChange w:id="4760" w:author="Microsoft Office User" w:date="2019-04-11T14:51:00Z">
                  <w:rPr/>
                </w:rPrChange>
              </w:rPr>
              <w:pPrChange w:id="4761" w:author="Richard Rhodes" w:date="2018-12-04T17:02:00Z">
                <w:pPr>
                  <w:pStyle w:val="TableParagraph"/>
                  <w:spacing w:line="268" w:lineRule="exact"/>
                  <w:ind w:left="108"/>
                </w:pPr>
              </w:pPrChange>
            </w:pPr>
            <w:del w:id="4762" w:author="Richard Rhodes" w:date="2018-12-04T17:02:00Z">
              <w:r w:rsidRPr="00CA76E4" w:rsidDel="000C1DB7">
                <w:rPr>
                  <w:rFonts w:ascii="Palatino Linotype" w:hAnsi="Palatino Linotype"/>
                  <w:rPrChange w:id="4763" w:author="Microsoft Office User" w:date="2019-04-11T14:51:00Z">
                    <w:rPr/>
                  </w:rPrChange>
                </w:rPr>
                <w:delText xml:space="preserve">Approved </w:delText>
              </w:r>
            </w:del>
            <w:r w:rsidRPr="00CA76E4">
              <w:rPr>
                <w:rFonts w:ascii="Palatino Linotype" w:hAnsi="Palatino Linotype"/>
                <w:rPrChange w:id="4764" w:author="Microsoft Office User" w:date="2019-04-11T14:51:00Z">
                  <w:rPr/>
                </w:rPrChange>
              </w:rPr>
              <w:t>NRSP starts five-year cycle with</w:t>
            </w:r>
            <w:ins w:id="4765" w:author="Richard Rhodes" w:date="2018-12-04T17:02:00Z">
              <w:r w:rsidR="000C1DB7" w:rsidRPr="00CA76E4">
                <w:rPr>
                  <w:rFonts w:ascii="Palatino Linotype" w:hAnsi="Palatino Linotype"/>
                  <w:rPrChange w:id="4766" w:author="Microsoft Office User" w:date="2019-04-11T14:51:00Z">
                    <w:rPr/>
                  </w:rPrChange>
                </w:rPr>
                <w:t xml:space="preserve"> approved</w:t>
              </w:r>
            </w:ins>
            <w:r w:rsidRPr="00CA76E4">
              <w:rPr>
                <w:rFonts w:ascii="Palatino Linotype" w:hAnsi="Palatino Linotype"/>
                <w:rPrChange w:id="4767" w:author="Microsoft Office User" w:date="2019-04-11T14:51:00Z">
                  <w:rPr/>
                </w:rPrChange>
              </w:rPr>
              <w:t xml:space="preserve"> five-year budget</w:t>
            </w:r>
            <w:del w:id="4768" w:author="Richard Rhodes" w:date="2018-12-04T17:02:00Z">
              <w:r w:rsidRPr="00CA76E4" w:rsidDel="000C1DB7">
                <w:rPr>
                  <w:rFonts w:ascii="Palatino Linotype" w:hAnsi="Palatino Linotype"/>
                  <w:rPrChange w:id="4769" w:author="Microsoft Office User" w:date="2019-04-11T14:51:00Z">
                    <w:rPr/>
                  </w:rPrChange>
                </w:rPr>
                <w:delText xml:space="preserve"> approved.</w:delText>
              </w:r>
            </w:del>
            <w:ins w:id="4770" w:author="Richard Rhodes" w:date="2018-12-04T17:02:00Z">
              <w:r w:rsidR="000C1DB7" w:rsidRPr="00CA76E4">
                <w:rPr>
                  <w:rFonts w:ascii="Palatino Linotype" w:hAnsi="Palatino Linotype"/>
                  <w:rPrChange w:id="4771" w:author="Microsoft Office User" w:date="2019-04-11T14:51:00Z">
                    <w:rPr/>
                  </w:rPrChange>
                </w:rPr>
                <w:t>.</w:t>
              </w:r>
            </w:ins>
          </w:p>
        </w:tc>
      </w:tr>
    </w:tbl>
    <w:commentRangeEnd w:id="4599"/>
    <w:p w14:paraId="261E5561" w14:textId="77777777" w:rsidR="00703875" w:rsidRPr="00CA76E4" w:rsidRDefault="003B56A7">
      <w:pPr>
        <w:spacing w:line="268" w:lineRule="exact"/>
        <w:rPr>
          <w:rFonts w:ascii="Palatino Linotype" w:hAnsi="Palatino Linotype"/>
          <w:rPrChange w:id="4772" w:author="Microsoft Office User" w:date="2019-04-11T14:51:00Z">
            <w:rPr/>
          </w:rPrChange>
        </w:rPr>
        <w:sectPr w:rsidR="00703875" w:rsidRPr="00CA76E4">
          <w:pgSz w:w="12240" w:h="15840"/>
          <w:pgMar w:top="1000" w:right="1100" w:bottom="1280" w:left="1180" w:header="0" w:footer="1099" w:gutter="0"/>
          <w:cols w:space="720"/>
        </w:sectPr>
      </w:pPr>
      <w:r w:rsidRPr="00CA76E4">
        <w:rPr>
          <w:rStyle w:val="CommentReference"/>
          <w:rFonts w:ascii="Palatino Linotype" w:hAnsi="Palatino Linotype"/>
          <w:rPrChange w:id="4773" w:author="Microsoft Office User" w:date="2019-04-11T14:51:00Z">
            <w:rPr>
              <w:rStyle w:val="CommentReference"/>
            </w:rPr>
          </w:rPrChange>
        </w:rPr>
        <w:commentReference w:id="4599"/>
      </w:r>
      <w:commentRangeEnd w:id="4600"/>
      <w:r w:rsidR="005817ED" w:rsidRPr="00CA76E4">
        <w:rPr>
          <w:rStyle w:val="CommentReference"/>
          <w:rFonts w:ascii="Palatino Linotype" w:hAnsi="Palatino Linotype"/>
          <w:rPrChange w:id="4774" w:author="Microsoft Office User" w:date="2019-04-11T14:51:00Z">
            <w:rPr>
              <w:rStyle w:val="CommentReference"/>
            </w:rPr>
          </w:rPrChange>
        </w:rPr>
        <w:commentReference w:id="4600"/>
      </w:r>
    </w:p>
    <w:p w14:paraId="74BE2DD2" w14:textId="77777777" w:rsidR="00703875" w:rsidRPr="00CA76E4" w:rsidRDefault="00627017">
      <w:pPr>
        <w:pStyle w:val="Heading2"/>
        <w:spacing w:before="71" w:after="2"/>
        <w:ind w:left="260"/>
        <w:rPr>
          <w:rFonts w:ascii="Palatino Linotype" w:hAnsi="Palatino Linotype"/>
          <w:rPrChange w:id="4775" w:author="Microsoft Office User" w:date="2019-04-11T14:51:00Z">
            <w:rPr/>
          </w:rPrChange>
        </w:rPr>
      </w:pPr>
      <w:commentRangeStart w:id="4776"/>
      <w:r w:rsidRPr="00CA76E4">
        <w:rPr>
          <w:rFonts w:ascii="Palatino Linotype" w:hAnsi="Palatino Linotype"/>
          <w:rPrChange w:id="4777" w:author="Microsoft Office User" w:date="2019-04-11T14:51:00Z">
            <w:rPr/>
          </w:rPrChange>
        </w:rPr>
        <w:lastRenderedPageBreak/>
        <w:t>APPENDIX A2 - NRSP CALENDAR FOR RENEWAL OF NRSP PROJECTS</w:t>
      </w:r>
      <w:commentRangeEnd w:id="4776"/>
      <w:r w:rsidR="000C1DB7" w:rsidRPr="00CA76E4">
        <w:rPr>
          <w:rStyle w:val="CommentReference"/>
          <w:rFonts w:ascii="Palatino Linotype" w:eastAsia="Times New Roman" w:hAnsi="Palatino Linotype" w:cs="Times New Roman"/>
          <w:rPrChange w:id="4778" w:author="Microsoft Office User" w:date="2019-04-11T14:51:00Z">
            <w:rPr>
              <w:rStyle w:val="CommentReference"/>
              <w:rFonts w:ascii="Times New Roman" w:eastAsia="Times New Roman" w:hAnsi="Times New Roman" w:cs="Times New Roman"/>
            </w:rPr>
          </w:rPrChange>
        </w:rPr>
        <w:commentReference w:id="4776"/>
      </w:r>
    </w:p>
    <w:tbl>
      <w:tblPr>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580"/>
        <w:tblGridChange w:id="4779">
          <w:tblGrid>
            <w:gridCol w:w="9580"/>
          </w:tblGrid>
        </w:tblGridChange>
      </w:tblGrid>
      <w:tr w:rsidR="00703875" w:rsidRPr="00CA76E4" w14:paraId="36B5EB20" w14:textId="77777777">
        <w:trPr>
          <w:trHeight w:hRule="exact" w:val="290"/>
        </w:trPr>
        <w:tc>
          <w:tcPr>
            <w:tcW w:w="9580" w:type="dxa"/>
          </w:tcPr>
          <w:p w14:paraId="3EF0CB59" w14:textId="77777777" w:rsidR="00703875" w:rsidRPr="00CA76E4" w:rsidRDefault="00627017">
            <w:pPr>
              <w:pStyle w:val="TableParagraph"/>
              <w:spacing w:line="268" w:lineRule="exact"/>
              <w:ind w:left="3586" w:right="3580"/>
              <w:jc w:val="center"/>
              <w:rPr>
                <w:rFonts w:ascii="Palatino Linotype" w:hAnsi="Palatino Linotype"/>
                <w:b/>
                <w:rPrChange w:id="4780" w:author="Microsoft Office User" w:date="2019-04-11T14:51:00Z">
                  <w:rPr>
                    <w:b/>
                  </w:rPr>
                </w:rPrChange>
              </w:rPr>
            </w:pPr>
            <w:r w:rsidRPr="00CA76E4">
              <w:rPr>
                <w:rFonts w:ascii="Palatino Linotype" w:hAnsi="Palatino Linotype"/>
                <w:b/>
                <w:rPrChange w:id="4781" w:author="Microsoft Office User" w:date="2019-04-11T14:51:00Z">
                  <w:rPr>
                    <w:b/>
                  </w:rPr>
                </w:rPrChange>
              </w:rPr>
              <w:t>September—December</w:t>
            </w:r>
          </w:p>
        </w:tc>
      </w:tr>
      <w:tr w:rsidR="00703875" w:rsidRPr="00CA76E4" w14:paraId="273A7C54" w14:textId="77777777">
        <w:trPr>
          <w:trHeight w:hRule="exact" w:val="279"/>
        </w:trPr>
        <w:tc>
          <w:tcPr>
            <w:tcW w:w="9580" w:type="dxa"/>
          </w:tcPr>
          <w:p w14:paraId="7C0A03A3" w14:textId="77777777" w:rsidR="00703875" w:rsidRPr="00CA76E4" w:rsidRDefault="00627017">
            <w:pPr>
              <w:pStyle w:val="TableParagraph"/>
              <w:numPr>
                <w:ilvl w:val="0"/>
                <w:numId w:val="20"/>
              </w:numPr>
              <w:spacing w:before="2"/>
              <w:rPr>
                <w:rFonts w:ascii="Palatino Linotype" w:hAnsi="Palatino Linotype"/>
                <w:rPrChange w:id="4782" w:author="Microsoft Office User" w:date="2019-04-11T14:51:00Z">
                  <w:rPr/>
                </w:rPrChange>
              </w:rPr>
              <w:pPrChange w:id="4783" w:author="Richard Rhodes" w:date="2018-12-04T17:47:00Z">
                <w:pPr>
                  <w:pStyle w:val="TableParagraph"/>
                  <w:spacing w:before="2"/>
                  <w:ind w:left="146"/>
                </w:pPr>
              </w:pPrChange>
            </w:pPr>
            <w:r w:rsidRPr="00CA76E4">
              <w:rPr>
                <w:rFonts w:ascii="Palatino Linotype" w:hAnsi="Palatino Linotype"/>
                <w:rPrChange w:id="4784" w:author="Microsoft Office User" w:date="2019-04-11T14:51:00Z">
                  <w:rPr/>
                </w:rPrChange>
              </w:rPr>
              <w:t xml:space="preserve">External peer review of NRSP </w:t>
            </w:r>
            <w:commentRangeStart w:id="4785"/>
            <w:r w:rsidRPr="00CA76E4">
              <w:rPr>
                <w:rFonts w:ascii="Palatino Linotype" w:hAnsi="Palatino Linotype"/>
                <w:rPrChange w:id="4786" w:author="Microsoft Office User" w:date="2019-04-11T14:51:00Z">
                  <w:rPr/>
                </w:rPrChange>
              </w:rPr>
              <w:t>occurs</w:t>
            </w:r>
            <w:commentRangeEnd w:id="4785"/>
            <w:r w:rsidR="00B0735C" w:rsidRPr="00CA76E4">
              <w:rPr>
                <w:rStyle w:val="CommentReference"/>
                <w:rFonts w:ascii="Palatino Linotype" w:eastAsia="Times New Roman" w:hAnsi="Palatino Linotype" w:cs="Times New Roman"/>
                <w:rPrChange w:id="4787" w:author="Microsoft Office User" w:date="2019-04-11T14:51:00Z">
                  <w:rPr>
                    <w:rStyle w:val="CommentReference"/>
                    <w:rFonts w:ascii="Times New Roman" w:eastAsia="Times New Roman" w:hAnsi="Times New Roman" w:cs="Times New Roman"/>
                  </w:rPr>
                </w:rPrChange>
              </w:rPr>
              <w:commentReference w:id="4785"/>
            </w:r>
            <w:r w:rsidRPr="00CA76E4">
              <w:rPr>
                <w:rFonts w:ascii="Palatino Linotype" w:hAnsi="Palatino Linotype"/>
                <w:rPrChange w:id="4788" w:author="Microsoft Office User" w:date="2019-04-11T14:51:00Z">
                  <w:rPr/>
                </w:rPrChange>
              </w:rPr>
              <w:t>.</w:t>
            </w:r>
          </w:p>
        </w:tc>
      </w:tr>
      <w:tr w:rsidR="00703875" w:rsidRPr="00CA76E4" w14:paraId="33ACB791" w14:textId="77777777">
        <w:trPr>
          <w:trHeight w:hRule="exact" w:val="276"/>
        </w:trPr>
        <w:tc>
          <w:tcPr>
            <w:tcW w:w="9580" w:type="dxa"/>
          </w:tcPr>
          <w:p w14:paraId="09C05C97" w14:textId="77777777" w:rsidR="00703875" w:rsidRPr="00CA76E4" w:rsidRDefault="00703875">
            <w:pPr>
              <w:rPr>
                <w:rFonts w:ascii="Palatino Linotype" w:hAnsi="Palatino Linotype"/>
                <w:rPrChange w:id="4789" w:author="Microsoft Office User" w:date="2019-04-11T14:51:00Z">
                  <w:rPr/>
                </w:rPrChange>
              </w:rPr>
            </w:pPr>
          </w:p>
        </w:tc>
      </w:tr>
      <w:tr w:rsidR="00703875" w:rsidRPr="00CA76E4" w14:paraId="34B2EB68" w14:textId="77777777">
        <w:trPr>
          <w:trHeight w:hRule="exact" w:val="278"/>
        </w:trPr>
        <w:tc>
          <w:tcPr>
            <w:tcW w:w="9580" w:type="dxa"/>
          </w:tcPr>
          <w:p w14:paraId="040AFDB0" w14:textId="77777777" w:rsidR="00703875" w:rsidRPr="00CA76E4" w:rsidRDefault="00627017">
            <w:pPr>
              <w:pStyle w:val="TableParagraph"/>
              <w:spacing w:line="268" w:lineRule="exact"/>
              <w:ind w:left="3586" w:right="3580"/>
              <w:jc w:val="center"/>
              <w:rPr>
                <w:rFonts w:ascii="Palatino Linotype" w:hAnsi="Palatino Linotype"/>
                <w:b/>
                <w:rPrChange w:id="4790" w:author="Microsoft Office User" w:date="2019-04-11T14:51:00Z">
                  <w:rPr>
                    <w:b/>
                  </w:rPr>
                </w:rPrChange>
              </w:rPr>
            </w:pPr>
            <w:r w:rsidRPr="00CA76E4">
              <w:rPr>
                <w:rFonts w:ascii="Palatino Linotype" w:hAnsi="Palatino Linotype"/>
                <w:b/>
                <w:rPrChange w:id="4791" w:author="Microsoft Office User" w:date="2019-04-11T14:51:00Z">
                  <w:rPr>
                    <w:b/>
                  </w:rPr>
                </w:rPrChange>
              </w:rPr>
              <w:t>December</w:t>
            </w:r>
          </w:p>
        </w:tc>
      </w:tr>
      <w:tr w:rsidR="00703875" w:rsidRPr="00CA76E4" w14:paraId="775D18EB" w14:textId="77777777">
        <w:trPr>
          <w:trHeight w:hRule="exact" w:val="278"/>
        </w:trPr>
        <w:tc>
          <w:tcPr>
            <w:tcW w:w="9580" w:type="dxa"/>
          </w:tcPr>
          <w:p w14:paraId="4EFDBD89" w14:textId="77777777" w:rsidR="00703875" w:rsidRPr="00CA76E4" w:rsidRDefault="00627017">
            <w:pPr>
              <w:pStyle w:val="TableParagraph"/>
              <w:numPr>
                <w:ilvl w:val="0"/>
                <w:numId w:val="20"/>
              </w:numPr>
              <w:spacing w:line="268" w:lineRule="exact"/>
              <w:rPr>
                <w:rFonts w:ascii="Palatino Linotype" w:hAnsi="Palatino Linotype"/>
                <w:rPrChange w:id="4792" w:author="Microsoft Office User" w:date="2019-04-11T14:51:00Z">
                  <w:rPr/>
                </w:rPrChange>
              </w:rPr>
              <w:pPrChange w:id="4793" w:author="Richard Rhodes" w:date="2018-12-04T17:47:00Z">
                <w:pPr>
                  <w:pStyle w:val="TableParagraph"/>
                  <w:spacing w:line="268" w:lineRule="exact"/>
                  <w:ind w:left="146"/>
                </w:pPr>
              </w:pPrChange>
            </w:pPr>
            <w:r w:rsidRPr="00CA76E4">
              <w:rPr>
                <w:rFonts w:ascii="Palatino Linotype" w:hAnsi="Palatino Linotype"/>
                <w:rPrChange w:id="4794" w:author="Microsoft Office User" w:date="2019-04-11T14:51:00Z">
                  <w:rPr/>
                </w:rPrChange>
              </w:rPr>
              <w:t>NRSP Committee develops renewal proposal based on external review comments.</w:t>
            </w:r>
          </w:p>
        </w:tc>
      </w:tr>
      <w:tr w:rsidR="00703875" w:rsidRPr="00CA76E4" w14:paraId="7BA40E8C" w14:textId="77777777">
        <w:trPr>
          <w:trHeight w:hRule="exact" w:val="278"/>
        </w:trPr>
        <w:tc>
          <w:tcPr>
            <w:tcW w:w="9580" w:type="dxa"/>
          </w:tcPr>
          <w:p w14:paraId="4991DBA4" w14:textId="77777777" w:rsidR="00703875" w:rsidRPr="00CA76E4" w:rsidRDefault="00703875">
            <w:pPr>
              <w:rPr>
                <w:rFonts w:ascii="Palatino Linotype" w:hAnsi="Palatino Linotype"/>
                <w:rPrChange w:id="4795" w:author="Microsoft Office User" w:date="2019-04-11T14:51:00Z">
                  <w:rPr/>
                </w:rPrChange>
              </w:rPr>
            </w:pPr>
          </w:p>
        </w:tc>
      </w:tr>
      <w:tr w:rsidR="00703875" w:rsidRPr="00CA76E4" w14:paraId="2455D56E" w14:textId="77777777">
        <w:trPr>
          <w:trHeight w:hRule="exact" w:val="278"/>
        </w:trPr>
        <w:tc>
          <w:tcPr>
            <w:tcW w:w="9580" w:type="dxa"/>
          </w:tcPr>
          <w:p w14:paraId="5FCF073F" w14:textId="77777777" w:rsidR="00703875" w:rsidRPr="00CA76E4" w:rsidRDefault="00627017">
            <w:pPr>
              <w:pStyle w:val="TableParagraph"/>
              <w:spacing w:line="268" w:lineRule="exact"/>
              <w:ind w:left="3586" w:right="3582"/>
              <w:jc w:val="center"/>
              <w:rPr>
                <w:rFonts w:ascii="Palatino Linotype" w:hAnsi="Palatino Linotype"/>
                <w:b/>
                <w:rPrChange w:id="4796" w:author="Microsoft Office User" w:date="2019-04-11T14:51:00Z">
                  <w:rPr>
                    <w:b/>
                  </w:rPr>
                </w:rPrChange>
              </w:rPr>
            </w:pPr>
            <w:r w:rsidRPr="00CA76E4">
              <w:rPr>
                <w:rFonts w:ascii="Palatino Linotype" w:hAnsi="Palatino Linotype"/>
                <w:b/>
                <w:rPrChange w:id="4797" w:author="Microsoft Office User" w:date="2019-04-11T14:51:00Z">
                  <w:rPr>
                    <w:b/>
                  </w:rPr>
                </w:rPrChange>
              </w:rPr>
              <w:t>January 15</w:t>
            </w:r>
          </w:p>
        </w:tc>
      </w:tr>
      <w:tr w:rsidR="00703875" w:rsidRPr="00CA76E4" w14:paraId="1AB0065A" w14:textId="77777777">
        <w:trPr>
          <w:trHeight w:hRule="exact" w:val="816"/>
        </w:trPr>
        <w:tc>
          <w:tcPr>
            <w:tcW w:w="9580" w:type="dxa"/>
          </w:tcPr>
          <w:p w14:paraId="0BE992C3" w14:textId="77777777" w:rsidR="00703875" w:rsidRPr="00CA76E4" w:rsidRDefault="00627017">
            <w:pPr>
              <w:pStyle w:val="TableParagraph"/>
              <w:numPr>
                <w:ilvl w:val="0"/>
                <w:numId w:val="20"/>
              </w:numPr>
              <w:spacing w:before="1" w:line="232" w:lineRule="auto"/>
              <w:ind w:right="322"/>
              <w:jc w:val="both"/>
              <w:rPr>
                <w:rFonts w:ascii="Palatino Linotype" w:hAnsi="Palatino Linotype"/>
                <w:rPrChange w:id="4798" w:author="Microsoft Office User" w:date="2019-04-11T14:51:00Z">
                  <w:rPr/>
                </w:rPrChange>
              </w:rPr>
              <w:pPrChange w:id="4799" w:author="Richard Rhodes" w:date="2018-12-04T17:47:00Z">
                <w:pPr>
                  <w:pStyle w:val="TableParagraph"/>
                  <w:spacing w:before="1" w:line="232" w:lineRule="auto"/>
                  <w:ind w:left="146" w:right="322"/>
                  <w:jc w:val="both"/>
                </w:pPr>
              </w:pPrChange>
            </w:pPr>
            <w:r w:rsidRPr="00CA76E4">
              <w:rPr>
                <w:rFonts w:ascii="Palatino Linotype" w:hAnsi="Palatino Linotype"/>
                <w:rPrChange w:id="4800" w:author="Microsoft Office User" w:date="2019-04-11T14:51:00Z">
                  <w:rPr/>
                </w:rPrChange>
              </w:rPr>
              <w:t>Administrative</w:t>
            </w:r>
            <w:r w:rsidRPr="00CA76E4">
              <w:rPr>
                <w:rFonts w:ascii="Palatino Linotype" w:hAnsi="Palatino Linotype"/>
                <w:spacing w:val="-8"/>
                <w:rPrChange w:id="4801" w:author="Microsoft Office User" w:date="2019-04-11T14:51:00Z">
                  <w:rPr>
                    <w:spacing w:val="-8"/>
                  </w:rPr>
                </w:rPrChange>
              </w:rPr>
              <w:t xml:space="preserve"> </w:t>
            </w:r>
            <w:r w:rsidRPr="00CA76E4">
              <w:rPr>
                <w:rFonts w:ascii="Palatino Linotype" w:hAnsi="Palatino Linotype"/>
                <w:rPrChange w:id="4802" w:author="Microsoft Office User" w:date="2019-04-11T14:51:00Z">
                  <w:rPr/>
                </w:rPrChange>
              </w:rPr>
              <w:t>Advisors</w:t>
            </w:r>
            <w:r w:rsidRPr="00CA76E4">
              <w:rPr>
                <w:rFonts w:ascii="Palatino Linotype" w:hAnsi="Palatino Linotype"/>
                <w:spacing w:val="-8"/>
                <w:rPrChange w:id="4803" w:author="Microsoft Office User" w:date="2019-04-11T14:51:00Z">
                  <w:rPr>
                    <w:spacing w:val="-8"/>
                  </w:rPr>
                </w:rPrChange>
              </w:rPr>
              <w:t xml:space="preserve"> </w:t>
            </w:r>
            <w:r w:rsidRPr="00CA76E4">
              <w:rPr>
                <w:rFonts w:ascii="Palatino Linotype" w:hAnsi="Palatino Linotype"/>
                <w:rPrChange w:id="4804" w:author="Microsoft Office User" w:date="2019-04-11T14:51:00Z">
                  <w:rPr/>
                </w:rPrChange>
              </w:rPr>
              <w:t>submit</w:t>
            </w:r>
            <w:r w:rsidRPr="00CA76E4">
              <w:rPr>
                <w:rFonts w:ascii="Palatino Linotype" w:hAnsi="Palatino Linotype"/>
                <w:spacing w:val="-8"/>
                <w:rPrChange w:id="4805" w:author="Microsoft Office User" w:date="2019-04-11T14:51:00Z">
                  <w:rPr>
                    <w:spacing w:val="-8"/>
                  </w:rPr>
                </w:rPrChange>
              </w:rPr>
              <w:t xml:space="preserve"> </w:t>
            </w:r>
            <w:r w:rsidRPr="00CA76E4">
              <w:rPr>
                <w:rFonts w:ascii="Palatino Linotype" w:hAnsi="Palatino Linotype"/>
                <w:spacing w:val="-3"/>
                <w:rPrChange w:id="4806" w:author="Microsoft Office User" w:date="2019-04-11T14:51:00Z">
                  <w:rPr>
                    <w:spacing w:val="-3"/>
                  </w:rPr>
                </w:rPrChange>
              </w:rPr>
              <w:t>NRSP</w:t>
            </w:r>
            <w:r w:rsidRPr="00CA76E4">
              <w:rPr>
                <w:rFonts w:ascii="Palatino Linotype" w:hAnsi="Palatino Linotype"/>
                <w:spacing w:val="-6"/>
                <w:rPrChange w:id="4807" w:author="Microsoft Office User" w:date="2019-04-11T14:51:00Z">
                  <w:rPr>
                    <w:spacing w:val="-6"/>
                  </w:rPr>
                </w:rPrChange>
              </w:rPr>
              <w:t xml:space="preserve"> </w:t>
            </w:r>
            <w:r w:rsidRPr="00CA76E4">
              <w:rPr>
                <w:rFonts w:ascii="Palatino Linotype" w:hAnsi="Palatino Linotype"/>
                <w:rPrChange w:id="4808" w:author="Microsoft Office User" w:date="2019-04-11T14:51:00Z">
                  <w:rPr/>
                </w:rPrChange>
              </w:rPr>
              <w:t>proposal</w:t>
            </w:r>
            <w:r w:rsidRPr="00CA76E4">
              <w:rPr>
                <w:rFonts w:ascii="Palatino Linotype" w:hAnsi="Palatino Linotype"/>
                <w:spacing w:val="-11"/>
                <w:rPrChange w:id="4809" w:author="Microsoft Office User" w:date="2019-04-11T14:51:00Z">
                  <w:rPr>
                    <w:spacing w:val="-11"/>
                  </w:rPr>
                </w:rPrChange>
              </w:rPr>
              <w:t xml:space="preserve"> </w:t>
            </w:r>
            <w:r w:rsidRPr="00CA76E4">
              <w:rPr>
                <w:rFonts w:ascii="Palatino Linotype" w:hAnsi="Palatino Linotype"/>
                <w:rPrChange w:id="4810" w:author="Microsoft Office User" w:date="2019-04-11T14:51:00Z">
                  <w:rPr/>
                </w:rPrChange>
              </w:rPr>
              <w:t>and</w:t>
            </w:r>
            <w:r w:rsidRPr="00CA76E4">
              <w:rPr>
                <w:rFonts w:ascii="Palatino Linotype" w:hAnsi="Palatino Linotype"/>
                <w:spacing w:val="-9"/>
                <w:rPrChange w:id="4811" w:author="Microsoft Office User" w:date="2019-04-11T14:51:00Z">
                  <w:rPr>
                    <w:spacing w:val="-9"/>
                  </w:rPr>
                </w:rPrChange>
              </w:rPr>
              <w:t xml:space="preserve"> </w:t>
            </w:r>
            <w:r w:rsidRPr="00CA76E4">
              <w:rPr>
                <w:rFonts w:ascii="Palatino Linotype" w:hAnsi="Palatino Linotype"/>
                <w:rPrChange w:id="4812" w:author="Microsoft Office User" w:date="2019-04-11T14:51:00Z">
                  <w:rPr/>
                </w:rPrChange>
              </w:rPr>
              <w:t>five-year</w:t>
            </w:r>
            <w:r w:rsidRPr="00CA76E4">
              <w:rPr>
                <w:rFonts w:ascii="Palatino Linotype" w:hAnsi="Palatino Linotype"/>
                <w:spacing w:val="-8"/>
                <w:rPrChange w:id="4813" w:author="Microsoft Office User" w:date="2019-04-11T14:51:00Z">
                  <w:rPr>
                    <w:spacing w:val="-8"/>
                  </w:rPr>
                </w:rPrChange>
              </w:rPr>
              <w:t xml:space="preserve"> </w:t>
            </w:r>
            <w:r w:rsidRPr="00CA76E4">
              <w:rPr>
                <w:rFonts w:ascii="Palatino Linotype" w:hAnsi="Palatino Linotype"/>
                <w:rPrChange w:id="4814" w:author="Microsoft Office User" w:date="2019-04-11T14:51:00Z">
                  <w:rPr/>
                </w:rPrChange>
              </w:rPr>
              <w:t>budget,</w:t>
            </w:r>
            <w:r w:rsidRPr="00CA76E4">
              <w:rPr>
                <w:rFonts w:ascii="Palatino Linotype" w:hAnsi="Palatino Linotype"/>
                <w:spacing w:val="-6"/>
                <w:rPrChange w:id="4815" w:author="Microsoft Office User" w:date="2019-04-11T14:51:00Z">
                  <w:rPr>
                    <w:spacing w:val="-6"/>
                  </w:rPr>
                </w:rPrChange>
              </w:rPr>
              <w:t xml:space="preserve"> </w:t>
            </w:r>
            <w:r w:rsidRPr="00CA76E4">
              <w:rPr>
                <w:rFonts w:ascii="Palatino Linotype" w:hAnsi="Palatino Linotype"/>
                <w:rPrChange w:id="4816" w:author="Microsoft Office User" w:date="2019-04-11T14:51:00Z">
                  <w:rPr/>
                </w:rPrChange>
              </w:rPr>
              <w:t>along</w:t>
            </w:r>
            <w:r w:rsidRPr="00CA76E4">
              <w:rPr>
                <w:rFonts w:ascii="Palatino Linotype" w:hAnsi="Palatino Linotype"/>
                <w:spacing w:val="-9"/>
                <w:rPrChange w:id="4817" w:author="Microsoft Office User" w:date="2019-04-11T14:51:00Z">
                  <w:rPr>
                    <w:spacing w:val="-9"/>
                  </w:rPr>
                </w:rPrChange>
              </w:rPr>
              <w:t xml:space="preserve"> </w:t>
            </w:r>
            <w:r w:rsidRPr="00CA76E4">
              <w:rPr>
                <w:rFonts w:ascii="Palatino Linotype" w:hAnsi="Palatino Linotype"/>
                <w:rPrChange w:id="4818" w:author="Microsoft Office User" w:date="2019-04-11T14:51:00Z">
                  <w:rPr/>
                </w:rPrChange>
              </w:rPr>
              <w:t>with</w:t>
            </w:r>
            <w:r w:rsidRPr="00CA76E4">
              <w:rPr>
                <w:rFonts w:ascii="Palatino Linotype" w:hAnsi="Palatino Linotype"/>
                <w:spacing w:val="-13"/>
                <w:rPrChange w:id="4819" w:author="Microsoft Office User" w:date="2019-04-11T14:51:00Z">
                  <w:rPr>
                    <w:spacing w:val="-13"/>
                  </w:rPr>
                </w:rPrChange>
              </w:rPr>
              <w:t xml:space="preserve"> </w:t>
            </w:r>
            <w:r w:rsidRPr="00CA76E4">
              <w:rPr>
                <w:rFonts w:ascii="Palatino Linotype" w:hAnsi="Palatino Linotype"/>
                <w:rPrChange w:id="4820" w:author="Microsoft Office User" w:date="2019-04-11T14:51:00Z">
                  <w:rPr/>
                </w:rPrChange>
              </w:rPr>
              <w:t>peer</w:t>
            </w:r>
            <w:r w:rsidRPr="00CA76E4">
              <w:rPr>
                <w:rFonts w:ascii="Palatino Linotype" w:hAnsi="Palatino Linotype"/>
                <w:spacing w:val="-6"/>
                <w:rPrChange w:id="4821" w:author="Microsoft Office User" w:date="2019-04-11T14:51:00Z">
                  <w:rPr>
                    <w:spacing w:val="-6"/>
                  </w:rPr>
                </w:rPrChange>
              </w:rPr>
              <w:t xml:space="preserve"> </w:t>
            </w:r>
            <w:r w:rsidRPr="00CA76E4">
              <w:rPr>
                <w:rFonts w:ascii="Palatino Linotype" w:hAnsi="Palatino Linotype"/>
                <w:rPrChange w:id="4822" w:author="Microsoft Office User" w:date="2019-04-11T14:51:00Z">
                  <w:rPr/>
                </w:rPrChange>
              </w:rPr>
              <w:t>review</w:t>
            </w:r>
            <w:r w:rsidRPr="00CA76E4">
              <w:rPr>
                <w:rFonts w:ascii="Palatino Linotype" w:hAnsi="Palatino Linotype"/>
                <w:spacing w:val="-6"/>
                <w:rPrChange w:id="4823" w:author="Microsoft Office User" w:date="2019-04-11T14:51:00Z">
                  <w:rPr>
                    <w:spacing w:val="-6"/>
                  </w:rPr>
                </w:rPrChange>
              </w:rPr>
              <w:t xml:space="preserve"> </w:t>
            </w:r>
            <w:r w:rsidRPr="00CA76E4">
              <w:rPr>
                <w:rFonts w:ascii="Palatino Linotype" w:hAnsi="Palatino Linotype"/>
                <w:spacing w:val="-3"/>
                <w:rPrChange w:id="4824" w:author="Microsoft Office User" w:date="2019-04-11T14:51:00Z">
                  <w:rPr>
                    <w:spacing w:val="-3"/>
                  </w:rPr>
                </w:rPrChange>
              </w:rPr>
              <w:t xml:space="preserve">comments </w:t>
            </w:r>
            <w:r w:rsidRPr="00CA76E4">
              <w:rPr>
                <w:rFonts w:ascii="Palatino Linotype" w:hAnsi="Palatino Linotype"/>
                <w:rPrChange w:id="4825" w:author="Microsoft Office User" w:date="2019-04-11T14:51:00Z">
                  <w:rPr/>
                </w:rPrChange>
              </w:rPr>
              <w:t xml:space="preserve">from review </w:t>
            </w:r>
            <w:r w:rsidRPr="00CA76E4">
              <w:rPr>
                <w:rFonts w:ascii="Palatino Linotype" w:hAnsi="Palatino Linotype"/>
                <w:spacing w:val="-3"/>
                <w:rPrChange w:id="4826" w:author="Microsoft Office User" w:date="2019-04-11T14:51:00Z">
                  <w:rPr>
                    <w:spacing w:val="-3"/>
                  </w:rPr>
                </w:rPrChange>
              </w:rPr>
              <w:t xml:space="preserve">form </w:t>
            </w:r>
            <w:r w:rsidRPr="00CA76E4">
              <w:rPr>
                <w:rFonts w:ascii="Palatino Linotype" w:hAnsi="Palatino Linotype"/>
                <w:rPrChange w:id="4827" w:author="Microsoft Office User" w:date="2019-04-11T14:51:00Z">
                  <w:rPr/>
                </w:rPrChange>
              </w:rPr>
              <w:t xml:space="preserve">in </w:t>
            </w:r>
            <w:r w:rsidRPr="00CA76E4">
              <w:rPr>
                <w:rFonts w:ascii="Palatino Linotype" w:hAnsi="Palatino Linotype"/>
                <w:spacing w:val="-3"/>
                <w:rPrChange w:id="4828" w:author="Microsoft Office User" w:date="2019-04-11T14:51:00Z">
                  <w:rPr>
                    <w:spacing w:val="-3"/>
                  </w:rPr>
                </w:rPrChange>
              </w:rPr>
              <w:t xml:space="preserve">Appendix </w:t>
            </w:r>
            <w:r w:rsidRPr="00CA76E4">
              <w:rPr>
                <w:rFonts w:ascii="Palatino Linotype" w:hAnsi="Palatino Linotype"/>
                <w:rPrChange w:id="4829" w:author="Microsoft Office User" w:date="2019-04-11T14:51:00Z">
                  <w:rPr/>
                </w:rPrChange>
              </w:rPr>
              <w:t xml:space="preserve">E and the committee’s responses, </w:t>
            </w:r>
            <w:r w:rsidRPr="00CA76E4">
              <w:rPr>
                <w:rFonts w:ascii="Palatino Linotype" w:hAnsi="Palatino Linotype"/>
                <w:spacing w:val="-4"/>
                <w:rPrChange w:id="4830" w:author="Microsoft Office User" w:date="2019-04-11T14:51:00Z">
                  <w:rPr>
                    <w:spacing w:val="-4"/>
                  </w:rPr>
                </w:rPrChange>
              </w:rPr>
              <w:t xml:space="preserve">to </w:t>
            </w:r>
            <w:r w:rsidRPr="00CA76E4">
              <w:rPr>
                <w:rFonts w:ascii="Palatino Linotype" w:hAnsi="Palatino Linotype"/>
                <w:spacing w:val="-3"/>
                <w:rPrChange w:id="4831" w:author="Microsoft Office User" w:date="2019-04-11T14:51:00Z">
                  <w:rPr>
                    <w:spacing w:val="-3"/>
                  </w:rPr>
                </w:rPrChange>
              </w:rPr>
              <w:t xml:space="preserve">the NRSP </w:t>
            </w:r>
            <w:r w:rsidRPr="00CA76E4">
              <w:rPr>
                <w:rFonts w:ascii="Palatino Linotype" w:hAnsi="Palatino Linotype"/>
                <w:spacing w:val="-2"/>
                <w:rPrChange w:id="4832" w:author="Microsoft Office User" w:date="2019-04-11T14:51:00Z">
                  <w:rPr>
                    <w:spacing w:val="-2"/>
                  </w:rPr>
                </w:rPrChange>
              </w:rPr>
              <w:t xml:space="preserve">Review </w:t>
            </w:r>
            <w:r w:rsidRPr="00CA76E4">
              <w:rPr>
                <w:rFonts w:ascii="Palatino Linotype" w:hAnsi="Palatino Linotype"/>
                <w:spacing w:val="-3"/>
                <w:rPrChange w:id="4833" w:author="Microsoft Office User" w:date="2019-04-11T14:51:00Z">
                  <w:rPr>
                    <w:spacing w:val="-3"/>
                  </w:rPr>
                </w:rPrChange>
              </w:rPr>
              <w:t xml:space="preserve">Committee </w:t>
            </w:r>
            <w:r w:rsidRPr="00CA76E4">
              <w:rPr>
                <w:rFonts w:ascii="Palatino Linotype" w:hAnsi="Palatino Linotype"/>
                <w:rPrChange w:id="4834" w:author="Microsoft Office User" w:date="2019-04-11T14:51:00Z">
                  <w:rPr/>
                </w:rPrChange>
              </w:rPr>
              <w:t>Chair via</w:t>
            </w:r>
            <w:r w:rsidRPr="00CA76E4">
              <w:rPr>
                <w:rFonts w:ascii="Palatino Linotype" w:hAnsi="Palatino Linotype"/>
                <w:spacing w:val="-8"/>
                <w:rPrChange w:id="4835" w:author="Microsoft Office User" w:date="2019-04-11T14:51:00Z">
                  <w:rPr>
                    <w:spacing w:val="-8"/>
                  </w:rPr>
                </w:rPrChange>
              </w:rPr>
              <w:t xml:space="preserve"> </w:t>
            </w:r>
            <w:r w:rsidRPr="00CA76E4">
              <w:rPr>
                <w:rFonts w:ascii="Palatino Linotype" w:hAnsi="Palatino Linotype"/>
                <w:rPrChange w:id="4836" w:author="Microsoft Office User" w:date="2019-04-11T14:51:00Z">
                  <w:rPr/>
                </w:rPrChange>
              </w:rPr>
              <w:t>NIMSS.</w:t>
            </w:r>
          </w:p>
        </w:tc>
      </w:tr>
      <w:tr w:rsidR="00703875" w:rsidRPr="00CA76E4" w14:paraId="3D224413" w14:textId="77777777">
        <w:trPr>
          <w:trHeight w:hRule="exact" w:val="276"/>
        </w:trPr>
        <w:tc>
          <w:tcPr>
            <w:tcW w:w="9580" w:type="dxa"/>
          </w:tcPr>
          <w:p w14:paraId="6DF0776B" w14:textId="77777777" w:rsidR="00703875" w:rsidRPr="00CA76E4" w:rsidRDefault="00703875">
            <w:pPr>
              <w:rPr>
                <w:rFonts w:ascii="Palatino Linotype" w:hAnsi="Palatino Linotype"/>
                <w:rPrChange w:id="4837" w:author="Microsoft Office User" w:date="2019-04-11T14:51:00Z">
                  <w:rPr/>
                </w:rPrChange>
              </w:rPr>
            </w:pPr>
          </w:p>
        </w:tc>
      </w:tr>
      <w:tr w:rsidR="00703875" w:rsidRPr="00CA76E4" w14:paraId="4B2DE6AA" w14:textId="77777777">
        <w:trPr>
          <w:trHeight w:hRule="exact" w:val="276"/>
        </w:trPr>
        <w:tc>
          <w:tcPr>
            <w:tcW w:w="9580" w:type="dxa"/>
          </w:tcPr>
          <w:p w14:paraId="669A5EA6" w14:textId="77777777" w:rsidR="00703875" w:rsidRPr="00CA76E4" w:rsidRDefault="00627017">
            <w:pPr>
              <w:pStyle w:val="TableParagraph"/>
              <w:spacing w:line="265" w:lineRule="exact"/>
              <w:ind w:left="3586" w:right="3579"/>
              <w:jc w:val="center"/>
              <w:rPr>
                <w:rFonts w:ascii="Palatino Linotype" w:hAnsi="Palatino Linotype"/>
                <w:b/>
                <w:rPrChange w:id="4838" w:author="Microsoft Office User" w:date="2019-04-11T14:51:00Z">
                  <w:rPr>
                    <w:b/>
                  </w:rPr>
                </w:rPrChange>
              </w:rPr>
            </w:pPr>
            <w:r w:rsidRPr="00CA76E4">
              <w:rPr>
                <w:rFonts w:ascii="Palatino Linotype" w:hAnsi="Palatino Linotype"/>
                <w:b/>
                <w:rPrChange w:id="4839" w:author="Microsoft Office User" w:date="2019-04-11T14:51:00Z">
                  <w:rPr>
                    <w:b/>
                  </w:rPr>
                </w:rPrChange>
              </w:rPr>
              <w:t>February—April</w:t>
            </w:r>
          </w:p>
        </w:tc>
      </w:tr>
      <w:tr w:rsidR="00703875" w:rsidRPr="00CA76E4" w14:paraId="29DDD76A" w14:textId="77777777" w:rsidTr="00B0735C">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4840" w:author="Richard Rhodes" w:date="2018-12-04T17:48:00Z">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938"/>
          <w:trPrChange w:id="4841" w:author="Richard Rhodes" w:date="2018-12-04T17:48:00Z">
            <w:trPr>
              <w:trHeight w:hRule="exact" w:val="550"/>
            </w:trPr>
          </w:trPrChange>
        </w:trPr>
        <w:tc>
          <w:tcPr>
            <w:tcW w:w="9580" w:type="dxa"/>
            <w:tcPrChange w:id="4842" w:author="Richard Rhodes" w:date="2018-12-04T17:48:00Z">
              <w:tcPr>
                <w:tcW w:w="9580" w:type="dxa"/>
              </w:tcPr>
            </w:tcPrChange>
          </w:tcPr>
          <w:p w14:paraId="3AF6D1DD" w14:textId="6DFCE7A2" w:rsidR="00703875" w:rsidRPr="00CA76E4" w:rsidRDefault="00627017">
            <w:pPr>
              <w:pStyle w:val="TableParagraph"/>
              <w:numPr>
                <w:ilvl w:val="0"/>
                <w:numId w:val="20"/>
              </w:numPr>
              <w:spacing w:line="237" w:lineRule="auto"/>
              <w:ind w:right="588"/>
              <w:rPr>
                <w:rFonts w:ascii="Palatino Linotype" w:hAnsi="Palatino Linotype"/>
                <w:rPrChange w:id="4843" w:author="Microsoft Office User" w:date="2019-04-11T14:51:00Z">
                  <w:rPr/>
                </w:rPrChange>
              </w:rPr>
              <w:pPrChange w:id="4844" w:author="Richard Rhodes" w:date="2018-12-04T17:47:00Z">
                <w:pPr>
                  <w:pStyle w:val="TableParagraph"/>
                  <w:spacing w:line="237" w:lineRule="auto"/>
                  <w:ind w:left="146" w:right="588"/>
                </w:pPr>
              </w:pPrChange>
            </w:pPr>
            <w:r w:rsidRPr="00CA76E4">
              <w:rPr>
                <w:rFonts w:ascii="Palatino Linotype" w:hAnsi="Palatino Linotype"/>
                <w:rPrChange w:id="4845" w:author="Microsoft Office User" w:date="2019-04-11T14:51:00Z">
                  <w:rPr/>
                </w:rPrChange>
              </w:rPr>
              <w:t xml:space="preserve">Appropriate regional committees review the project proposal and projected </w:t>
            </w:r>
            <w:r w:rsidRPr="00CA76E4">
              <w:rPr>
                <w:rFonts w:ascii="Palatino Linotype" w:hAnsi="Palatino Linotype"/>
                <w:spacing w:val="-3"/>
                <w:rPrChange w:id="4846" w:author="Microsoft Office User" w:date="2019-04-11T14:51:00Z">
                  <w:rPr>
                    <w:spacing w:val="-3"/>
                  </w:rPr>
                </w:rPrChange>
              </w:rPr>
              <w:t xml:space="preserve">five-year </w:t>
            </w:r>
            <w:r w:rsidRPr="00CA76E4">
              <w:rPr>
                <w:rFonts w:ascii="Palatino Linotype" w:hAnsi="Palatino Linotype"/>
                <w:rPrChange w:id="4847" w:author="Microsoft Office User" w:date="2019-04-11T14:51:00Z">
                  <w:rPr/>
                </w:rPrChange>
              </w:rPr>
              <w:t xml:space="preserve">budget using review </w:t>
            </w:r>
            <w:r w:rsidRPr="00CA76E4">
              <w:rPr>
                <w:rFonts w:ascii="Palatino Linotype" w:hAnsi="Palatino Linotype"/>
                <w:spacing w:val="-3"/>
                <w:rPrChange w:id="4848" w:author="Microsoft Office User" w:date="2019-04-11T14:51:00Z">
                  <w:rPr>
                    <w:spacing w:val="-3"/>
                  </w:rPr>
                </w:rPrChange>
              </w:rPr>
              <w:t xml:space="preserve">form </w:t>
            </w:r>
            <w:r w:rsidRPr="00CA76E4">
              <w:rPr>
                <w:rFonts w:ascii="Palatino Linotype" w:hAnsi="Palatino Linotype"/>
                <w:rPrChange w:id="4849" w:author="Microsoft Office User" w:date="2019-04-11T14:51:00Z">
                  <w:rPr/>
                </w:rPrChange>
              </w:rPr>
              <w:t xml:space="preserve">in Appendix E and report </w:t>
            </w:r>
            <w:r w:rsidRPr="00CA76E4">
              <w:rPr>
                <w:rFonts w:ascii="Palatino Linotype" w:hAnsi="Palatino Linotype"/>
                <w:spacing w:val="-3"/>
                <w:rPrChange w:id="4850" w:author="Microsoft Office User" w:date="2019-04-11T14:51:00Z">
                  <w:rPr>
                    <w:spacing w:val="-3"/>
                  </w:rPr>
                </w:rPrChange>
              </w:rPr>
              <w:t xml:space="preserve">to </w:t>
            </w:r>
            <w:r w:rsidRPr="00CA76E4">
              <w:rPr>
                <w:rFonts w:ascii="Palatino Linotype" w:hAnsi="Palatino Linotype"/>
                <w:rPrChange w:id="4851" w:author="Microsoft Office User" w:date="2019-04-11T14:51:00Z">
                  <w:rPr/>
                </w:rPrChange>
              </w:rPr>
              <w:t xml:space="preserve">AES Directors at their </w:t>
            </w:r>
            <w:ins w:id="4852" w:author="Richard Rhodes" w:date="2018-12-04T17:47:00Z">
              <w:r w:rsidR="00B0735C" w:rsidRPr="00CA76E4">
                <w:rPr>
                  <w:rFonts w:ascii="Palatino Linotype" w:hAnsi="Palatino Linotype"/>
                  <w:rPrChange w:id="4853" w:author="Microsoft Office User" w:date="2019-04-11T14:51:00Z">
                    <w:rPr/>
                  </w:rPrChange>
                </w:rPr>
                <w:t xml:space="preserve">spring </w:t>
              </w:r>
            </w:ins>
            <w:del w:id="4854" w:author="Richard Rhodes" w:date="2018-12-04T17:47:00Z">
              <w:r w:rsidRPr="00CA76E4" w:rsidDel="00B0735C">
                <w:rPr>
                  <w:rFonts w:ascii="Palatino Linotype" w:hAnsi="Palatino Linotype"/>
                  <w:rPrChange w:id="4855" w:author="Microsoft Office User" w:date="2019-04-11T14:51:00Z">
                    <w:rPr/>
                  </w:rPrChange>
                </w:rPr>
                <w:delText xml:space="preserve">Spring </w:delText>
              </w:r>
            </w:del>
            <w:r w:rsidRPr="00CA76E4">
              <w:rPr>
                <w:rFonts w:ascii="Palatino Linotype" w:hAnsi="Palatino Linotype"/>
                <w:rPrChange w:id="4856" w:author="Microsoft Office User" w:date="2019-04-11T14:51:00Z">
                  <w:rPr/>
                </w:rPrChange>
              </w:rPr>
              <w:t>regional association meeting.</w:t>
            </w:r>
          </w:p>
        </w:tc>
      </w:tr>
      <w:tr w:rsidR="00703875" w:rsidRPr="00CA76E4" w14:paraId="45C06102" w14:textId="77777777">
        <w:trPr>
          <w:trHeight w:hRule="exact" w:val="278"/>
        </w:trPr>
        <w:tc>
          <w:tcPr>
            <w:tcW w:w="9580" w:type="dxa"/>
          </w:tcPr>
          <w:p w14:paraId="3E9DC5F7" w14:textId="77777777" w:rsidR="00703875" w:rsidRPr="00CA76E4" w:rsidRDefault="00703875">
            <w:pPr>
              <w:rPr>
                <w:rFonts w:ascii="Palatino Linotype" w:hAnsi="Palatino Linotype"/>
                <w:rPrChange w:id="4857" w:author="Microsoft Office User" w:date="2019-04-11T14:51:00Z">
                  <w:rPr/>
                </w:rPrChange>
              </w:rPr>
            </w:pPr>
          </w:p>
        </w:tc>
      </w:tr>
      <w:tr w:rsidR="00703875" w:rsidRPr="00CA76E4" w14:paraId="0CB2494D" w14:textId="77777777">
        <w:trPr>
          <w:trHeight w:hRule="exact" w:val="281"/>
        </w:trPr>
        <w:tc>
          <w:tcPr>
            <w:tcW w:w="9580" w:type="dxa"/>
          </w:tcPr>
          <w:p w14:paraId="00566020" w14:textId="77777777" w:rsidR="00703875" w:rsidRPr="00CA76E4" w:rsidRDefault="00627017">
            <w:pPr>
              <w:pStyle w:val="TableParagraph"/>
              <w:spacing w:line="268" w:lineRule="exact"/>
              <w:ind w:left="3586" w:right="3579"/>
              <w:jc w:val="center"/>
              <w:rPr>
                <w:rFonts w:ascii="Palatino Linotype" w:hAnsi="Palatino Linotype"/>
                <w:b/>
                <w:rPrChange w:id="4858" w:author="Microsoft Office User" w:date="2019-04-11T14:51:00Z">
                  <w:rPr>
                    <w:b/>
                  </w:rPr>
                </w:rPrChange>
              </w:rPr>
            </w:pPr>
            <w:r w:rsidRPr="00CA76E4">
              <w:rPr>
                <w:rFonts w:ascii="Palatino Linotype" w:hAnsi="Palatino Linotype"/>
                <w:b/>
                <w:rPrChange w:id="4859" w:author="Microsoft Office User" w:date="2019-04-11T14:51:00Z">
                  <w:rPr>
                    <w:b/>
                  </w:rPr>
                </w:rPrChange>
              </w:rPr>
              <w:t>April-June</w:t>
            </w:r>
          </w:p>
        </w:tc>
      </w:tr>
      <w:tr w:rsidR="00703875" w:rsidRPr="00CA76E4" w14:paraId="1A731A7C" w14:textId="77777777">
        <w:trPr>
          <w:trHeight w:hRule="exact" w:val="814"/>
        </w:trPr>
        <w:tc>
          <w:tcPr>
            <w:tcW w:w="9580" w:type="dxa"/>
          </w:tcPr>
          <w:p w14:paraId="2EB2BFC1" w14:textId="77777777" w:rsidR="00703875" w:rsidRPr="00CA76E4" w:rsidRDefault="00627017">
            <w:pPr>
              <w:pStyle w:val="TableParagraph"/>
              <w:numPr>
                <w:ilvl w:val="0"/>
                <w:numId w:val="20"/>
              </w:numPr>
              <w:spacing w:line="235" w:lineRule="auto"/>
              <w:rPr>
                <w:rFonts w:ascii="Palatino Linotype" w:hAnsi="Palatino Linotype"/>
                <w:rPrChange w:id="4860" w:author="Microsoft Office User" w:date="2019-04-11T14:51:00Z">
                  <w:rPr/>
                </w:rPrChange>
              </w:rPr>
              <w:pPrChange w:id="4861" w:author="Richard Rhodes" w:date="2018-12-04T17:48:00Z">
                <w:pPr>
                  <w:pStyle w:val="TableParagraph"/>
                  <w:spacing w:line="235" w:lineRule="auto"/>
                  <w:ind w:left="146"/>
                </w:pPr>
              </w:pPrChange>
            </w:pPr>
            <w:r w:rsidRPr="00CA76E4">
              <w:rPr>
                <w:rFonts w:ascii="Palatino Linotype" w:hAnsi="Palatino Linotype"/>
                <w:rPrChange w:id="4862" w:author="Microsoft Office User" w:date="2019-04-11T14:51:00Z">
                  <w:rPr/>
                </w:rPrChange>
              </w:rPr>
              <w:t xml:space="preserve">NRSP </w:t>
            </w:r>
            <w:r w:rsidRPr="00CA76E4">
              <w:rPr>
                <w:rFonts w:ascii="Palatino Linotype" w:hAnsi="Palatino Linotype"/>
                <w:spacing w:val="-3"/>
                <w:rPrChange w:id="4863" w:author="Microsoft Office User" w:date="2019-04-11T14:51:00Z">
                  <w:rPr>
                    <w:spacing w:val="-3"/>
                  </w:rPr>
                </w:rPrChange>
              </w:rPr>
              <w:t xml:space="preserve">Development </w:t>
            </w:r>
            <w:r w:rsidRPr="00CA76E4">
              <w:rPr>
                <w:rFonts w:ascii="Palatino Linotype" w:hAnsi="Palatino Linotype"/>
                <w:rPrChange w:id="4864" w:author="Microsoft Office User" w:date="2019-04-11T14:51:00Z">
                  <w:rPr/>
                </w:rPrChange>
              </w:rPr>
              <w:t xml:space="preserve">Committee addresses </w:t>
            </w:r>
            <w:r w:rsidRPr="00CA76E4">
              <w:rPr>
                <w:rFonts w:ascii="Palatino Linotype" w:hAnsi="Palatino Linotype"/>
                <w:spacing w:val="-3"/>
                <w:rPrChange w:id="4865" w:author="Microsoft Office User" w:date="2019-04-11T14:51:00Z">
                  <w:rPr>
                    <w:spacing w:val="-3"/>
                  </w:rPr>
                </w:rPrChange>
              </w:rPr>
              <w:t xml:space="preserve">any </w:t>
            </w:r>
            <w:r w:rsidRPr="00CA76E4">
              <w:rPr>
                <w:rFonts w:ascii="Palatino Linotype" w:hAnsi="Palatino Linotype"/>
                <w:rPrChange w:id="4866" w:author="Microsoft Office User" w:date="2019-04-11T14:51:00Z">
                  <w:rPr/>
                </w:rPrChange>
              </w:rPr>
              <w:t xml:space="preserve">comments and/or concerns received </w:t>
            </w:r>
            <w:r w:rsidRPr="00CA76E4">
              <w:rPr>
                <w:rFonts w:ascii="Palatino Linotype" w:hAnsi="Palatino Linotype"/>
                <w:spacing w:val="-3"/>
                <w:rPrChange w:id="4867" w:author="Microsoft Office User" w:date="2019-04-11T14:51:00Z">
                  <w:rPr>
                    <w:spacing w:val="-3"/>
                  </w:rPr>
                </w:rPrChange>
              </w:rPr>
              <w:t xml:space="preserve">from </w:t>
            </w:r>
            <w:r w:rsidRPr="00CA76E4">
              <w:rPr>
                <w:rFonts w:ascii="Palatino Linotype" w:hAnsi="Palatino Linotype"/>
                <w:spacing w:val="-2"/>
                <w:rPrChange w:id="4868" w:author="Microsoft Office User" w:date="2019-04-11T14:51:00Z">
                  <w:rPr>
                    <w:spacing w:val="-2"/>
                  </w:rPr>
                </w:rPrChange>
              </w:rPr>
              <w:t xml:space="preserve">the </w:t>
            </w:r>
            <w:r w:rsidRPr="00CA76E4">
              <w:rPr>
                <w:rFonts w:ascii="Palatino Linotype" w:hAnsi="Palatino Linotype"/>
                <w:rPrChange w:id="4869" w:author="Microsoft Office User" w:date="2019-04-11T14:51:00Z">
                  <w:rPr/>
                </w:rPrChange>
              </w:rPr>
              <w:t xml:space="preserve">regional association spring meetings and finalize the proposal in NIMSS for submission </w:t>
            </w:r>
            <w:r w:rsidRPr="00CA76E4">
              <w:rPr>
                <w:rFonts w:ascii="Palatino Linotype" w:hAnsi="Palatino Linotype"/>
                <w:spacing w:val="-4"/>
                <w:rPrChange w:id="4870" w:author="Microsoft Office User" w:date="2019-04-11T14:51:00Z">
                  <w:rPr>
                    <w:spacing w:val="-4"/>
                  </w:rPr>
                </w:rPrChange>
              </w:rPr>
              <w:t xml:space="preserve">to </w:t>
            </w:r>
            <w:r w:rsidRPr="00CA76E4">
              <w:rPr>
                <w:rFonts w:ascii="Palatino Linotype" w:hAnsi="Palatino Linotype"/>
                <w:rPrChange w:id="4871" w:author="Microsoft Office User" w:date="2019-04-11T14:51:00Z">
                  <w:rPr/>
                </w:rPrChange>
              </w:rPr>
              <w:t>the NRSP Review Committee.</w:t>
            </w:r>
          </w:p>
        </w:tc>
      </w:tr>
      <w:tr w:rsidR="00703875" w:rsidRPr="00CA76E4" w14:paraId="40A9924D" w14:textId="77777777">
        <w:trPr>
          <w:trHeight w:hRule="exact" w:val="278"/>
        </w:trPr>
        <w:tc>
          <w:tcPr>
            <w:tcW w:w="9580" w:type="dxa"/>
          </w:tcPr>
          <w:p w14:paraId="4CCBC74C" w14:textId="77777777" w:rsidR="00703875" w:rsidRPr="00CA76E4" w:rsidRDefault="00703875">
            <w:pPr>
              <w:rPr>
                <w:rFonts w:ascii="Palatino Linotype" w:hAnsi="Palatino Linotype"/>
                <w:rPrChange w:id="4872" w:author="Microsoft Office User" w:date="2019-04-11T14:51:00Z">
                  <w:rPr/>
                </w:rPrChange>
              </w:rPr>
            </w:pPr>
          </w:p>
        </w:tc>
      </w:tr>
      <w:tr w:rsidR="00703875" w:rsidRPr="00CA76E4" w14:paraId="76A76AB9" w14:textId="77777777">
        <w:trPr>
          <w:trHeight w:hRule="exact" w:val="281"/>
        </w:trPr>
        <w:tc>
          <w:tcPr>
            <w:tcW w:w="9580" w:type="dxa"/>
          </w:tcPr>
          <w:p w14:paraId="445E747B" w14:textId="77777777" w:rsidR="00703875" w:rsidRPr="00CA76E4" w:rsidRDefault="00627017">
            <w:pPr>
              <w:pStyle w:val="TableParagraph"/>
              <w:spacing w:line="268" w:lineRule="exact"/>
              <w:ind w:left="3586" w:right="3580"/>
              <w:jc w:val="center"/>
              <w:rPr>
                <w:rFonts w:ascii="Palatino Linotype" w:hAnsi="Palatino Linotype"/>
                <w:b/>
                <w:rPrChange w:id="4873" w:author="Microsoft Office User" w:date="2019-04-11T14:51:00Z">
                  <w:rPr>
                    <w:b/>
                  </w:rPr>
                </w:rPrChange>
              </w:rPr>
            </w:pPr>
            <w:r w:rsidRPr="00CA76E4">
              <w:rPr>
                <w:rFonts w:ascii="Palatino Linotype" w:hAnsi="Palatino Linotype"/>
                <w:b/>
                <w:rPrChange w:id="4874" w:author="Microsoft Office User" w:date="2019-04-11T14:51:00Z">
                  <w:rPr>
                    <w:b/>
                  </w:rPr>
                </w:rPrChange>
              </w:rPr>
              <w:t>June</w:t>
            </w:r>
          </w:p>
        </w:tc>
      </w:tr>
      <w:tr w:rsidR="00703875" w:rsidRPr="00CA76E4" w14:paraId="59C7C2DC" w14:textId="77777777" w:rsidTr="00B0735C">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4875" w:author="Richard Rhodes" w:date="2018-12-04T17:49:00Z">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947"/>
          <w:trPrChange w:id="4876" w:author="Richard Rhodes" w:date="2018-12-04T17:49:00Z">
            <w:trPr>
              <w:trHeight w:hRule="exact" w:val="545"/>
            </w:trPr>
          </w:trPrChange>
        </w:trPr>
        <w:tc>
          <w:tcPr>
            <w:tcW w:w="9580" w:type="dxa"/>
            <w:tcPrChange w:id="4877" w:author="Richard Rhodes" w:date="2018-12-04T17:49:00Z">
              <w:tcPr>
                <w:tcW w:w="9580" w:type="dxa"/>
              </w:tcPr>
            </w:tcPrChange>
          </w:tcPr>
          <w:p w14:paraId="0FB62575" w14:textId="2615D101" w:rsidR="00703875" w:rsidRPr="00CA76E4" w:rsidRDefault="00627017">
            <w:pPr>
              <w:pStyle w:val="TableParagraph"/>
              <w:numPr>
                <w:ilvl w:val="0"/>
                <w:numId w:val="20"/>
              </w:numPr>
              <w:spacing w:line="232" w:lineRule="auto"/>
              <w:rPr>
                <w:rFonts w:ascii="Palatino Linotype" w:hAnsi="Palatino Linotype"/>
                <w:rPrChange w:id="4878" w:author="Microsoft Office User" w:date="2019-04-11T14:51:00Z">
                  <w:rPr/>
                </w:rPrChange>
              </w:rPr>
              <w:pPrChange w:id="4879" w:author="Richard Rhodes" w:date="2018-12-04T17:48:00Z">
                <w:pPr>
                  <w:pStyle w:val="TableParagraph"/>
                  <w:spacing w:line="232" w:lineRule="auto"/>
                  <w:ind w:left="146"/>
                </w:pPr>
              </w:pPrChange>
            </w:pPr>
            <w:r w:rsidRPr="00CA76E4">
              <w:rPr>
                <w:rFonts w:ascii="Palatino Linotype" w:hAnsi="Palatino Linotype"/>
                <w:rPrChange w:id="4880" w:author="Microsoft Office User" w:date="2019-04-11T14:51:00Z">
                  <w:rPr/>
                </w:rPrChange>
              </w:rPr>
              <w:t>The NRSP Review</w:t>
            </w:r>
            <w:r w:rsidRPr="00CA76E4">
              <w:rPr>
                <w:rFonts w:ascii="Palatino Linotype" w:hAnsi="Palatino Linotype"/>
                <w:spacing w:val="-3"/>
                <w:rPrChange w:id="4881" w:author="Microsoft Office User" w:date="2019-04-11T14:51:00Z">
                  <w:rPr>
                    <w:spacing w:val="-3"/>
                  </w:rPr>
                </w:rPrChange>
              </w:rPr>
              <w:t xml:space="preserve"> Committee </w:t>
            </w:r>
            <w:r w:rsidRPr="00CA76E4">
              <w:rPr>
                <w:rFonts w:ascii="Palatino Linotype" w:hAnsi="Palatino Linotype"/>
                <w:rPrChange w:id="4882" w:author="Microsoft Office User" w:date="2019-04-11T14:51:00Z">
                  <w:rPr/>
                </w:rPrChange>
              </w:rPr>
              <w:t xml:space="preserve">meets in </w:t>
            </w:r>
            <w:r w:rsidRPr="00CA76E4">
              <w:rPr>
                <w:rFonts w:ascii="Palatino Linotype" w:hAnsi="Palatino Linotype"/>
                <w:spacing w:val="-3"/>
                <w:rPrChange w:id="4883" w:author="Microsoft Office User" w:date="2019-04-11T14:51:00Z">
                  <w:rPr>
                    <w:spacing w:val="-3"/>
                  </w:rPr>
                </w:rPrChange>
              </w:rPr>
              <w:t xml:space="preserve">person </w:t>
            </w:r>
            <w:r w:rsidRPr="00CA76E4">
              <w:rPr>
                <w:rFonts w:ascii="Palatino Linotype" w:hAnsi="Palatino Linotype"/>
                <w:rPrChange w:id="4884" w:author="Microsoft Office User" w:date="2019-04-11T14:51:00Z">
                  <w:rPr/>
                </w:rPrChange>
              </w:rPr>
              <w:t>or via teleconference</w:t>
            </w:r>
            <w:r w:rsidRPr="00CA76E4">
              <w:rPr>
                <w:rFonts w:ascii="Palatino Linotype" w:hAnsi="Palatino Linotype"/>
                <w:spacing w:val="-3"/>
                <w:rPrChange w:id="4885" w:author="Microsoft Office User" w:date="2019-04-11T14:51:00Z">
                  <w:rPr>
                    <w:spacing w:val="-3"/>
                  </w:rPr>
                </w:rPrChange>
              </w:rPr>
              <w:t xml:space="preserve"> to </w:t>
            </w:r>
            <w:r w:rsidRPr="00CA76E4">
              <w:rPr>
                <w:rFonts w:ascii="Palatino Linotype" w:hAnsi="Palatino Linotype"/>
                <w:rPrChange w:id="4886" w:author="Microsoft Office User" w:date="2019-04-11T14:51:00Z">
                  <w:rPr/>
                </w:rPrChange>
              </w:rPr>
              <w:t xml:space="preserve">discuss proposal and budgets and feedback </w:t>
            </w:r>
            <w:r w:rsidRPr="00CA76E4">
              <w:rPr>
                <w:rFonts w:ascii="Palatino Linotype" w:hAnsi="Palatino Linotype"/>
                <w:spacing w:val="-4"/>
                <w:rPrChange w:id="4887" w:author="Microsoft Office User" w:date="2019-04-11T14:51:00Z">
                  <w:rPr>
                    <w:spacing w:val="-4"/>
                  </w:rPr>
                </w:rPrChange>
              </w:rPr>
              <w:t xml:space="preserve">from </w:t>
            </w:r>
            <w:r w:rsidRPr="00CA76E4">
              <w:rPr>
                <w:rFonts w:ascii="Palatino Linotype" w:hAnsi="Palatino Linotype"/>
                <w:rPrChange w:id="4888" w:author="Microsoft Office User" w:date="2019-04-11T14:51:00Z">
                  <w:rPr/>
                </w:rPrChange>
              </w:rPr>
              <w:t>regional associations.</w:t>
            </w:r>
            <w:ins w:id="4889" w:author="Richard Rhodes" w:date="2018-12-04T17:49:00Z">
              <w:r w:rsidR="00B0735C" w:rsidRPr="00CA76E4">
                <w:rPr>
                  <w:rFonts w:ascii="Palatino Linotype" w:hAnsi="Palatino Linotype"/>
                  <w:rPrChange w:id="4890" w:author="Microsoft Office User" w:date="2019-04-11T14:51:00Z">
                    <w:rPr/>
                  </w:rPrChange>
                </w:rPr>
                <w:t xml:space="preserve">  Feedback is shared with NRSP development committee.</w:t>
              </w:r>
            </w:ins>
          </w:p>
        </w:tc>
      </w:tr>
      <w:tr w:rsidR="00703875" w:rsidRPr="00CA76E4" w14:paraId="7CE67505" w14:textId="77777777">
        <w:trPr>
          <w:trHeight w:hRule="exact" w:val="283"/>
        </w:trPr>
        <w:tc>
          <w:tcPr>
            <w:tcW w:w="9580" w:type="dxa"/>
          </w:tcPr>
          <w:p w14:paraId="5F8B4517" w14:textId="77777777" w:rsidR="00703875" w:rsidRPr="00CA76E4" w:rsidRDefault="00703875">
            <w:pPr>
              <w:rPr>
                <w:rFonts w:ascii="Palatino Linotype" w:hAnsi="Palatino Linotype"/>
                <w:rPrChange w:id="4891" w:author="Microsoft Office User" w:date="2019-04-11T14:51:00Z">
                  <w:rPr/>
                </w:rPrChange>
              </w:rPr>
            </w:pPr>
          </w:p>
        </w:tc>
      </w:tr>
      <w:tr w:rsidR="00703875" w:rsidRPr="00CA76E4" w14:paraId="77472C5C" w14:textId="77777777">
        <w:trPr>
          <w:trHeight w:hRule="exact" w:val="276"/>
        </w:trPr>
        <w:tc>
          <w:tcPr>
            <w:tcW w:w="9580" w:type="dxa"/>
          </w:tcPr>
          <w:p w14:paraId="30242FB6" w14:textId="77777777" w:rsidR="00703875" w:rsidRPr="00CA76E4" w:rsidRDefault="00627017">
            <w:pPr>
              <w:pStyle w:val="TableParagraph"/>
              <w:spacing w:before="1"/>
              <w:ind w:left="3586" w:right="3581"/>
              <w:jc w:val="center"/>
              <w:rPr>
                <w:rFonts w:ascii="Palatino Linotype" w:hAnsi="Palatino Linotype"/>
                <w:b/>
                <w:rPrChange w:id="4892" w:author="Microsoft Office User" w:date="2019-04-11T14:51:00Z">
                  <w:rPr>
                    <w:b/>
                  </w:rPr>
                </w:rPrChange>
              </w:rPr>
            </w:pPr>
            <w:r w:rsidRPr="00CA76E4">
              <w:rPr>
                <w:rFonts w:ascii="Palatino Linotype" w:hAnsi="Palatino Linotype"/>
                <w:b/>
                <w:rPrChange w:id="4893" w:author="Microsoft Office User" w:date="2019-04-11T14:51:00Z">
                  <w:rPr>
                    <w:b/>
                  </w:rPr>
                </w:rPrChange>
              </w:rPr>
              <w:t>July 1</w:t>
            </w:r>
          </w:p>
        </w:tc>
      </w:tr>
      <w:tr w:rsidR="00703875" w:rsidRPr="00CA76E4" w14:paraId="72F10A01" w14:textId="77777777">
        <w:trPr>
          <w:trHeight w:hRule="exact" w:val="548"/>
        </w:trPr>
        <w:tc>
          <w:tcPr>
            <w:tcW w:w="9580" w:type="dxa"/>
          </w:tcPr>
          <w:p w14:paraId="007DBE10" w14:textId="77777777" w:rsidR="00703875" w:rsidRPr="00CA76E4" w:rsidRDefault="00627017">
            <w:pPr>
              <w:pStyle w:val="TableParagraph"/>
              <w:numPr>
                <w:ilvl w:val="0"/>
                <w:numId w:val="20"/>
              </w:numPr>
              <w:spacing w:before="1" w:line="232" w:lineRule="auto"/>
              <w:ind w:right="200"/>
              <w:rPr>
                <w:rFonts w:ascii="Palatino Linotype" w:hAnsi="Palatino Linotype"/>
                <w:rPrChange w:id="4894" w:author="Microsoft Office User" w:date="2019-04-11T14:51:00Z">
                  <w:rPr/>
                </w:rPrChange>
              </w:rPr>
              <w:pPrChange w:id="4895" w:author="Richard Rhodes" w:date="2018-12-04T17:48:00Z">
                <w:pPr>
                  <w:pStyle w:val="TableParagraph"/>
                  <w:spacing w:before="1" w:line="232" w:lineRule="auto"/>
                  <w:ind w:left="146" w:right="200"/>
                </w:pPr>
              </w:pPrChange>
            </w:pPr>
            <w:r w:rsidRPr="00CA76E4">
              <w:rPr>
                <w:rFonts w:ascii="Palatino Linotype" w:hAnsi="Palatino Linotype"/>
                <w:rPrChange w:id="4896" w:author="Microsoft Office User" w:date="2019-04-11T14:51:00Z">
                  <w:rPr/>
                </w:rPrChange>
              </w:rPr>
              <w:t xml:space="preserve">Budget recommendations from the NRSP Review Committee </w:t>
            </w:r>
            <w:r w:rsidRPr="00CA76E4">
              <w:rPr>
                <w:rFonts w:ascii="Palatino Linotype" w:hAnsi="Palatino Linotype"/>
                <w:spacing w:val="-3"/>
                <w:rPrChange w:id="4897" w:author="Microsoft Office User" w:date="2019-04-11T14:51:00Z">
                  <w:rPr>
                    <w:spacing w:val="-3"/>
                  </w:rPr>
                </w:rPrChange>
              </w:rPr>
              <w:t xml:space="preserve">are </w:t>
            </w:r>
            <w:r w:rsidRPr="00CA76E4">
              <w:rPr>
                <w:rFonts w:ascii="Palatino Linotype" w:hAnsi="Palatino Linotype"/>
                <w:rPrChange w:id="4898" w:author="Microsoft Office User" w:date="2019-04-11T14:51:00Z">
                  <w:rPr/>
                </w:rPrChange>
              </w:rPr>
              <w:t xml:space="preserve">transmitted </w:t>
            </w:r>
            <w:r w:rsidRPr="00CA76E4">
              <w:rPr>
                <w:rFonts w:ascii="Palatino Linotype" w:hAnsi="Palatino Linotype"/>
                <w:spacing w:val="-3"/>
                <w:rPrChange w:id="4899" w:author="Microsoft Office User" w:date="2019-04-11T14:51:00Z">
                  <w:rPr>
                    <w:spacing w:val="-3"/>
                  </w:rPr>
                </w:rPrChange>
              </w:rPr>
              <w:t xml:space="preserve">to the </w:t>
            </w:r>
            <w:r w:rsidRPr="00CA76E4">
              <w:rPr>
                <w:rFonts w:ascii="Palatino Linotype" w:hAnsi="Palatino Linotype"/>
                <w:rPrChange w:id="4900" w:author="Microsoft Office User" w:date="2019-04-11T14:51:00Z">
                  <w:rPr/>
                </w:rPrChange>
              </w:rPr>
              <w:t>Executive Directors so all information can be shared with regional associations.</w:t>
            </w:r>
          </w:p>
        </w:tc>
      </w:tr>
      <w:tr w:rsidR="00703875" w:rsidRPr="00CA76E4" w14:paraId="0D585292" w14:textId="77777777">
        <w:trPr>
          <w:trHeight w:hRule="exact" w:val="278"/>
        </w:trPr>
        <w:tc>
          <w:tcPr>
            <w:tcW w:w="9580" w:type="dxa"/>
          </w:tcPr>
          <w:p w14:paraId="2419D049" w14:textId="77777777" w:rsidR="00703875" w:rsidRPr="00CA76E4" w:rsidRDefault="00703875">
            <w:pPr>
              <w:rPr>
                <w:rFonts w:ascii="Palatino Linotype" w:hAnsi="Palatino Linotype"/>
                <w:rPrChange w:id="4901" w:author="Microsoft Office User" w:date="2019-04-11T14:51:00Z">
                  <w:rPr/>
                </w:rPrChange>
              </w:rPr>
            </w:pPr>
          </w:p>
        </w:tc>
      </w:tr>
      <w:tr w:rsidR="00703875" w:rsidRPr="00CA76E4" w14:paraId="74F2667A" w14:textId="77777777">
        <w:trPr>
          <w:trHeight w:hRule="exact" w:val="278"/>
        </w:trPr>
        <w:tc>
          <w:tcPr>
            <w:tcW w:w="9580" w:type="dxa"/>
          </w:tcPr>
          <w:p w14:paraId="10645A8C" w14:textId="77777777" w:rsidR="00703875" w:rsidRPr="00CA76E4" w:rsidRDefault="00627017">
            <w:pPr>
              <w:pStyle w:val="TableParagraph"/>
              <w:spacing w:line="268" w:lineRule="exact"/>
              <w:ind w:left="3586" w:right="3583"/>
              <w:jc w:val="center"/>
              <w:rPr>
                <w:rFonts w:ascii="Palatino Linotype" w:hAnsi="Palatino Linotype"/>
                <w:b/>
                <w:rPrChange w:id="4902" w:author="Microsoft Office User" w:date="2019-04-11T14:51:00Z">
                  <w:rPr>
                    <w:b/>
                  </w:rPr>
                </w:rPrChange>
              </w:rPr>
            </w:pPr>
            <w:r w:rsidRPr="00CA76E4">
              <w:rPr>
                <w:rFonts w:ascii="Palatino Linotype" w:hAnsi="Palatino Linotype"/>
                <w:b/>
                <w:rPrChange w:id="4903" w:author="Microsoft Office User" w:date="2019-04-11T14:51:00Z">
                  <w:rPr>
                    <w:b/>
                  </w:rPr>
                </w:rPrChange>
              </w:rPr>
              <w:t>August 1</w:t>
            </w:r>
          </w:p>
        </w:tc>
      </w:tr>
      <w:tr w:rsidR="00703875" w:rsidRPr="00CA76E4" w14:paraId="79F9996E" w14:textId="77777777">
        <w:trPr>
          <w:trHeight w:hRule="exact" w:val="278"/>
        </w:trPr>
        <w:tc>
          <w:tcPr>
            <w:tcW w:w="9580" w:type="dxa"/>
          </w:tcPr>
          <w:p w14:paraId="12524A50" w14:textId="77777777" w:rsidR="00703875" w:rsidRPr="00CA76E4" w:rsidRDefault="00627017">
            <w:pPr>
              <w:pStyle w:val="TableParagraph"/>
              <w:numPr>
                <w:ilvl w:val="0"/>
                <w:numId w:val="20"/>
              </w:numPr>
              <w:spacing w:line="268" w:lineRule="exact"/>
              <w:rPr>
                <w:rFonts w:ascii="Palatino Linotype" w:hAnsi="Palatino Linotype"/>
                <w:rPrChange w:id="4904" w:author="Microsoft Office User" w:date="2019-04-11T14:51:00Z">
                  <w:rPr/>
                </w:rPrChange>
              </w:rPr>
              <w:pPrChange w:id="4905" w:author="Richard Rhodes" w:date="2018-12-04T17:49:00Z">
                <w:pPr>
                  <w:pStyle w:val="TableParagraph"/>
                  <w:spacing w:line="268" w:lineRule="exact"/>
                  <w:ind w:left="146"/>
                </w:pPr>
              </w:pPrChange>
            </w:pPr>
            <w:r w:rsidRPr="00CA76E4">
              <w:rPr>
                <w:rFonts w:ascii="Palatino Linotype" w:hAnsi="Palatino Linotype"/>
                <w:rPrChange w:id="4906" w:author="Microsoft Office User" w:date="2019-04-11T14:51:00Z">
                  <w:rPr/>
                </w:rPrChange>
              </w:rPr>
              <w:t>NRSP Review Committee finalizes recommendations that will be presented at the annual ESS meeting.</w:t>
            </w:r>
          </w:p>
        </w:tc>
      </w:tr>
      <w:tr w:rsidR="00703875" w:rsidRPr="00CA76E4" w14:paraId="043C8B52" w14:textId="77777777">
        <w:trPr>
          <w:trHeight w:hRule="exact" w:val="276"/>
        </w:trPr>
        <w:tc>
          <w:tcPr>
            <w:tcW w:w="9580" w:type="dxa"/>
          </w:tcPr>
          <w:p w14:paraId="777FFDE7" w14:textId="77777777" w:rsidR="00703875" w:rsidRPr="00CA76E4" w:rsidRDefault="00703875">
            <w:pPr>
              <w:rPr>
                <w:rFonts w:ascii="Palatino Linotype" w:hAnsi="Palatino Linotype"/>
                <w:rPrChange w:id="4907" w:author="Microsoft Office User" w:date="2019-04-11T14:51:00Z">
                  <w:rPr/>
                </w:rPrChange>
              </w:rPr>
            </w:pPr>
          </w:p>
        </w:tc>
      </w:tr>
      <w:tr w:rsidR="00703875" w:rsidRPr="00CA76E4" w14:paraId="63A790F6" w14:textId="77777777">
        <w:trPr>
          <w:trHeight w:hRule="exact" w:val="276"/>
        </w:trPr>
        <w:tc>
          <w:tcPr>
            <w:tcW w:w="9580" w:type="dxa"/>
          </w:tcPr>
          <w:p w14:paraId="21B97AC5" w14:textId="77777777" w:rsidR="00703875" w:rsidRPr="00CA76E4" w:rsidRDefault="00627017">
            <w:pPr>
              <w:pStyle w:val="TableParagraph"/>
              <w:spacing w:before="1"/>
              <w:ind w:left="3586" w:right="3582"/>
              <w:jc w:val="center"/>
              <w:rPr>
                <w:rFonts w:ascii="Palatino Linotype" w:hAnsi="Palatino Linotype"/>
                <w:b/>
                <w:rPrChange w:id="4908" w:author="Microsoft Office User" w:date="2019-04-11T14:51:00Z">
                  <w:rPr>
                    <w:b/>
                  </w:rPr>
                </w:rPrChange>
              </w:rPr>
            </w:pPr>
            <w:r w:rsidRPr="00CA76E4">
              <w:rPr>
                <w:rFonts w:ascii="Palatino Linotype" w:hAnsi="Palatino Linotype"/>
                <w:b/>
                <w:rPrChange w:id="4909" w:author="Microsoft Office User" w:date="2019-04-11T14:51:00Z">
                  <w:rPr>
                    <w:b/>
                  </w:rPr>
                </w:rPrChange>
              </w:rPr>
              <w:t>September</w:t>
            </w:r>
          </w:p>
        </w:tc>
      </w:tr>
      <w:tr w:rsidR="00703875" w:rsidRPr="00CA76E4" w14:paraId="41F784E0" w14:textId="77777777" w:rsidTr="00A76BE2">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4910" w:author="Microsoft Office User" w:date="2019-05-01T16:27:00Z">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776"/>
          <w:trPrChange w:id="4911" w:author="Microsoft Office User" w:date="2019-05-01T16:27:00Z">
            <w:trPr>
              <w:trHeight w:hRule="exact" w:val="547"/>
            </w:trPr>
          </w:trPrChange>
        </w:trPr>
        <w:tc>
          <w:tcPr>
            <w:tcW w:w="9580" w:type="dxa"/>
            <w:tcPrChange w:id="4912" w:author="Microsoft Office User" w:date="2019-05-01T16:27:00Z">
              <w:tcPr>
                <w:tcW w:w="9580" w:type="dxa"/>
              </w:tcPr>
            </w:tcPrChange>
          </w:tcPr>
          <w:p w14:paraId="2E710C74" w14:textId="77777777" w:rsidR="00703875" w:rsidRPr="00CA76E4" w:rsidRDefault="00627017">
            <w:pPr>
              <w:pStyle w:val="TableParagraph"/>
              <w:numPr>
                <w:ilvl w:val="0"/>
                <w:numId w:val="20"/>
              </w:numPr>
              <w:spacing w:line="232" w:lineRule="auto"/>
              <w:rPr>
                <w:rFonts w:ascii="Palatino Linotype" w:hAnsi="Palatino Linotype"/>
                <w:rPrChange w:id="4913" w:author="Microsoft Office User" w:date="2019-04-11T14:51:00Z">
                  <w:rPr/>
                </w:rPrChange>
              </w:rPr>
              <w:pPrChange w:id="4914" w:author="Richard Rhodes" w:date="2018-12-04T17:49:00Z">
                <w:pPr>
                  <w:pStyle w:val="TableParagraph"/>
                  <w:spacing w:line="232" w:lineRule="auto"/>
                  <w:ind w:left="146"/>
                </w:pPr>
              </w:pPrChange>
            </w:pPr>
            <w:r w:rsidRPr="00CA76E4">
              <w:rPr>
                <w:rFonts w:ascii="Palatino Linotype" w:hAnsi="Palatino Linotype"/>
                <w:rPrChange w:id="4915" w:author="Microsoft Office User" w:date="2019-04-11T14:51:00Z">
                  <w:rPr/>
                </w:rPrChange>
              </w:rPr>
              <w:t>The NRSP Review</w:t>
            </w:r>
            <w:r w:rsidRPr="00CA76E4">
              <w:rPr>
                <w:rFonts w:ascii="Palatino Linotype" w:hAnsi="Palatino Linotype"/>
                <w:spacing w:val="-3"/>
                <w:rPrChange w:id="4916" w:author="Microsoft Office User" w:date="2019-04-11T14:51:00Z">
                  <w:rPr>
                    <w:spacing w:val="-3"/>
                  </w:rPr>
                </w:rPrChange>
              </w:rPr>
              <w:t xml:space="preserve"> Committee</w:t>
            </w:r>
            <w:r w:rsidRPr="00CA76E4">
              <w:rPr>
                <w:rFonts w:ascii="Palatino Linotype" w:hAnsi="Palatino Linotype"/>
                <w:rPrChange w:id="4917" w:author="Microsoft Office User" w:date="2019-04-11T14:51:00Z">
                  <w:rPr/>
                </w:rPrChange>
              </w:rPr>
              <w:t xml:space="preserve"> reports at the ESS </w:t>
            </w:r>
            <w:r w:rsidRPr="00CA76E4">
              <w:rPr>
                <w:rFonts w:ascii="Palatino Linotype" w:hAnsi="Palatino Linotype"/>
                <w:spacing w:val="-3"/>
                <w:rPrChange w:id="4918" w:author="Microsoft Office User" w:date="2019-04-11T14:51:00Z">
                  <w:rPr>
                    <w:spacing w:val="-3"/>
                  </w:rPr>
                </w:rPrChange>
              </w:rPr>
              <w:t xml:space="preserve">annual </w:t>
            </w:r>
            <w:r w:rsidRPr="00CA76E4">
              <w:rPr>
                <w:rFonts w:ascii="Palatino Linotype" w:hAnsi="Palatino Linotype"/>
                <w:rPrChange w:id="4919" w:author="Microsoft Office User" w:date="2019-04-11T14:51:00Z">
                  <w:rPr/>
                </w:rPrChange>
              </w:rPr>
              <w:t>meeting on the final project proposal and projected budget, and its recommendation. Directors vote on recommendations.</w:t>
            </w:r>
          </w:p>
        </w:tc>
      </w:tr>
      <w:tr w:rsidR="00703875" w:rsidRPr="00CA76E4" w14:paraId="5F90B5D4" w14:textId="77777777">
        <w:trPr>
          <w:trHeight w:hRule="exact" w:val="278"/>
        </w:trPr>
        <w:tc>
          <w:tcPr>
            <w:tcW w:w="9580" w:type="dxa"/>
          </w:tcPr>
          <w:p w14:paraId="4FB14AD5" w14:textId="77777777" w:rsidR="00703875" w:rsidRPr="00CA76E4" w:rsidRDefault="00703875">
            <w:pPr>
              <w:rPr>
                <w:rFonts w:ascii="Palatino Linotype" w:hAnsi="Palatino Linotype"/>
                <w:rPrChange w:id="4920" w:author="Microsoft Office User" w:date="2019-04-11T14:51:00Z">
                  <w:rPr/>
                </w:rPrChange>
              </w:rPr>
            </w:pPr>
          </w:p>
        </w:tc>
      </w:tr>
      <w:tr w:rsidR="00703875" w:rsidRPr="00CA76E4" w14:paraId="0446D887" w14:textId="77777777">
        <w:trPr>
          <w:trHeight w:hRule="exact" w:val="278"/>
        </w:trPr>
        <w:tc>
          <w:tcPr>
            <w:tcW w:w="9580" w:type="dxa"/>
          </w:tcPr>
          <w:p w14:paraId="4D9C67CC" w14:textId="77777777" w:rsidR="00703875" w:rsidRPr="00CA76E4" w:rsidRDefault="00627017">
            <w:pPr>
              <w:pStyle w:val="TableParagraph"/>
              <w:spacing w:line="268" w:lineRule="exact"/>
              <w:ind w:left="3586" w:right="3580"/>
              <w:jc w:val="center"/>
              <w:rPr>
                <w:rFonts w:ascii="Palatino Linotype" w:hAnsi="Palatino Linotype"/>
                <w:b/>
                <w:rPrChange w:id="4921" w:author="Microsoft Office User" w:date="2019-04-11T14:51:00Z">
                  <w:rPr>
                    <w:b/>
                  </w:rPr>
                </w:rPrChange>
              </w:rPr>
            </w:pPr>
            <w:r w:rsidRPr="00CA76E4">
              <w:rPr>
                <w:rFonts w:ascii="Palatino Linotype" w:hAnsi="Palatino Linotype"/>
                <w:b/>
                <w:rPrChange w:id="4922" w:author="Microsoft Office User" w:date="2019-04-11T14:51:00Z">
                  <w:rPr>
                    <w:b/>
                  </w:rPr>
                </w:rPrChange>
              </w:rPr>
              <w:t>October 1</w:t>
            </w:r>
          </w:p>
        </w:tc>
      </w:tr>
      <w:tr w:rsidR="00703875" w:rsidRPr="00CA76E4" w14:paraId="2838685F" w14:textId="77777777" w:rsidTr="00A76BE2">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4923" w:author="Microsoft Office User" w:date="2019-05-01T16:27:00Z">
            <w:tblPrEx>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1199"/>
          <w:trPrChange w:id="4924" w:author="Microsoft Office User" w:date="2019-05-01T16:27:00Z">
            <w:trPr>
              <w:trHeight w:hRule="exact" w:val="817"/>
            </w:trPr>
          </w:trPrChange>
        </w:trPr>
        <w:tc>
          <w:tcPr>
            <w:tcW w:w="9580" w:type="dxa"/>
            <w:tcPrChange w:id="4925" w:author="Microsoft Office User" w:date="2019-05-01T16:27:00Z">
              <w:tcPr>
                <w:tcW w:w="9580" w:type="dxa"/>
              </w:tcPr>
            </w:tcPrChange>
          </w:tcPr>
          <w:p w14:paraId="2CED573C" w14:textId="77777777" w:rsidR="00703875" w:rsidRPr="00CA76E4" w:rsidRDefault="00627017">
            <w:pPr>
              <w:pStyle w:val="TableParagraph"/>
              <w:numPr>
                <w:ilvl w:val="0"/>
                <w:numId w:val="20"/>
              </w:numPr>
              <w:spacing w:line="237" w:lineRule="auto"/>
              <w:ind w:right="134"/>
              <w:jc w:val="both"/>
              <w:rPr>
                <w:rFonts w:ascii="Palatino Linotype" w:hAnsi="Palatino Linotype"/>
                <w:rPrChange w:id="4926" w:author="Microsoft Office User" w:date="2019-04-11T14:51:00Z">
                  <w:rPr/>
                </w:rPrChange>
              </w:rPr>
              <w:pPrChange w:id="4927" w:author="Richard Rhodes" w:date="2018-12-04T17:49:00Z">
                <w:pPr>
                  <w:pStyle w:val="TableParagraph"/>
                  <w:spacing w:line="237" w:lineRule="auto"/>
                  <w:ind w:left="146" w:right="134"/>
                  <w:jc w:val="both"/>
                </w:pPr>
              </w:pPrChange>
            </w:pPr>
            <w:r w:rsidRPr="00CA76E4">
              <w:rPr>
                <w:rFonts w:ascii="Palatino Linotype" w:hAnsi="Palatino Linotype"/>
                <w:rPrChange w:id="4928" w:author="Microsoft Office User" w:date="2019-04-11T14:51:00Z">
                  <w:rPr/>
                </w:rPrChange>
              </w:rPr>
              <w:t xml:space="preserve">Approved NRSP starts five-year cycle with five-year budget approved. </w:t>
            </w:r>
            <w:commentRangeStart w:id="4929"/>
            <w:r w:rsidRPr="00CA76E4">
              <w:rPr>
                <w:rFonts w:ascii="Palatino Linotype" w:hAnsi="Palatino Linotype"/>
                <w:rPrChange w:id="4930" w:author="Microsoft Office User" w:date="2019-04-11T14:51:00Z">
                  <w:rPr/>
                </w:rPrChange>
              </w:rPr>
              <w:t>NRSP not approved for renewal receives one-year project approval, with a budget equal to the fifth year, to transition off NRSP funding to other sources or downsize project.</w:t>
            </w:r>
            <w:commentRangeEnd w:id="4929"/>
            <w:r w:rsidR="00B0735C" w:rsidRPr="00CA76E4">
              <w:rPr>
                <w:rStyle w:val="CommentReference"/>
                <w:rFonts w:ascii="Palatino Linotype" w:eastAsia="Times New Roman" w:hAnsi="Palatino Linotype" w:cs="Times New Roman"/>
                <w:rPrChange w:id="4931" w:author="Microsoft Office User" w:date="2019-04-11T14:51:00Z">
                  <w:rPr>
                    <w:rStyle w:val="CommentReference"/>
                    <w:rFonts w:ascii="Times New Roman" w:eastAsia="Times New Roman" w:hAnsi="Times New Roman" w:cs="Times New Roman"/>
                  </w:rPr>
                </w:rPrChange>
              </w:rPr>
              <w:commentReference w:id="4929"/>
            </w:r>
          </w:p>
        </w:tc>
      </w:tr>
    </w:tbl>
    <w:p w14:paraId="1708DA9B" w14:textId="77777777" w:rsidR="00703875" w:rsidRPr="00CA76E4" w:rsidRDefault="00703875">
      <w:pPr>
        <w:spacing w:line="237" w:lineRule="auto"/>
        <w:jc w:val="both"/>
        <w:rPr>
          <w:rFonts w:ascii="Palatino Linotype" w:hAnsi="Palatino Linotype"/>
          <w:rPrChange w:id="4932" w:author="Microsoft Office User" w:date="2019-04-11T14:51:00Z">
            <w:rPr/>
          </w:rPrChange>
        </w:rPr>
        <w:sectPr w:rsidR="00703875" w:rsidRPr="00CA76E4">
          <w:pgSz w:w="12240" w:h="15840"/>
          <w:pgMar w:top="1000" w:right="1100" w:bottom="1280" w:left="1180" w:header="0" w:footer="1099" w:gutter="0"/>
          <w:cols w:space="720"/>
        </w:sectPr>
      </w:pPr>
    </w:p>
    <w:p w14:paraId="49B73AD5" w14:textId="6AEE3A87" w:rsidR="00703875" w:rsidRPr="00CA76E4" w:rsidRDefault="00627017">
      <w:pPr>
        <w:spacing w:before="71" w:after="2"/>
        <w:ind w:left="260"/>
        <w:rPr>
          <w:rFonts w:ascii="Palatino Linotype" w:hAnsi="Palatino Linotype"/>
          <w:sz w:val="24"/>
          <w:rPrChange w:id="4933" w:author="Microsoft Office User" w:date="2019-04-11T14:51:00Z">
            <w:rPr>
              <w:rFonts w:ascii="Arial"/>
              <w:sz w:val="24"/>
            </w:rPr>
          </w:rPrChange>
        </w:rPr>
      </w:pPr>
      <w:r w:rsidRPr="00CA76E4">
        <w:rPr>
          <w:rFonts w:ascii="Palatino Linotype" w:hAnsi="Palatino Linotype"/>
          <w:sz w:val="24"/>
          <w:rPrChange w:id="4934" w:author="Microsoft Office User" w:date="2019-04-11T14:51:00Z">
            <w:rPr>
              <w:rFonts w:ascii="Arial"/>
              <w:sz w:val="24"/>
            </w:rPr>
          </w:rPrChange>
        </w:rPr>
        <w:lastRenderedPageBreak/>
        <w:t>APPENDIX A3 - NRSP CALENDAR FOR</w:t>
      </w:r>
      <w:ins w:id="4935" w:author="Richard Rhodes" w:date="2018-12-04T17:50:00Z">
        <w:r w:rsidR="00B0735C" w:rsidRPr="00CA76E4">
          <w:rPr>
            <w:rFonts w:ascii="Palatino Linotype" w:hAnsi="Palatino Linotype"/>
            <w:sz w:val="24"/>
            <w:rPrChange w:id="4936" w:author="Microsoft Office User" w:date="2019-04-11T14:51:00Z">
              <w:rPr>
                <w:rFonts w:ascii="Arial"/>
                <w:sz w:val="24"/>
              </w:rPr>
            </w:rPrChange>
          </w:rPr>
          <w:t xml:space="preserve"> MIDTERM REVIEW OF</w:t>
        </w:r>
      </w:ins>
      <w:r w:rsidRPr="00CA76E4">
        <w:rPr>
          <w:rFonts w:ascii="Palatino Linotype" w:hAnsi="Palatino Linotype"/>
          <w:sz w:val="24"/>
          <w:rPrChange w:id="4937" w:author="Microsoft Office User" w:date="2019-04-11T14:51:00Z">
            <w:rPr>
              <w:rFonts w:ascii="Arial"/>
              <w:sz w:val="24"/>
            </w:rPr>
          </w:rPrChange>
        </w:rPr>
        <w:t xml:space="preserve"> CONTINUING NRSP PROJECTS</w:t>
      </w:r>
    </w:p>
    <w:tbl>
      <w:tblPr>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580"/>
      </w:tblGrid>
      <w:tr w:rsidR="00703875" w:rsidRPr="00CA76E4" w14:paraId="0E563939" w14:textId="77777777">
        <w:trPr>
          <w:trHeight w:hRule="exact" w:val="278"/>
        </w:trPr>
        <w:tc>
          <w:tcPr>
            <w:tcW w:w="9580" w:type="dxa"/>
          </w:tcPr>
          <w:p w14:paraId="1558E502" w14:textId="77777777" w:rsidR="00703875" w:rsidRPr="00CA76E4" w:rsidRDefault="00627017">
            <w:pPr>
              <w:pStyle w:val="TableParagraph"/>
              <w:spacing w:line="268" w:lineRule="exact"/>
              <w:ind w:left="3586" w:right="3558"/>
              <w:jc w:val="center"/>
              <w:rPr>
                <w:rFonts w:ascii="Palatino Linotype" w:hAnsi="Palatino Linotype"/>
                <w:b/>
                <w:rPrChange w:id="4938" w:author="Microsoft Office User" w:date="2019-04-11T14:51:00Z">
                  <w:rPr>
                    <w:b/>
                  </w:rPr>
                </w:rPrChange>
              </w:rPr>
            </w:pPr>
            <w:r w:rsidRPr="00CA76E4">
              <w:rPr>
                <w:rFonts w:ascii="Palatino Linotype" w:hAnsi="Palatino Linotype"/>
                <w:b/>
                <w:rPrChange w:id="4939" w:author="Microsoft Office User" w:date="2019-04-11T14:51:00Z">
                  <w:rPr>
                    <w:b/>
                  </w:rPr>
                </w:rPrChange>
              </w:rPr>
              <w:t>January 15</w:t>
            </w:r>
          </w:p>
        </w:tc>
      </w:tr>
      <w:tr w:rsidR="00703875" w:rsidRPr="00CA76E4" w14:paraId="0B0ED502" w14:textId="77777777">
        <w:trPr>
          <w:trHeight w:hRule="exact" w:val="641"/>
        </w:trPr>
        <w:tc>
          <w:tcPr>
            <w:tcW w:w="9580" w:type="dxa"/>
          </w:tcPr>
          <w:p w14:paraId="1CDDFBBA" w14:textId="77777777" w:rsidR="00703875" w:rsidRPr="00CA76E4" w:rsidRDefault="00627017">
            <w:pPr>
              <w:pStyle w:val="TableParagraph"/>
              <w:numPr>
                <w:ilvl w:val="0"/>
                <w:numId w:val="20"/>
              </w:numPr>
              <w:spacing w:line="264" w:lineRule="exact"/>
              <w:ind w:right="34"/>
              <w:rPr>
                <w:rFonts w:ascii="Palatino Linotype" w:hAnsi="Palatino Linotype"/>
                <w:rPrChange w:id="4940" w:author="Microsoft Office User" w:date="2019-04-11T14:51:00Z">
                  <w:rPr/>
                </w:rPrChange>
              </w:rPr>
              <w:pPrChange w:id="4941" w:author="Richard Rhodes" w:date="2018-12-04T17:51:00Z">
                <w:pPr>
                  <w:pStyle w:val="TableParagraph"/>
                  <w:spacing w:line="264" w:lineRule="exact"/>
                  <w:ind w:left="827" w:right="34"/>
                </w:pPr>
              </w:pPrChange>
            </w:pPr>
            <w:r w:rsidRPr="00CA76E4">
              <w:rPr>
                <w:rFonts w:ascii="Palatino Linotype" w:hAnsi="Palatino Linotype"/>
                <w:spacing w:val="-5"/>
                <w:rPrChange w:id="4942" w:author="Microsoft Office User" w:date="2019-04-11T14:51:00Z">
                  <w:rPr>
                    <w:spacing w:val="-5"/>
                  </w:rPr>
                </w:rPrChange>
              </w:rPr>
              <w:t xml:space="preserve">Annual budget </w:t>
            </w:r>
            <w:r w:rsidRPr="00CA76E4">
              <w:rPr>
                <w:rFonts w:ascii="Palatino Linotype" w:hAnsi="Palatino Linotype"/>
                <w:spacing w:val="-3"/>
                <w:rPrChange w:id="4943" w:author="Microsoft Office User" w:date="2019-04-11T14:51:00Z">
                  <w:rPr>
                    <w:spacing w:val="-3"/>
                  </w:rPr>
                </w:rPrChange>
              </w:rPr>
              <w:t xml:space="preserve">and </w:t>
            </w:r>
            <w:r w:rsidRPr="00CA76E4">
              <w:rPr>
                <w:rFonts w:ascii="Palatino Linotype" w:hAnsi="Palatino Linotype"/>
                <w:spacing w:val="-4"/>
                <w:rPrChange w:id="4944" w:author="Microsoft Office User" w:date="2019-04-11T14:51:00Z">
                  <w:rPr>
                    <w:spacing w:val="-4"/>
                  </w:rPr>
                </w:rPrChange>
              </w:rPr>
              <w:t xml:space="preserve">explanation only required </w:t>
            </w:r>
            <w:r w:rsidRPr="00CA76E4">
              <w:rPr>
                <w:rFonts w:ascii="Palatino Linotype" w:hAnsi="Palatino Linotype"/>
                <w:spacing w:val="-3"/>
                <w:rPrChange w:id="4945" w:author="Microsoft Office User" w:date="2019-04-11T14:51:00Z">
                  <w:rPr>
                    <w:spacing w:val="-3"/>
                  </w:rPr>
                </w:rPrChange>
              </w:rPr>
              <w:t xml:space="preserve">if </w:t>
            </w:r>
            <w:r w:rsidRPr="00CA76E4">
              <w:rPr>
                <w:rFonts w:ascii="Palatino Linotype" w:hAnsi="Palatino Linotype"/>
                <w:spacing w:val="-4"/>
                <w:rPrChange w:id="4946" w:author="Microsoft Office User" w:date="2019-04-11T14:51:00Z">
                  <w:rPr>
                    <w:spacing w:val="-4"/>
                  </w:rPr>
                </w:rPrChange>
              </w:rPr>
              <w:t xml:space="preserve">there </w:t>
            </w:r>
            <w:r w:rsidRPr="00CA76E4">
              <w:rPr>
                <w:rFonts w:ascii="Palatino Linotype" w:hAnsi="Palatino Linotype"/>
                <w:spacing w:val="-3"/>
                <w:rPrChange w:id="4947" w:author="Microsoft Office User" w:date="2019-04-11T14:51:00Z">
                  <w:rPr>
                    <w:spacing w:val="-3"/>
                  </w:rPr>
                </w:rPrChange>
              </w:rPr>
              <w:t xml:space="preserve">are </w:t>
            </w:r>
            <w:r w:rsidRPr="00CA76E4">
              <w:rPr>
                <w:rFonts w:ascii="Palatino Linotype" w:hAnsi="Palatino Linotype"/>
                <w:spacing w:val="-5"/>
                <w:rPrChange w:id="4948" w:author="Microsoft Office User" w:date="2019-04-11T14:51:00Z">
                  <w:rPr>
                    <w:spacing w:val="-5"/>
                  </w:rPr>
                </w:rPrChange>
              </w:rPr>
              <w:t xml:space="preserve">changes </w:t>
            </w:r>
            <w:r w:rsidRPr="00CA76E4">
              <w:rPr>
                <w:rFonts w:ascii="Palatino Linotype" w:hAnsi="Palatino Linotype"/>
                <w:rPrChange w:id="4949" w:author="Microsoft Office User" w:date="2019-04-11T14:51:00Z">
                  <w:rPr/>
                </w:rPrChange>
              </w:rPr>
              <w:t xml:space="preserve">in </w:t>
            </w:r>
            <w:r w:rsidRPr="00CA76E4">
              <w:rPr>
                <w:rFonts w:ascii="Palatino Linotype" w:hAnsi="Palatino Linotype"/>
                <w:spacing w:val="-3"/>
                <w:rPrChange w:id="4950" w:author="Microsoft Office User" w:date="2019-04-11T14:51:00Z">
                  <w:rPr>
                    <w:spacing w:val="-3"/>
                  </w:rPr>
                </w:rPrChange>
              </w:rPr>
              <w:t xml:space="preserve">the </w:t>
            </w:r>
            <w:r w:rsidRPr="00CA76E4">
              <w:rPr>
                <w:rFonts w:ascii="Palatino Linotype" w:hAnsi="Palatino Linotype"/>
                <w:spacing w:val="-4"/>
                <w:rPrChange w:id="4951" w:author="Microsoft Office User" w:date="2019-04-11T14:51:00Z">
                  <w:rPr>
                    <w:spacing w:val="-4"/>
                  </w:rPr>
                </w:rPrChange>
              </w:rPr>
              <w:t xml:space="preserve">total annual </w:t>
            </w:r>
            <w:r w:rsidRPr="00CA76E4">
              <w:rPr>
                <w:rFonts w:ascii="Palatino Linotype" w:hAnsi="Palatino Linotype"/>
                <w:spacing w:val="-5"/>
                <w:rPrChange w:id="4952" w:author="Microsoft Office User" w:date="2019-04-11T14:51:00Z">
                  <w:rPr>
                    <w:spacing w:val="-5"/>
                  </w:rPr>
                </w:rPrChange>
              </w:rPr>
              <w:t xml:space="preserve">budget </w:t>
            </w:r>
            <w:r w:rsidRPr="00CA76E4">
              <w:rPr>
                <w:rFonts w:ascii="Palatino Linotype" w:hAnsi="Palatino Linotype"/>
                <w:spacing w:val="-3"/>
                <w:rPrChange w:id="4953" w:author="Microsoft Office User" w:date="2019-04-11T14:51:00Z">
                  <w:rPr>
                    <w:spacing w:val="-3"/>
                  </w:rPr>
                </w:rPrChange>
              </w:rPr>
              <w:t xml:space="preserve">from </w:t>
            </w:r>
            <w:r w:rsidRPr="00CA76E4">
              <w:rPr>
                <w:rFonts w:ascii="Palatino Linotype" w:hAnsi="Palatino Linotype"/>
                <w:spacing w:val="-4"/>
                <w:rPrChange w:id="4954" w:author="Microsoft Office User" w:date="2019-04-11T14:51:00Z">
                  <w:rPr>
                    <w:spacing w:val="-4"/>
                  </w:rPr>
                </w:rPrChange>
              </w:rPr>
              <w:t xml:space="preserve">the </w:t>
            </w:r>
            <w:r w:rsidRPr="00CA76E4">
              <w:rPr>
                <w:rFonts w:ascii="Palatino Linotype" w:hAnsi="Palatino Linotype"/>
                <w:spacing w:val="-5"/>
                <w:rPrChange w:id="4955" w:author="Microsoft Office User" w:date="2019-04-11T14:51:00Z">
                  <w:rPr>
                    <w:spacing w:val="-5"/>
                  </w:rPr>
                </w:rPrChange>
              </w:rPr>
              <w:t>approved 5-year budget.</w:t>
            </w:r>
          </w:p>
        </w:tc>
      </w:tr>
      <w:tr w:rsidR="00703875" w:rsidRPr="00CA76E4" w14:paraId="68386AA2" w14:textId="77777777">
        <w:trPr>
          <w:trHeight w:hRule="exact" w:val="281"/>
        </w:trPr>
        <w:tc>
          <w:tcPr>
            <w:tcW w:w="9580" w:type="dxa"/>
          </w:tcPr>
          <w:p w14:paraId="530E5750" w14:textId="77777777" w:rsidR="00703875" w:rsidRPr="00CA76E4" w:rsidRDefault="00627017">
            <w:pPr>
              <w:pStyle w:val="TableParagraph"/>
              <w:spacing w:line="268" w:lineRule="exact"/>
              <w:ind w:left="3586" w:right="3581"/>
              <w:jc w:val="center"/>
              <w:rPr>
                <w:rFonts w:ascii="Palatino Linotype" w:hAnsi="Palatino Linotype"/>
                <w:b/>
                <w:rPrChange w:id="4956" w:author="Microsoft Office User" w:date="2019-04-11T14:51:00Z">
                  <w:rPr>
                    <w:b/>
                  </w:rPr>
                </w:rPrChange>
              </w:rPr>
            </w:pPr>
            <w:r w:rsidRPr="00CA76E4">
              <w:rPr>
                <w:rFonts w:ascii="Palatino Linotype" w:hAnsi="Palatino Linotype"/>
                <w:b/>
                <w:rPrChange w:id="4957" w:author="Microsoft Office User" w:date="2019-04-11T14:51:00Z">
                  <w:rPr>
                    <w:b/>
                  </w:rPr>
                </w:rPrChange>
              </w:rPr>
              <w:t>February 28 (Year 3 only)</w:t>
            </w:r>
          </w:p>
        </w:tc>
      </w:tr>
      <w:tr w:rsidR="00703875" w:rsidRPr="00CA76E4" w14:paraId="0BE866DB" w14:textId="77777777">
        <w:trPr>
          <w:trHeight w:hRule="exact" w:val="281"/>
        </w:trPr>
        <w:tc>
          <w:tcPr>
            <w:tcW w:w="9580" w:type="dxa"/>
          </w:tcPr>
          <w:p w14:paraId="575FA922" w14:textId="76516D12" w:rsidR="00703875" w:rsidRPr="00CA76E4" w:rsidRDefault="00627017">
            <w:pPr>
              <w:pStyle w:val="TableParagraph"/>
              <w:numPr>
                <w:ilvl w:val="0"/>
                <w:numId w:val="20"/>
              </w:numPr>
              <w:spacing w:before="1"/>
              <w:rPr>
                <w:rFonts w:ascii="Palatino Linotype" w:hAnsi="Palatino Linotype"/>
                <w:rPrChange w:id="4958" w:author="Microsoft Office User" w:date="2019-04-11T14:51:00Z">
                  <w:rPr/>
                </w:rPrChange>
              </w:rPr>
              <w:pPrChange w:id="4959" w:author="Richard Rhodes" w:date="2018-12-04T17:51:00Z">
                <w:pPr>
                  <w:pStyle w:val="TableParagraph"/>
                  <w:spacing w:before="1"/>
                  <w:ind w:left="827"/>
                </w:pPr>
              </w:pPrChange>
            </w:pPr>
            <w:r w:rsidRPr="00CA76E4">
              <w:rPr>
                <w:rFonts w:ascii="Palatino Linotype" w:hAnsi="Palatino Linotype"/>
                <w:rPrChange w:id="4960" w:author="Microsoft Office User" w:date="2019-04-11T14:51:00Z">
                  <w:rPr/>
                </w:rPrChange>
              </w:rPr>
              <w:t xml:space="preserve">Administrative Advisors submit midterm review form to the </w:t>
            </w:r>
            <w:del w:id="4961" w:author="Richard Rhodes" w:date="2019-01-04T15:19:00Z">
              <w:r w:rsidRPr="00CA76E4" w:rsidDel="008A6125">
                <w:rPr>
                  <w:rFonts w:ascii="Palatino Linotype" w:hAnsi="Palatino Linotype"/>
                  <w:rPrChange w:id="4962" w:author="Microsoft Office User" w:date="2019-04-11T14:51:00Z">
                    <w:rPr/>
                  </w:rPrChange>
                </w:rPr>
                <w:delText>NRSP-RC</w:delText>
              </w:r>
            </w:del>
            <w:ins w:id="4963" w:author="Richard Rhodes" w:date="2019-01-04T15:20:00Z">
              <w:r w:rsidR="008A6125" w:rsidRPr="00CA76E4">
                <w:rPr>
                  <w:rFonts w:ascii="Palatino Linotype" w:hAnsi="Palatino Linotype"/>
                  <w:rPrChange w:id="4964" w:author="Microsoft Office User" w:date="2019-04-11T14:51:00Z">
                    <w:rPr/>
                  </w:rPrChange>
                </w:rPr>
                <w:t>NRSP RC</w:t>
              </w:r>
              <w:del w:id="4965" w:author="Microsoft Office User" w:date="2019-05-01T16:28:00Z">
                <w:r w:rsidR="008A6125" w:rsidRPr="00CA76E4" w:rsidDel="00A76BE2">
                  <w:rPr>
                    <w:rFonts w:ascii="Palatino Linotype" w:hAnsi="Palatino Linotype"/>
                    <w:rPrChange w:id="4966" w:author="Microsoft Office User" w:date="2019-04-11T14:51:00Z">
                      <w:rPr/>
                    </w:rPrChange>
                  </w:rPr>
                  <w:delText>NRSP RC</w:delText>
                </w:r>
              </w:del>
            </w:ins>
            <w:ins w:id="4967" w:author="Richard Rhodes" w:date="2019-01-04T15:19:00Z">
              <w:del w:id="4968" w:author="Microsoft Office User" w:date="2019-05-01T16:28:00Z">
                <w:r w:rsidR="008A6125" w:rsidRPr="00CA76E4" w:rsidDel="00A76BE2">
                  <w:rPr>
                    <w:rFonts w:ascii="Palatino Linotype" w:hAnsi="Palatino Linotype"/>
                    <w:rPrChange w:id="4969" w:author="Microsoft Office User" w:date="2019-04-11T14:51:00Z">
                      <w:rPr/>
                    </w:rPrChange>
                  </w:rPr>
                  <w:delText>NRSP RCNRSP RCNRSP RC</w:delText>
                </w:r>
              </w:del>
            </w:ins>
            <w:r w:rsidRPr="00CA76E4">
              <w:rPr>
                <w:rFonts w:ascii="Palatino Linotype" w:hAnsi="Palatino Linotype"/>
                <w:rPrChange w:id="4970" w:author="Microsoft Office User" w:date="2019-04-11T14:51:00Z">
                  <w:rPr/>
                </w:rPrChange>
              </w:rPr>
              <w:t>.</w:t>
            </w:r>
          </w:p>
        </w:tc>
      </w:tr>
      <w:tr w:rsidR="00703875" w:rsidRPr="00CA76E4" w14:paraId="41ABA27F" w14:textId="77777777">
        <w:trPr>
          <w:trHeight w:hRule="exact" w:val="278"/>
        </w:trPr>
        <w:tc>
          <w:tcPr>
            <w:tcW w:w="9580" w:type="dxa"/>
          </w:tcPr>
          <w:p w14:paraId="6DBE8971" w14:textId="77777777" w:rsidR="00703875" w:rsidRPr="00CA76E4" w:rsidRDefault="00627017">
            <w:pPr>
              <w:pStyle w:val="TableParagraph"/>
              <w:spacing w:line="268" w:lineRule="exact"/>
              <w:ind w:left="3586" w:right="3563"/>
              <w:jc w:val="center"/>
              <w:rPr>
                <w:rFonts w:ascii="Palatino Linotype" w:hAnsi="Palatino Linotype"/>
                <w:b/>
                <w:rPrChange w:id="4971" w:author="Microsoft Office User" w:date="2019-04-11T14:51:00Z">
                  <w:rPr>
                    <w:b/>
                  </w:rPr>
                </w:rPrChange>
              </w:rPr>
            </w:pPr>
            <w:r w:rsidRPr="00CA76E4">
              <w:rPr>
                <w:rFonts w:ascii="Palatino Linotype" w:hAnsi="Palatino Linotype"/>
                <w:b/>
                <w:rPrChange w:id="4972" w:author="Microsoft Office User" w:date="2019-04-11T14:51:00Z">
                  <w:rPr>
                    <w:b/>
                  </w:rPr>
                </w:rPrChange>
              </w:rPr>
              <w:t>February-April</w:t>
            </w:r>
          </w:p>
        </w:tc>
      </w:tr>
      <w:tr w:rsidR="00703875" w:rsidRPr="00CA76E4" w14:paraId="540DC890" w14:textId="77777777">
        <w:trPr>
          <w:trHeight w:hRule="exact" w:val="547"/>
        </w:trPr>
        <w:tc>
          <w:tcPr>
            <w:tcW w:w="9580" w:type="dxa"/>
          </w:tcPr>
          <w:p w14:paraId="7085B215" w14:textId="77777777" w:rsidR="00703875" w:rsidRPr="00CA76E4" w:rsidRDefault="00627017">
            <w:pPr>
              <w:pStyle w:val="TableParagraph"/>
              <w:numPr>
                <w:ilvl w:val="0"/>
                <w:numId w:val="20"/>
              </w:numPr>
              <w:spacing w:line="237" w:lineRule="auto"/>
              <w:rPr>
                <w:rFonts w:ascii="Palatino Linotype" w:hAnsi="Palatino Linotype"/>
                <w:rPrChange w:id="4973" w:author="Microsoft Office User" w:date="2019-04-11T14:51:00Z">
                  <w:rPr/>
                </w:rPrChange>
              </w:rPr>
              <w:pPrChange w:id="4974" w:author="Richard Rhodes" w:date="2018-12-04T17:51:00Z">
                <w:pPr>
                  <w:pStyle w:val="TableParagraph"/>
                  <w:spacing w:line="237" w:lineRule="auto"/>
                  <w:ind w:left="108"/>
                </w:pPr>
              </w:pPrChange>
            </w:pPr>
            <w:r w:rsidRPr="00CA76E4">
              <w:rPr>
                <w:rFonts w:ascii="Palatino Linotype" w:hAnsi="Palatino Linotype"/>
                <w:rPrChange w:id="4975" w:author="Microsoft Office User" w:date="2019-04-11T14:51:00Z">
                  <w:rPr/>
                </w:rPrChange>
              </w:rPr>
              <w:t xml:space="preserve">Appropriate regional committees review </w:t>
            </w:r>
            <w:r w:rsidRPr="00CA76E4">
              <w:rPr>
                <w:rFonts w:ascii="Palatino Linotype" w:hAnsi="Palatino Linotype"/>
                <w:spacing w:val="-3"/>
                <w:rPrChange w:id="4976" w:author="Microsoft Office User" w:date="2019-04-11T14:51:00Z">
                  <w:rPr>
                    <w:spacing w:val="-3"/>
                  </w:rPr>
                </w:rPrChange>
              </w:rPr>
              <w:t xml:space="preserve">any alteration </w:t>
            </w:r>
            <w:r w:rsidRPr="00CA76E4">
              <w:rPr>
                <w:rFonts w:ascii="Palatino Linotype" w:hAnsi="Palatino Linotype"/>
                <w:rPrChange w:id="4977" w:author="Microsoft Office User" w:date="2019-04-11T14:51:00Z">
                  <w:rPr/>
                </w:rPrChange>
              </w:rPr>
              <w:t xml:space="preserve">to </w:t>
            </w:r>
            <w:r w:rsidRPr="00CA76E4">
              <w:rPr>
                <w:rFonts w:ascii="Palatino Linotype" w:hAnsi="Palatino Linotype"/>
                <w:spacing w:val="-3"/>
                <w:rPrChange w:id="4978" w:author="Microsoft Office User" w:date="2019-04-11T14:51:00Z">
                  <w:rPr>
                    <w:spacing w:val="-3"/>
                  </w:rPr>
                </w:rPrChange>
              </w:rPr>
              <w:t xml:space="preserve">existing </w:t>
            </w:r>
            <w:r w:rsidRPr="00CA76E4">
              <w:rPr>
                <w:rFonts w:ascii="Palatino Linotype" w:hAnsi="Palatino Linotype"/>
                <w:rPrChange w:id="4979" w:author="Microsoft Office User" w:date="2019-04-11T14:51:00Z">
                  <w:rPr/>
                </w:rPrChange>
              </w:rPr>
              <w:t xml:space="preserve">project budgets and report </w:t>
            </w:r>
            <w:r w:rsidRPr="00CA76E4">
              <w:rPr>
                <w:rFonts w:ascii="Palatino Linotype" w:hAnsi="Palatino Linotype"/>
                <w:spacing w:val="-3"/>
                <w:rPrChange w:id="4980" w:author="Microsoft Office User" w:date="2019-04-11T14:51:00Z">
                  <w:rPr>
                    <w:spacing w:val="-3"/>
                  </w:rPr>
                </w:rPrChange>
              </w:rPr>
              <w:t xml:space="preserve">to </w:t>
            </w:r>
            <w:r w:rsidRPr="00CA76E4">
              <w:rPr>
                <w:rFonts w:ascii="Palatino Linotype" w:hAnsi="Palatino Linotype"/>
                <w:rPrChange w:id="4981" w:author="Microsoft Office User" w:date="2019-04-11T14:51:00Z">
                  <w:rPr/>
                </w:rPrChange>
              </w:rPr>
              <w:t xml:space="preserve">AES Directors </w:t>
            </w:r>
            <w:r w:rsidRPr="00CA76E4">
              <w:rPr>
                <w:rFonts w:ascii="Palatino Linotype" w:hAnsi="Palatino Linotype"/>
                <w:spacing w:val="-3"/>
                <w:rPrChange w:id="4982" w:author="Microsoft Office User" w:date="2019-04-11T14:51:00Z">
                  <w:rPr>
                    <w:spacing w:val="-3"/>
                  </w:rPr>
                </w:rPrChange>
              </w:rPr>
              <w:t xml:space="preserve">at </w:t>
            </w:r>
            <w:r w:rsidRPr="00CA76E4">
              <w:rPr>
                <w:rFonts w:ascii="Palatino Linotype" w:hAnsi="Palatino Linotype"/>
                <w:rPrChange w:id="4983" w:author="Microsoft Office User" w:date="2019-04-11T14:51:00Z">
                  <w:rPr/>
                </w:rPrChange>
              </w:rPr>
              <w:t>their Spring regional association meeting.</w:t>
            </w:r>
          </w:p>
        </w:tc>
      </w:tr>
      <w:tr w:rsidR="00703875" w:rsidRPr="00CA76E4" w14:paraId="775F9C75" w14:textId="77777777">
        <w:trPr>
          <w:trHeight w:hRule="exact" w:val="278"/>
        </w:trPr>
        <w:tc>
          <w:tcPr>
            <w:tcW w:w="9580" w:type="dxa"/>
          </w:tcPr>
          <w:p w14:paraId="2FD41CBF" w14:textId="77777777" w:rsidR="00703875" w:rsidRPr="00CA76E4" w:rsidRDefault="00703875">
            <w:pPr>
              <w:rPr>
                <w:rFonts w:ascii="Palatino Linotype" w:hAnsi="Palatino Linotype"/>
                <w:rPrChange w:id="4984" w:author="Microsoft Office User" w:date="2019-04-11T14:51:00Z">
                  <w:rPr/>
                </w:rPrChange>
              </w:rPr>
            </w:pPr>
          </w:p>
        </w:tc>
      </w:tr>
      <w:tr w:rsidR="00703875" w:rsidRPr="00CA76E4" w14:paraId="2F00B448" w14:textId="77777777">
        <w:trPr>
          <w:trHeight w:hRule="exact" w:val="278"/>
        </w:trPr>
        <w:tc>
          <w:tcPr>
            <w:tcW w:w="9580" w:type="dxa"/>
          </w:tcPr>
          <w:p w14:paraId="2A0222E0" w14:textId="77777777" w:rsidR="00703875" w:rsidRPr="00CA76E4" w:rsidRDefault="00627017">
            <w:pPr>
              <w:pStyle w:val="TableParagraph"/>
              <w:spacing w:line="268" w:lineRule="exact"/>
              <w:ind w:left="3586" w:right="3555"/>
              <w:jc w:val="center"/>
              <w:rPr>
                <w:rFonts w:ascii="Palatino Linotype" w:hAnsi="Palatino Linotype"/>
                <w:b/>
                <w:rPrChange w:id="4985" w:author="Microsoft Office User" w:date="2019-04-11T14:51:00Z">
                  <w:rPr>
                    <w:b/>
                  </w:rPr>
                </w:rPrChange>
              </w:rPr>
            </w:pPr>
            <w:r w:rsidRPr="00CA76E4">
              <w:rPr>
                <w:rFonts w:ascii="Palatino Linotype" w:hAnsi="Palatino Linotype"/>
                <w:b/>
                <w:rPrChange w:id="4986" w:author="Microsoft Office User" w:date="2019-04-11T14:51:00Z">
                  <w:rPr>
                    <w:b/>
                  </w:rPr>
                </w:rPrChange>
              </w:rPr>
              <w:t>April-June</w:t>
            </w:r>
          </w:p>
        </w:tc>
      </w:tr>
      <w:tr w:rsidR="00703875" w:rsidRPr="00CA76E4" w14:paraId="2BE884C5" w14:textId="77777777">
        <w:trPr>
          <w:trHeight w:hRule="exact" w:val="547"/>
        </w:trPr>
        <w:tc>
          <w:tcPr>
            <w:tcW w:w="9580" w:type="dxa"/>
          </w:tcPr>
          <w:p w14:paraId="4910FDE1" w14:textId="77777777" w:rsidR="00703875" w:rsidRPr="00CA76E4" w:rsidRDefault="00627017">
            <w:pPr>
              <w:pStyle w:val="TableParagraph"/>
              <w:numPr>
                <w:ilvl w:val="0"/>
                <w:numId w:val="20"/>
              </w:numPr>
              <w:spacing w:line="232" w:lineRule="auto"/>
              <w:rPr>
                <w:rFonts w:ascii="Palatino Linotype" w:hAnsi="Palatino Linotype"/>
                <w:rPrChange w:id="4987" w:author="Microsoft Office User" w:date="2019-04-11T14:51:00Z">
                  <w:rPr/>
                </w:rPrChange>
              </w:rPr>
              <w:pPrChange w:id="4988" w:author="Richard Rhodes" w:date="2018-12-04T17:51:00Z">
                <w:pPr>
                  <w:pStyle w:val="TableParagraph"/>
                  <w:spacing w:line="232" w:lineRule="auto"/>
                  <w:ind w:left="108"/>
                </w:pPr>
              </w:pPrChange>
            </w:pPr>
            <w:r w:rsidRPr="00CA76E4">
              <w:rPr>
                <w:rFonts w:ascii="Palatino Linotype" w:hAnsi="Palatino Linotype"/>
                <w:rPrChange w:id="4989" w:author="Microsoft Office User" w:date="2019-04-11T14:51:00Z">
                  <w:rPr/>
                </w:rPrChange>
              </w:rPr>
              <w:t xml:space="preserve">NRSP </w:t>
            </w:r>
            <w:r w:rsidRPr="00CA76E4">
              <w:rPr>
                <w:rFonts w:ascii="Palatino Linotype" w:hAnsi="Palatino Linotype"/>
                <w:spacing w:val="-3"/>
                <w:rPrChange w:id="4990" w:author="Microsoft Office User" w:date="2019-04-11T14:51:00Z">
                  <w:rPr>
                    <w:spacing w:val="-3"/>
                  </w:rPr>
                </w:rPrChange>
              </w:rPr>
              <w:t xml:space="preserve">Development </w:t>
            </w:r>
            <w:r w:rsidRPr="00CA76E4">
              <w:rPr>
                <w:rFonts w:ascii="Palatino Linotype" w:hAnsi="Palatino Linotype"/>
                <w:rPrChange w:id="4991" w:author="Microsoft Office User" w:date="2019-04-11T14:51:00Z">
                  <w:rPr/>
                </w:rPrChange>
              </w:rPr>
              <w:t xml:space="preserve">Committee addresses any comments and/or concerns received </w:t>
            </w:r>
            <w:r w:rsidRPr="00CA76E4">
              <w:rPr>
                <w:rFonts w:ascii="Palatino Linotype" w:hAnsi="Palatino Linotype"/>
                <w:spacing w:val="-3"/>
                <w:rPrChange w:id="4992" w:author="Microsoft Office User" w:date="2019-04-11T14:51:00Z">
                  <w:rPr>
                    <w:spacing w:val="-3"/>
                  </w:rPr>
                </w:rPrChange>
              </w:rPr>
              <w:t xml:space="preserve">from </w:t>
            </w:r>
            <w:r w:rsidRPr="00CA76E4">
              <w:rPr>
                <w:rFonts w:ascii="Palatino Linotype" w:hAnsi="Palatino Linotype"/>
                <w:spacing w:val="-2"/>
                <w:rPrChange w:id="4993" w:author="Microsoft Office User" w:date="2019-04-11T14:51:00Z">
                  <w:rPr>
                    <w:spacing w:val="-2"/>
                  </w:rPr>
                </w:rPrChange>
              </w:rPr>
              <w:t xml:space="preserve">the </w:t>
            </w:r>
            <w:r w:rsidRPr="00CA76E4">
              <w:rPr>
                <w:rFonts w:ascii="Palatino Linotype" w:hAnsi="Palatino Linotype"/>
                <w:rPrChange w:id="4994" w:author="Microsoft Office User" w:date="2019-04-11T14:51:00Z">
                  <w:rPr/>
                </w:rPrChange>
              </w:rPr>
              <w:t xml:space="preserve">regional association spring meetings and finalize the budget </w:t>
            </w:r>
            <w:r w:rsidRPr="00CA76E4">
              <w:rPr>
                <w:rFonts w:ascii="Palatino Linotype" w:hAnsi="Palatino Linotype"/>
                <w:spacing w:val="-3"/>
                <w:rPrChange w:id="4995" w:author="Microsoft Office User" w:date="2019-04-11T14:51:00Z">
                  <w:rPr>
                    <w:spacing w:val="-3"/>
                  </w:rPr>
                </w:rPrChange>
              </w:rPr>
              <w:t xml:space="preserve">for </w:t>
            </w:r>
            <w:r w:rsidRPr="00CA76E4">
              <w:rPr>
                <w:rFonts w:ascii="Palatino Linotype" w:hAnsi="Palatino Linotype"/>
                <w:rPrChange w:id="4996" w:author="Microsoft Office User" w:date="2019-04-11T14:51:00Z">
                  <w:rPr/>
                </w:rPrChange>
              </w:rPr>
              <w:t xml:space="preserve">submission </w:t>
            </w:r>
            <w:r w:rsidRPr="00CA76E4">
              <w:rPr>
                <w:rFonts w:ascii="Palatino Linotype" w:hAnsi="Palatino Linotype"/>
                <w:spacing w:val="-3"/>
                <w:rPrChange w:id="4997" w:author="Microsoft Office User" w:date="2019-04-11T14:51:00Z">
                  <w:rPr>
                    <w:spacing w:val="-3"/>
                  </w:rPr>
                </w:rPrChange>
              </w:rPr>
              <w:t xml:space="preserve">to the </w:t>
            </w:r>
            <w:r w:rsidRPr="00CA76E4">
              <w:rPr>
                <w:rFonts w:ascii="Palatino Linotype" w:hAnsi="Palatino Linotype"/>
                <w:rPrChange w:id="4998" w:author="Microsoft Office User" w:date="2019-04-11T14:51:00Z">
                  <w:rPr/>
                </w:rPrChange>
              </w:rPr>
              <w:t xml:space="preserve">NRSP </w:t>
            </w:r>
            <w:r w:rsidRPr="00CA76E4">
              <w:rPr>
                <w:rFonts w:ascii="Palatino Linotype" w:hAnsi="Palatino Linotype"/>
                <w:spacing w:val="-3"/>
                <w:rPrChange w:id="4999" w:author="Microsoft Office User" w:date="2019-04-11T14:51:00Z">
                  <w:rPr>
                    <w:spacing w:val="-3"/>
                  </w:rPr>
                </w:rPrChange>
              </w:rPr>
              <w:t xml:space="preserve">Review </w:t>
            </w:r>
            <w:r w:rsidRPr="00CA76E4">
              <w:rPr>
                <w:rFonts w:ascii="Palatino Linotype" w:hAnsi="Palatino Linotype"/>
                <w:rPrChange w:id="5000" w:author="Microsoft Office User" w:date="2019-04-11T14:51:00Z">
                  <w:rPr/>
                </w:rPrChange>
              </w:rPr>
              <w:t>Committee.</w:t>
            </w:r>
          </w:p>
        </w:tc>
      </w:tr>
      <w:tr w:rsidR="00703875" w:rsidRPr="00CA76E4" w14:paraId="5FB05035" w14:textId="77777777">
        <w:trPr>
          <w:trHeight w:hRule="exact" w:val="277"/>
        </w:trPr>
        <w:tc>
          <w:tcPr>
            <w:tcW w:w="9580" w:type="dxa"/>
          </w:tcPr>
          <w:p w14:paraId="123A3FDA" w14:textId="77777777" w:rsidR="00703875" w:rsidRPr="00CA76E4" w:rsidRDefault="00703875">
            <w:pPr>
              <w:rPr>
                <w:rFonts w:ascii="Palatino Linotype" w:hAnsi="Palatino Linotype"/>
                <w:rPrChange w:id="5001" w:author="Microsoft Office User" w:date="2019-04-11T14:51:00Z">
                  <w:rPr/>
                </w:rPrChange>
              </w:rPr>
            </w:pPr>
          </w:p>
        </w:tc>
      </w:tr>
      <w:tr w:rsidR="00703875" w:rsidRPr="00CA76E4" w14:paraId="046457B7" w14:textId="77777777">
        <w:trPr>
          <w:trHeight w:hRule="exact" w:val="276"/>
        </w:trPr>
        <w:tc>
          <w:tcPr>
            <w:tcW w:w="9580" w:type="dxa"/>
          </w:tcPr>
          <w:p w14:paraId="0A01DC12" w14:textId="77777777" w:rsidR="00703875" w:rsidRPr="00CA76E4" w:rsidRDefault="00627017">
            <w:pPr>
              <w:pStyle w:val="TableParagraph"/>
              <w:spacing w:before="1"/>
              <w:ind w:left="3586" w:right="3561"/>
              <w:jc w:val="center"/>
              <w:rPr>
                <w:rFonts w:ascii="Palatino Linotype" w:hAnsi="Palatino Linotype"/>
                <w:b/>
                <w:rPrChange w:id="5002" w:author="Microsoft Office User" w:date="2019-04-11T14:51:00Z">
                  <w:rPr>
                    <w:b/>
                  </w:rPr>
                </w:rPrChange>
              </w:rPr>
            </w:pPr>
            <w:r w:rsidRPr="00CA76E4">
              <w:rPr>
                <w:rFonts w:ascii="Palatino Linotype" w:hAnsi="Palatino Linotype"/>
                <w:b/>
                <w:rPrChange w:id="5003" w:author="Microsoft Office User" w:date="2019-04-11T14:51:00Z">
                  <w:rPr>
                    <w:b/>
                  </w:rPr>
                </w:rPrChange>
              </w:rPr>
              <w:t>June</w:t>
            </w:r>
          </w:p>
        </w:tc>
      </w:tr>
      <w:tr w:rsidR="00703875" w:rsidRPr="00CA76E4" w14:paraId="5B0955B4" w14:textId="77777777">
        <w:trPr>
          <w:trHeight w:hRule="exact" w:val="550"/>
        </w:trPr>
        <w:tc>
          <w:tcPr>
            <w:tcW w:w="9580" w:type="dxa"/>
          </w:tcPr>
          <w:p w14:paraId="1885AB4D" w14:textId="77777777" w:rsidR="00703875" w:rsidRPr="00CA76E4" w:rsidRDefault="00627017">
            <w:pPr>
              <w:pStyle w:val="TableParagraph"/>
              <w:numPr>
                <w:ilvl w:val="0"/>
                <w:numId w:val="20"/>
              </w:numPr>
              <w:spacing w:line="235" w:lineRule="auto"/>
              <w:ind w:right="631"/>
              <w:rPr>
                <w:rFonts w:ascii="Palatino Linotype" w:hAnsi="Palatino Linotype"/>
                <w:rPrChange w:id="5004" w:author="Microsoft Office User" w:date="2019-04-11T14:51:00Z">
                  <w:rPr/>
                </w:rPrChange>
              </w:rPr>
              <w:pPrChange w:id="5005" w:author="Richard Rhodes" w:date="2018-12-04T17:51:00Z">
                <w:pPr>
                  <w:pStyle w:val="TableParagraph"/>
                  <w:spacing w:line="235" w:lineRule="auto"/>
                  <w:ind w:left="108" w:right="631"/>
                </w:pPr>
              </w:pPrChange>
            </w:pPr>
            <w:r w:rsidRPr="00CA76E4">
              <w:rPr>
                <w:rFonts w:ascii="Palatino Linotype" w:hAnsi="Palatino Linotype"/>
                <w:rPrChange w:id="5006" w:author="Microsoft Office User" w:date="2019-04-11T14:51:00Z">
                  <w:rPr/>
                </w:rPrChange>
              </w:rPr>
              <w:t xml:space="preserve">The NRSP Review </w:t>
            </w:r>
            <w:r w:rsidRPr="00CA76E4">
              <w:rPr>
                <w:rFonts w:ascii="Palatino Linotype" w:hAnsi="Palatino Linotype"/>
                <w:spacing w:val="-3"/>
                <w:rPrChange w:id="5007" w:author="Microsoft Office User" w:date="2019-04-11T14:51:00Z">
                  <w:rPr>
                    <w:spacing w:val="-3"/>
                  </w:rPr>
                </w:rPrChange>
              </w:rPr>
              <w:t xml:space="preserve">Committee </w:t>
            </w:r>
            <w:r w:rsidRPr="00CA76E4">
              <w:rPr>
                <w:rFonts w:ascii="Palatino Linotype" w:hAnsi="Palatino Linotype"/>
                <w:rPrChange w:id="5008" w:author="Microsoft Office User" w:date="2019-04-11T14:51:00Z">
                  <w:rPr/>
                </w:rPrChange>
              </w:rPr>
              <w:t xml:space="preserve">meets in </w:t>
            </w:r>
            <w:r w:rsidRPr="00CA76E4">
              <w:rPr>
                <w:rFonts w:ascii="Palatino Linotype" w:hAnsi="Palatino Linotype"/>
                <w:spacing w:val="-3"/>
                <w:rPrChange w:id="5009" w:author="Microsoft Office User" w:date="2019-04-11T14:51:00Z">
                  <w:rPr>
                    <w:spacing w:val="-3"/>
                  </w:rPr>
                </w:rPrChange>
              </w:rPr>
              <w:t xml:space="preserve">person </w:t>
            </w:r>
            <w:r w:rsidRPr="00CA76E4">
              <w:rPr>
                <w:rFonts w:ascii="Palatino Linotype" w:hAnsi="Palatino Linotype"/>
                <w:rPrChange w:id="5010" w:author="Microsoft Office User" w:date="2019-04-11T14:51:00Z">
                  <w:rPr/>
                </w:rPrChange>
              </w:rPr>
              <w:t xml:space="preserve">or via teleconference </w:t>
            </w:r>
            <w:r w:rsidRPr="00CA76E4">
              <w:rPr>
                <w:rFonts w:ascii="Palatino Linotype" w:hAnsi="Palatino Linotype"/>
                <w:spacing w:val="-3"/>
                <w:rPrChange w:id="5011" w:author="Microsoft Office User" w:date="2019-04-11T14:51:00Z">
                  <w:rPr>
                    <w:spacing w:val="-3"/>
                  </w:rPr>
                </w:rPrChange>
              </w:rPr>
              <w:t xml:space="preserve">to </w:t>
            </w:r>
            <w:r w:rsidRPr="00CA76E4">
              <w:rPr>
                <w:rFonts w:ascii="Palatino Linotype" w:hAnsi="Palatino Linotype"/>
                <w:rPrChange w:id="5012" w:author="Microsoft Office User" w:date="2019-04-11T14:51:00Z">
                  <w:rPr/>
                </w:rPrChange>
              </w:rPr>
              <w:t xml:space="preserve">discuss </w:t>
            </w:r>
            <w:r w:rsidRPr="00CA76E4">
              <w:rPr>
                <w:rFonts w:ascii="Palatino Linotype" w:hAnsi="Palatino Linotype"/>
                <w:spacing w:val="-3"/>
                <w:rPrChange w:id="5013" w:author="Microsoft Office User" w:date="2019-04-11T14:51:00Z">
                  <w:rPr>
                    <w:spacing w:val="-3"/>
                  </w:rPr>
                </w:rPrChange>
              </w:rPr>
              <w:t xml:space="preserve">any </w:t>
            </w:r>
            <w:r w:rsidRPr="00CA76E4">
              <w:rPr>
                <w:rFonts w:ascii="Palatino Linotype" w:hAnsi="Palatino Linotype"/>
                <w:spacing w:val="-4"/>
                <w:rPrChange w:id="5014" w:author="Microsoft Office User" w:date="2019-04-11T14:51:00Z">
                  <w:rPr>
                    <w:spacing w:val="-4"/>
                  </w:rPr>
                </w:rPrChange>
              </w:rPr>
              <w:t xml:space="preserve">proposed </w:t>
            </w:r>
            <w:r w:rsidRPr="00CA76E4">
              <w:rPr>
                <w:rFonts w:ascii="Palatino Linotype" w:hAnsi="Palatino Linotype"/>
                <w:rPrChange w:id="5015" w:author="Microsoft Office User" w:date="2019-04-11T14:51:00Z">
                  <w:rPr/>
                </w:rPrChange>
              </w:rPr>
              <w:t xml:space="preserve">budget changes and feedback </w:t>
            </w:r>
            <w:r w:rsidRPr="00CA76E4">
              <w:rPr>
                <w:rFonts w:ascii="Palatino Linotype" w:hAnsi="Palatino Linotype"/>
                <w:spacing w:val="-4"/>
                <w:rPrChange w:id="5016" w:author="Microsoft Office User" w:date="2019-04-11T14:51:00Z">
                  <w:rPr>
                    <w:spacing w:val="-4"/>
                  </w:rPr>
                </w:rPrChange>
              </w:rPr>
              <w:t xml:space="preserve">from </w:t>
            </w:r>
            <w:r w:rsidRPr="00CA76E4">
              <w:rPr>
                <w:rFonts w:ascii="Palatino Linotype" w:hAnsi="Palatino Linotype"/>
                <w:rPrChange w:id="5017" w:author="Microsoft Office User" w:date="2019-04-11T14:51:00Z">
                  <w:rPr/>
                </w:rPrChange>
              </w:rPr>
              <w:t>regional associations.</w:t>
            </w:r>
          </w:p>
        </w:tc>
      </w:tr>
      <w:tr w:rsidR="00703875" w:rsidRPr="00CA76E4" w14:paraId="2D7AD002" w14:textId="77777777">
        <w:trPr>
          <w:trHeight w:hRule="exact" w:val="278"/>
        </w:trPr>
        <w:tc>
          <w:tcPr>
            <w:tcW w:w="9580" w:type="dxa"/>
          </w:tcPr>
          <w:p w14:paraId="1029C517" w14:textId="77777777" w:rsidR="00703875" w:rsidRPr="00CA76E4" w:rsidRDefault="00703875">
            <w:pPr>
              <w:rPr>
                <w:rFonts w:ascii="Palatino Linotype" w:hAnsi="Palatino Linotype"/>
                <w:rPrChange w:id="5018" w:author="Microsoft Office User" w:date="2019-04-11T14:51:00Z">
                  <w:rPr/>
                </w:rPrChange>
              </w:rPr>
            </w:pPr>
          </w:p>
        </w:tc>
      </w:tr>
      <w:tr w:rsidR="00703875" w:rsidRPr="00CA76E4" w14:paraId="727F565F" w14:textId="77777777">
        <w:trPr>
          <w:trHeight w:hRule="exact" w:val="281"/>
        </w:trPr>
        <w:tc>
          <w:tcPr>
            <w:tcW w:w="9580" w:type="dxa"/>
          </w:tcPr>
          <w:p w14:paraId="5B8AAF99" w14:textId="77777777" w:rsidR="00703875" w:rsidRPr="00CA76E4" w:rsidRDefault="00627017">
            <w:pPr>
              <w:pStyle w:val="TableParagraph"/>
              <w:spacing w:before="4"/>
              <w:ind w:left="3586" w:right="3557"/>
              <w:jc w:val="center"/>
              <w:rPr>
                <w:rFonts w:ascii="Palatino Linotype" w:hAnsi="Palatino Linotype"/>
                <w:b/>
                <w:rPrChange w:id="5019" w:author="Microsoft Office User" w:date="2019-04-11T14:51:00Z">
                  <w:rPr>
                    <w:b/>
                  </w:rPr>
                </w:rPrChange>
              </w:rPr>
            </w:pPr>
            <w:r w:rsidRPr="00CA76E4">
              <w:rPr>
                <w:rFonts w:ascii="Palatino Linotype" w:hAnsi="Palatino Linotype"/>
                <w:b/>
                <w:rPrChange w:id="5020" w:author="Microsoft Office User" w:date="2019-04-11T14:51:00Z">
                  <w:rPr>
                    <w:b/>
                  </w:rPr>
                </w:rPrChange>
              </w:rPr>
              <w:t>July 1</w:t>
            </w:r>
          </w:p>
        </w:tc>
      </w:tr>
      <w:tr w:rsidR="00703875" w:rsidRPr="00CA76E4" w14:paraId="114DF194" w14:textId="77777777">
        <w:trPr>
          <w:trHeight w:hRule="exact" w:val="545"/>
        </w:trPr>
        <w:tc>
          <w:tcPr>
            <w:tcW w:w="9580" w:type="dxa"/>
          </w:tcPr>
          <w:p w14:paraId="1A2179E4" w14:textId="77777777" w:rsidR="00703875" w:rsidRPr="00CA76E4" w:rsidRDefault="00627017">
            <w:pPr>
              <w:pStyle w:val="TableParagraph"/>
              <w:numPr>
                <w:ilvl w:val="0"/>
                <w:numId w:val="20"/>
              </w:numPr>
              <w:spacing w:before="1" w:line="232" w:lineRule="auto"/>
              <w:ind w:right="253"/>
              <w:rPr>
                <w:rFonts w:ascii="Palatino Linotype" w:hAnsi="Palatino Linotype"/>
                <w:rPrChange w:id="5021" w:author="Microsoft Office User" w:date="2019-04-11T14:51:00Z">
                  <w:rPr/>
                </w:rPrChange>
              </w:rPr>
              <w:pPrChange w:id="5022" w:author="Richard Rhodes" w:date="2018-12-04T17:51:00Z">
                <w:pPr>
                  <w:pStyle w:val="TableParagraph"/>
                  <w:spacing w:before="1" w:line="232" w:lineRule="auto"/>
                  <w:ind w:left="108" w:right="253"/>
                </w:pPr>
              </w:pPrChange>
            </w:pPr>
            <w:commentRangeStart w:id="5023"/>
            <w:r w:rsidRPr="00CA76E4">
              <w:rPr>
                <w:rFonts w:ascii="Palatino Linotype" w:hAnsi="Palatino Linotype"/>
                <w:rPrChange w:id="5024" w:author="Microsoft Office User" w:date="2019-04-11T14:51:00Z">
                  <w:rPr/>
                </w:rPrChange>
              </w:rPr>
              <w:t xml:space="preserve">Budget recommendations from the </w:t>
            </w:r>
            <w:r w:rsidRPr="00CA76E4">
              <w:rPr>
                <w:rFonts w:ascii="Palatino Linotype" w:hAnsi="Palatino Linotype"/>
                <w:spacing w:val="-3"/>
                <w:rPrChange w:id="5025" w:author="Microsoft Office User" w:date="2019-04-11T14:51:00Z">
                  <w:rPr>
                    <w:spacing w:val="-3"/>
                  </w:rPr>
                </w:rPrChange>
              </w:rPr>
              <w:t xml:space="preserve">NRSP </w:t>
            </w:r>
            <w:r w:rsidRPr="00CA76E4">
              <w:rPr>
                <w:rFonts w:ascii="Palatino Linotype" w:hAnsi="Palatino Linotype"/>
                <w:rPrChange w:id="5026" w:author="Microsoft Office User" w:date="2019-04-11T14:51:00Z">
                  <w:rPr/>
                </w:rPrChange>
              </w:rPr>
              <w:t xml:space="preserve">Review Committee </w:t>
            </w:r>
            <w:r w:rsidRPr="00CA76E4">
              <w:rPr>
                <w:rFonts w:ascii="Palatino Linotype" w:hAnsi="Palatino Linotype"/>
                <w:spacing w:val="-3"/>
                <w:rPrChange w:id="5027" w:author="Microsoft Office User" w:date="2019-04-11T14:51:00Z">
                  <w:rPr>
                    <w:spacing w:val="-3"/>
                  </w:rPr>
                </w:rPrChange>
              </w:rPr>
              <w:t xml:space="preserve">are </w:t>
            </w:r>
            <w:r w:rsidRPr="00CA76E4">
              <w:rPr>
                <w:rFonts w:ascii="Palatino Linotype" w:hAnsi="Palatino Linotype"/>
                <w:rPrChange w:id="5028" w:author="Microsoft Office User" w:date="2019-04-11T14:51:00Z">
                  <w:rPr/>
                </w:rPrChange>
              </w:rPr>
              <w:t xml:space="preserve">transmitted </w:t>
            </w:r>
            <w:r w:rsidRPr="00CA76E4">
              <w:rPr>
                <w:rFonts w:ascii="Palatino Linotype" w:hAnsi="Palatino Linotype"/>
                <w:spacing w:val="-3"/>
                <w:rPrChange w:id="5029" w:author="Microsoft Office User" w:date="2019-04-11T14:51:00Z">
                  <w:rPr>
                    <w:spacing w:val="-3"/>
                  </w:rPr>
                </w:rPrChange>
              </w:rPr>
              <w:t xml:space="preserve">to the </w:t>
            </w:r>
            <w:r w:rsidRPr="00CA76E4">
              <w:rPr>
                <w:rFonts w:ascii="Palatino Linotype" w:hAnsi="Palatino Linotype"/>
                <w:rPrChange w:id="5030" w:author="Microsoft Office User" w:date="2019-04-11T14:51:00Z">
                  <w:rPr/>
                </w:rPrChange>
              </w:rPr>
              <w:t>Executive Directors so all information can be shared with regional associations.</w:t>
            </w:r>
            <w:commentRangeEnd w:id="5023"/>
            <w:r w:rsidR="00310AE5" w:rsidRPr="00CA76E4">
              <w:rPr>
                <w:rStyle w:val="CommentReference"/>
                <w:rFonts w:ascii="Palatino Linotype" w:eastAsia="Times New Roman" w:hAnsi="Palatino Linotype" w:cs="Times New Roman"/>
                <w:rPrChange w:id="5031" w:author="Microsoft Office User" w:date="2019-04-11T14:51:00Z">
                  <w:rPr>
                    <w:rStyle w:val="CommentReference"/>
                    <w:rFonts w:ascii="Times New Roman" w:eastAsia="Times New Roman" w:hAnsi="Times New Roman" w:cs="Times New Roman"/>
                  </w:rPr>
                </w:rPrChange>
              </w:rPr>
              <w:commentReference w:id="5023"/>
            </w:r>
          </w:p>
        </w:tc>
      </w:tr>
      <w:tr w:rsidR="00703875" w:rsidRPr="00CA76E4" w14:paraId="154126F2" w14:textId="77777777">
        <w:trPr>
          <w:trHeight w:hRule="exact" w:val="281"/>
        </w:trPr>
        <w:tc>
          <w:tcPr>
            <w:tcW w:w="9580" w:type="dxa"/>
          </w:tcPr>
          <w:p w14:paraId="763974C2" w14:textId="77777777" w:rsidR="00703875" w:rsidRPr="00CA76E4" w:rsidRDefault="00703875">
            <w:pPr>
              <w:rPr>
                <w:rFonts w:ascii="Palatino Linotype" w:hAnsi="Palatino Linotype"/>
                <w:rPrChange w:id="5032" w:author="Microsoft Office User" w:date="2019-04-11T14:51:00Z">
                  <w:rPr/>
                </w:rPrChange>
              </w:rPr>
            </w:pPr>
          </w:p>
        </w:tc>
      </w:tr>
      <w:tr w:rsidR="00703875" w:rsidRPr="00CA76E4" w14:paraId="6778F452" w14:textId="77777777">
        <w:trPr>
          <w:trHeight w:hRule="exact" w:val="278"/>
        </w:trPr>
        <w:tc>
          <w:tcPr>
            <w:tcW w:w="9580" w:type="dxa"/>
          </w:tcPr>
          <w:p w14:paraId="7F7FDE1D" w14:textId="77777777" w:rsidR="00703875" w:rsidRPr="00CA76E4" w:rsidRDefault="00627017">
            <w:pPr>
              <w:pStyle w:val="TableParagraph"/>
              <w:spacing w:line="268" w:lineRule="exact"/>
              <w:ind w:left="3586" w:right="3559"/>
              <w:jc w:val="center"/>
              <w:rPr>
                <w:rFonts w:ascii="Palatino Linotype" w:hAnsi="Palatino Linotype"/>
                <w:b/>
                <w:rPrChange w:id="5033" w:author="Microsoft Office User" w:date="2019-04-11T14:51:00Z">
                  <w:rPr>
                    <w:b/>
                  </w:rPr>
                </w:rPrChange>
              </w:rPr>
            </w:pPr>
            <w:r w:rsidRPr="00CA76E4">
              <w:rPr>
                <w:rFonts w:ascii="Palatino Linotype" w:hAnsi="Palatino Linotype"/>
                <w:b/>
                <w:rPrChange w:id="5034" w:author="Microsoft Office User" w:date="2019-04-11T14:51:00Z">
                  <w:rPr>
                    <w:b/>
                  </w:rPr>
                </w:rPrChange>
              </w:rPr>
              <w:t>August 1</w:t>
            </w:r>
          </w:p>
        </w:tc>
      </w:tr>
      <w:tr w:rsidR="00703875" w:rsidRPr="00CA76E4" w14:paraId="47AD9977" w14:textId="77777777">
        <w:trPr>
          <w:trHeight w:hRule="exact" w:val="547"/>
        </w:trPr>
        <w:tc>
          <w:tcPr>
            <w:tcW w:w="9580" w:type="dxa"/>
          </w:tcPr>
          <w:p w14:paraId="2641DC4F" w14:textId="77777777" w:rsidR="00703875" w:rsidRPr="00CA76E4" w:rsidRDefault="00627017">
            <w:pPr>
              <w:pStyle w:val="TableParagraph"/>
              <w:numPr>
                <w:ilvl w:val="0"/>
                <w:numId w:val="20"/>
              </w:numPr>
              <w:spacing w:line="235" w:lineRule="auto"/>
              <w:rPr>
                <w:rFonts w:ascii="Palatino Linotype" w:hAnsi="Palatino Linotype"/>
                <w:rPrChange w:id="5035" w:author="Microsoft Office User" w:date="2019-04-11T14:51:00Z">
                  <w:rPr/>
                </w:rPrChange>
              </w:rPr>
              <w:pPrChange w:id="5036" w:author="Richard Rhodes" w:date="2018-12-04T17:52:00Z">
                <w:pPr>
                  <w:pStyle w:val="TableParagraph"/>
                  <w:spacing w:line="235" w:lineRule="auto"/>
                  <w:ind w:left="108"/>
                </w:pPr>
              </w:pPrChange>
            </w:pPr>
            <w:r w:rsidRPr="00CA76E4">
              <w:rPr>
                <w:rFonts w:ascii="Palatino Linotype" w:hAnsi="Palatino Linotype"/>
                <w:rPrChange w:id="5037" w:author="Microsoft Office User" w:date="2019-04-11T14:51:00Z">
                  <w:rPr/>
                </w:rPrChange>
              </w:rPr>
              <w:t xml:space="preserve">NRSP </w:t>
            </w:r>
            <w:r w:rsidRPr="00CA76E4">
              <w:rPr>
                <w:rFonts w:ascii="Palatino Linotype" w:hAnsi="Palatino Linotype"/>
                <w:spacing w:val="-3"/>
                <w:rPrChange w:id="5038" w:author="Microsoft Office User" w:date="2019-04-11T14:51:00Z">
                  <w:rPr>
                    <w:spacing w:val="-3"/>
                  </w:rPr>
                </w:rPrChange>
              </w:rPr>
              <w:t xml:space="preserve">Review </w:t>
            </w:r>
            <w:r w:rsidRPr="00CA76E4">
              <w:rPr>
                <w:rFonts w:ascii="Palatino Linotype" w:hAnsi="Palatino Linotype"/>
                <w:rPrChange w:id="5039" w:author="Microsoft Office User" w:date="2019-04-11T14:51:00Z">
                  <w:rPr/>
                </w:rPrChange>
              </w:rPr>
              <w:t xml:space="preserve">Committee finalizes budget recommendations that will be </w:t>
            </w:r>
            <w:r w:rsidRPr="00CA76E4">
              <w:rPr>
                <w:rFonts w:ascii="Palatino Linotype" w:hAnsi="Palatino Linotype"/>
                <w:spacing w:val="-3"/>
                <w:rPrChange w:id="5040" w:author="Microsoft Office User" w:date="2019-04-11T14:51:00Z">
                  <w:rPr>
                    <w:spacing w:val="-3"/>
                  </w:rPr>
                </w:rPrChange>
              </w:rPr>
              <w:t xml:space="preserve">presented </w:t>
            </w:r>
            <w:r w:rsidRPr="00CA76E4">
              <w:rPr>
                <w:rFonts w:ascii="Palatino Linotype" w:hAnsi="Palatino Linotype"/>
                <w:rPrChange w:id="5041" w:author="Microsoft Office User" w:date="2019-04-11T14:51:00Z">
                  <w:rPr/>
                </w:rPrChange>
              </w:rPr>
              <w:t>at the annual ESS meeting.</w:t>
            </w:r>
          </w:p>
        </w:tc>
      </w:tr>
      <w:tr w:rsidR="00703875" w:rsidRPr="00CA76E4" w14:paraId="1D6561B6" w14:textId="77777777">
        <w:trPr>
          <w:trHeight w:hRule="exact" w:val="276"/>
        </w:trPr>
        <w:tc>
          <w:tcPr>
            <w:tcW w:w="9580" w:type="dxa"/>
          </w:tcPr>
          <w:p w14:paraId="69E5511B" w14:textId="77777777" w:rsidR="00703875" w:rsidRPr="00CA76E4" w:rsidRDefault="00703875">
            <w:pPr>
              <w:rPr>
                <w:rFonts w:ascii="Palatino Linotype" w:hAnsi="Palatino Linotype"/>
                <w:rPrChange w:id="5042" w:author="Microsoft Office User" w:date="2019-04-11T14:51:00Z">
                  <w:rPr/>
                </w:rPrChange>
              </w:rPr>
            </w:pPr>
          </w:p>
        </w:tc>
      </w:tr>
      <w:tr w:rsidR="00703875" w:rsidRPr="00CA76E4" w14:paraId="358A233C" w14:textId="77777777">
        <w:trPr>
          <w:trHeight w:hRule="exact" w:val="279"/>
        </w:trPr>
        <w:tc>
          <w:tcPr>
            <w:tcW w:w="9580" w:type="dxa"/>
          </w:tcPr>
          <w:p w14:paraId="556241FB" w14:textId="77777777" w:rsidR="00703875" w:rsidRPr="00CA76E4" w:rsidRDefault="00627017">
            <w:pPr>
              <w:pStyle w:val="TableParagraph"/>
              <w:spacing w:line="268" w:lineRule="exact"/>
              <w:ind w:left="3586" w:right="3558"/>
              <w:jc w:val="center"/>
              <w:rPr>
                <w:rFonts w:ascii="Palatino Linotype" w:hAnsi="Palatino Linotype"/>
                <w:b/>
                <w:rPrChange w:id="5043" w:author="Microsoft Office User" w:date="2019-04-11T14:51:00Z">
                  <w:rPr>
                    <w:b/>
                  </w:rPr>
                </w:rPrChange>
              </w:rPr>
            </w:pPr>
            <w:r w:rsidRPr="00CA76E4">
              <w:rPr>
                <w:rFonts w:ascii="Palatino Linotype" w:hAnsi="Palatino Linotype"/>
                <w:b/>
                <w:rPrChange w:id="5044" w:author="Microsoft Office User" w:date="2019-04-11T14:51:00Z">
                  <w:rPr>
                    <w:b/>
                  </w:rPr>
                </w:rPrChange>
              </w:rPr>
              <w:t>September</w:t>
            </w:r>
          </w:p>
        </w:tc>
      </w:tr>
      <w:tr w:rsidR="00703875" w:rsidRPr="00CA76E4" w14:paraId="5056AB64" w14:textId="77777777">
        <w:trPr>
          <w:trHeight w:hRule="exact" w:val="547"/>
        </w:trPr>
        <w:tc>
          <w:tcPr>
            <w:tcW w:w="9580" w:type="dxa"/>
          </w:tcPr>
          <w:p w14:paraId="0F76819A" w14:textId="77777777" w:rsidR="00703875" w:rsidRPr="00CA76E4" w:rsidRDefault="00627017">
            <w:pPr>
              <w:pStyle w:val="TableParagraph"/>
              <w:numPr>
                <w:ilvl w:val="0"/>
                <w:numId w:val="20"/>
              </w:numPr>
              <w:spacing w:before="1" w:line="232" w:lineRule="auto"/>
              <w:ind w:right="1695"/>
              <w:rPr>
                <w:rFonts w:ascii="Palatino Linotype" w:hAnsi="Palatino Linotype"/>
                <w:rPrChange w:id="5045" w:author="Microsoft Office User" w:date="2019-04-11T14:51:00Z">
                  <w:rPr/>
                </w:rPrChange>
              </w:rPr>
              <w:pPrChange w:id="5046" w:author="Richard Rhodes" w:date="2018-12-04T17:52:00Z">
                <w:pPr>
                  <w:pStyle w:val="TableParagraph"/>
                  <w:spacing w:before="1" w:line="232" w:lineRule="auto"/>
                  <w:ind w:left="108" w:right="1695"/>
                </w:pPr>
              </w:pPrChange>
            </w:pPr>
            <w:r w:rsidRPr="00CA76E4">
              <w:rPr>
                <w:rFonts w:ascii="Palatino Linotype" w:hAnsi="Palatino Linotype"/>
                <w:rPrChange w:id="5047" w:author="Microsoft Office User" w:date="2019-04-11T14:51:00Z">
                  <w:rPr/>
                </w:rPrChange>
              </w:rPr>
              <w:t>The NRSP Review Committee reports at the ESS annual meeting on the final project proposals with projected budgets, project midterm reviews, and its recommendations.</w:t>
            </w:r>
          </w:p>
        </w:tc>
      </w:tr>
      <w:tr w:rsidR="00703875" w:rsidRPr="00CA76E4" w14:paraId="3967D981" w14:textId="77777777">
        <w:trPr>
          <w:trHeight w:hRule="exact" w:val="278"/>
        </w:trPr>
        <w:tc>
          <w:tcPr>
            <w:tcW w:w="9580" w:type="dxa"/>
          </w:tcPr>
          <w:p w14:paraId="27F9E8E1" w14:textId="77777777" w:rsidR="00703875" w:rsidRPr="00CA76E4" w:rsidRDefault="00703875">
            <w:pPr>
              <w:rPr>
                <w:rFonts w:ascii="Palatino Linotype" w:hAnsi="Palatino Linotype"/>
                <w:rPrChange w:id="5048" w:author="Microsoft Office User" w:date="2019-04-11T14:51:00Z">
                  <w:rPr/>
                </w:rPrChange>
              </w:rPr>
            </w:pPr>
          </w:p>
        </w:tc>
      </w:tr>
      <w:tr w:rsidR="00703875" w:rsidRPr="00CA76E4" w14:paraId="5F263C2F" w14:textId="77777777">
        <w:trPr>
          <w:trHeight w:hRule="exact" w:val="276"/>
        </w:trPr>
        <w:tc>
          <w:tcPr>
            <w:tcW w:w="9580" w:type="dxa"/>
          </w:tcPr>
          <w:p w14:paraId="600FF491" w14:textId="77777777" w:rsidR="00703875" w:rsidRPr="00CA76E4" w:rsidRDefault="00627017">
            <w:pPr>
              <w:pStyle w:val="TableParagraph"/>
              <w:spacing w:before="1"/>
              <w:ind w:left="3586" w:right="3556"/>
              <w:jc w:val="center"/>
              <w:rPr>
                <w:rFonts w:ascii="Palatino Linotype" w:hAnsi="Palatino Linotype"/>
                <w:b/>
                <w:rPrChange w:id="5049" w:author="Microsoft Office User" w:date="2019-04-11T14:51:00Z">
                  <w:rPr>
                    <w:b/>
                  </w:rPr>
                </w:rPrChange>
              </w:rPr>
            </w:pPr>
            <w:r w:rsidRPr="00CA76E4">
              <w:rPr>
                <w:rFonts w:ascii="Palatino Linotype" w:hAnsi="Palatino Linotype"/>
                <w:b/>
                <w:rPrChange w:id="5050" w:author="Microsoft Office User" w:date="2019-04-11T14:51:00Z">
                  <w:rPr>
                    <w:b/>
                  </w:rPr>
                </w:rPrChange>
              </w:rPr>
              <w:t>October 1</w:t>
            </w:r>
          </w:p>
        </w:tc>
      </w:tr>
      <w:tr w:rsidR="00703875" w:rsidRPr="00CA76E4" w14:paraId="1C86A529" w14:textId="77777777">
        <w:trPr>
          <w:trHeight w:hRule="exact" w:val="278"/>
        </w:trPr>
        <w:tc>
          <w:tcPr>
            <w:tcW w:w="9580" w:type="dxa"/>
          </w:tcPr>
          <w:p w14:paraId="58DFCB49" w14:textId="77777777" w:rsidR="00703875" w:rsidRPr="00CA76E4" w:rsidRDefault="00627017">
            <w:pPr>
              <w:pStyle w:val="TableParagraph"/>
              <w:numPr>
                <w:ilvl w:val="0"/>
                <w:numId w:val="20"/>
              </w:numPr>
              <w:spacing w:line="268" w:lineRule="exact"/>
              <w:rPr>
                <w:rFonts w:ascii="Palatino Linotype" w:hAnsi="Palatino Linotype"/>
                <w:rPrChange w:id="5051" w:author="Microsoft Office User" w:date="2019-04-11T14:51:00Z">
                  <w:rPr/>
                </w:rPrChange>
              </w:rPr>
              <w:pPrChange w:id="5052" w:author="Richard Rhodes" w:date="2018-12-04T17:52:00Z">
                <w:pPr>
                  <w:pStyle w:val="TableParagraph"/>
                  <w:spacing w:line="268" w:lineRule="exact"/>
                  <w:ind w:left="108"/>
                </w:pPr>
              </w:pPrChange>
            </w:pPr>
            <w:r w:rsidRPr="00CA76E4">
              <w:rPr>
                <w:rFonts w:ascii="Palatino Linotype" w:hAnsi="Palatino Linotype"/>
                <w:rPrChange w:id="5053" w:author="Microsoft Office User" w:date="2019-04-11T14:51:00Z">
                  <w:rPr/>
                </w:rPrChange>
              </w:rPr>
              <w:t>NRSPs continue.</w:t>
            </w:r>
          </w:p>
        </w:tc>
      </w:tr>
    </w:tbl>
    <w:p w14:paraId="747AD01C" w14:textId="77777777" w:rsidR="00703875" w:rsidRPr="00CA76E4" w:rsidRDefault="00703875">
      <w:pPr>
        <w:spacing w:line="268" w:lineRule="exact"/>
        <w:rPr>
          <w:rFonts w:ascii="Palatino Linotype" w:hAnsi="Palatino Linotype"/>
          <w:rPrChange w:id="5054" w:author="Microsoft Office User" w:date="2019-04-11T14:51:00Z">
            <w:rPr/>
          </w:rPrChange>
        </w:rPr>
        <w:sectPr w:rsidR="00703875" w:rsidRPr="00CA76E4">
          <w:pgSz w:w="12240" w:h="15840"/>
          <w:pgMar w:top="1000" w:right="1100" w:bottom="1280" w:left="1180" w:header="0" w:footer="1099" w:gutter="0"/>
          <w:cols w:space="720"/>
        </w:sectPr>
      </w:pPr>
    </w:p>
    <w:p w14:paraId="268EC78C" w14:textId="4D3942B9" w:rsidR="00703875" w:rsidRPr="00CA76E4" w:rsidDel="00A76BE2" w:rsidRDefault="00627017">
      <w:pPr>
        <w:spacing w:before="81" w:line="274" w:lineRule="exact"/>
        <w:ind w:left="100"/>
        <w:rPr>
          <w:del w:id="5055" w:author="Microsoft Office User" w:date="2019-05-01T16:31:00Z"/>
          <w:rFonts w:ascii="Palatino Linotype" w:hAnsi="Palatino Linotype"/>
          <w:sz w:val="24"/>
          <w:rPrChange w:id="5056" w:author="Microsoft Office User" w:date="2019-04-11T14:51:00Z">
            <w:rPr>
              <w:del w:id="5057" w:author="Microsoft Office User" w:date="2019-05-01T16:31:00Z"/>
              <w:rFonts w:ascii="Arial"/>
              <w:sz w:val="24"/>
            </w:rPr>
          </w:rPrChange>
        </w:rPr>
      </w:pPr>
      <w:del w:id="5058" w:author="Microsoft Office User" w:date="2019-05-01T16:31:00Z">
        <w:r w:rsidRPr="00CA76E4" w:rsidDel="00A76BE2">
          <w:rPr>
            <w:rFonts w:ascii="Palatino Linotype" w:hAnsi="Palatino Linotype"/>
            <w:sz w:val="24"/>
            <w:rPrChange w:id="5059" w:author="Microsoft Office User" w:date="2019-04-11T14:51:00Z">
              <w:rPr>
                <w:rFonts w:ascii="Arial"/>
                <w:sz w:val="24"/>
              </w:rPr>
            </w:rPrChange>
          </w:rPr>
          <w:lastRenderedPageBreak/>
          <w:delText>APPENDIX B - CRITERIA FOR ESTABLISHING OR RENEWING A NATIONAL RESEARCH SUPPORT PROJECT</w:delText>
        </w:r>
      </w:del>
    </w:p>
    <w:p w14:paraId="4E8A059F" w14:textId="28C193B8" w:rsidR="00703875" w:rsidRPr="00CA76E4" w:rsidDel="00A76BE2" w:rsidRDefault="00703875">
      <w:pPr>
        <w:pStyle w:val="BodyText"/>
        <w:spacing w:before="8"/>
        <w:rPr>
          <w:del w:id="5060" w:author="Microsoft Office User" w:date="2019-05-01T16:31:00Z"/>
          <w:rFonts w:ascii="Palatino Linotype" w:hAnsi="Palatino Linotype"/>
          <w:sz w:val="24"/>
          <w:rPrChange w:id="5061" w:author="Microsoft Office User" w:date="2019-04-11T14:51:00Z">
            <w:rPr>
              <w:del w:id="5062" w:author="Microsoft Office User" w:date="2019-05-01T16:31:00Z"/>
              <w:rFonts w:ascii="Arial"/>
              <w:sz w:val="24"/>
            </w:rPr>
          </w:rPrChange>
        </w:rPr>
      </w:pPr>
    </w:p>
    <w:p w14:paraId="200694B5" w14:textId="0CCF6FDD" w:rsidR="00703875" w:rsidRPr="00CA76E4" w:rsidDel="00A76BE2" w:rsidRDefault="00627017">
      <w:pPr>
        <w:pStyle w:val="BodyText"/>
        <w:ind w:left="102" w:right="121"/>
        <w:jc w:val="center"/>
        <w:rPr>
          <w:del w:id="5063" w:author="Microsoft Office User" w:date="2019-05-01T16:31:00Z"/>
          <w:rFonts w:ascii="Palatino Linotype" w:hAnsi="Palatino Linotype"/>
          <w:rPrChange w:id="5064" w:author="Microsoft Office User" w:date="2019-04-11T14:51:00Z">
            <w:rPr>
              <w:del w:id="5065" w:author="Microsoft Office User" w:date="2019-05-01T16:31:00Z"/>
            </w:rPr>
          </w:rPrChange>
        </w:rPr>
      </w:pPr>
      <w:del w:id="5066" w:author="Microsoft Office User" w:date="2019-05-01T16:31:00Z">
        <w:r w:rsidRPr="00CA76E4" w:rsidDel="00A76BE2">
          <w:rPr>
            <w:rFonts w:ascii="Palatino Linotype" w:hAnsi="Palatino Linotype"/>
            <w:rPrChange w:id="5067" w:author="Microsoft Office User" w:date="2019-04-11T14:51:00Z">
              <w:rPr/>
            </w:rPrChange>
          </w:rPr>
          <w:delText>Established September 22, 2003</w:delText>
        </w:r>
      </w:del>
    </w:p>
    <w:p w14:paraId="3783A578" w14:textId="0D033B51" w:rsidR="00703875" w:rsidRPr="00CA76E4" w:rsidDel="00A76BE2" w:rsidRDefault="00703875">
      <w:pPr>
        <w:pStyle w:val="BodyText"/>
        <w:rPr>
          <w:del w:id="5068" w:author="Microsoft Office User" w:date="2019-05-01T16:31:00Z"/>
          <w:rFonts w:ascii="Palatino Linotype" w:hAnsi="Palatino Linotype"/>
          <w:sz w:val="33"/>
          <w:rPrChange w:id="5069" w:author="Microsoft Office User" w:date="2019-04-11T14:51:00Z">
            <w:rPr>
              <w:del w:id="5070" w:author="Microsoft Office User" w:date="2019-05-01T16:31:00Z"/>
              <w:sz w:val="33"/>
            </w:rPr>
          </w:rPrChange>
        </w:rPr>
      </w:pPr>
    </w:p>
    <w:p w14:paraId="506FAB88" w14:textId="10AD00F8" w:rsidR="00703875" w:rsidRPr="00CA76E4" w:rsidDel="00A76BE2" w:rsidRDefault="00627017">
      <w:pPr>
        <w:pStyle w:val="BodyText"/>
        <w:spacing w:line="276" w:lineRule="auto"/>
        <w:ind w:left="220" w:right="79"/>
        <w:rPr>
          <w:del w:id="5071" w:author="Microsoft Office User" w:date="2019-05-01T16:31:00Z"/>
          <w:rFonts w:ascii="Palatino Linotype" w:hAnsi="Palatino Linotype"/>
          <w:rPrChange w:id="5072" w:author="Microsoft Office User" w:date="2019-04-11T14:51:00Z">
            <w:rPr>
              <w:del w:id="5073" w:author="Microsoft Office User" w:date="2019-05-01T16:31:00Z"/>
            </w:rPr>
          </w:rPrChange>
        </w:rPr>
      </w:pPr>
      <w:del w:id="5074" w:author="Microsoft Office User" w:date="2019-05-01T16:31:00Z">
        <w:r w:rsidRPr="00CA76E4" w:rsidDel="00A76BE2">
          <w:rPr>
            <w:rFonts w:ascii="Palatino Linotype" w:hAnsi="Palatino Linotype"/>
            <w:rPrChange w:id="5075" w:author="Microsoft Office User" w:date="2019-04-11T14:51:00Z">
              <w:rPr/>
            </w:rPrChange>
          </w:rPr>
          <w:delText>These criteria are based on the NRSP Guidelines adopted by the Experiment Station Section in January 2003. The Experiment Station Section adopted these specific criteria on September 22, 2003. The following statement defines the mission of the NRSP program:</w:delText>
        </w:r>
      </w:del>
    </w:p>
    <w:p w14:paraId="6714706C" w14:textId="580ADC5F" w:rsidR="00703875" w:rsidRPr="00CA76E4" w:rsidDel="00A76BE2" w:rsidRDefault="00703875">
      <w:pPr>
        <w:pStyle w:val="BodyText"/>
        <w:spacing w:before="10"/>
        <w:rPr>
          <w:del w:id="5076" w:author="Microsoft Office User" w:date="2019-05-01T16:31:00Z"/>
          <w:rFonts w:ascii="Palatino Linotype" w:hAnsi="Palatino Linotype"/>
          <w:sz w:val="25"/>
          <w:rPrChange w:id="5077" w:author="Microsoft Office User" w:date="2019-04-11T14:51:00Z">
            <w:rPr>
              <w:del w:id="5078" w:author="Microsoft Office User" w:date="2019-05-01T16:31:00Z"/>
              <w:sz w:val="25"/>
            </w:rPr>
          </w:rPrChange>
        </w:rPr>
      </w:pPr>
    </w:p>
    <w:p w14:paraId="1629CE48" w14:textId="4178B042" w:rsidR="00703875" w:rsidRPr="00CA76E4" w:rsidDel="00A76BE2" w:rsidRDefault="00627017">
      <w:pPr>
        <w:pStyle w:val="Heading3"/>
        <w:ind w:left="220"/>
        <w:rPr>
          <w:del w:id="5079" w:author="Microsoft Office User" w:date="2019-05-01T16:31:00Z"/>
          <w:rFonts w:ascii="Palatino Linotype" w:hAnsi="Palatino Linotype"/>
          <w:rPrChange w:id="5080" w:author="Microsoft Office User" w:date="2019-04-11T14:51:00Z">
            <w:rPr>
              <w:del w:id="5081" w:author="Microsoft Office User" w:date="2019-05-01T16:31:00Z"/>
              <w:rFonts w:ascii="Times New Roman"/>
            </w:rPr>
          </w:rPrChange>
        </w:rPr>
      </w:pPr>
      <w:del w:id="5082" w:author="Microsoft Office User" w:date="2019-05-01T16:31:00Z">
        <w:r w:rsidRPr="00CA76E4" w:rsidDel="00A76BE2">
          <w:rPr>
            <w:rFonts w:ascii="Palatino Linotype" w:hAnsi="Palatino Linotype"/>
            <w:rPrChange w:id="5083" w:author="Microsoft Office User" w:date="2019-04-11T14:51:00Z">
              <w:rPr/>
            </w:rPrChange>
          </w:rPr>
          <w:delText>MISSION OF NATIONAL RESEARCH SUPPORT PROJECTS</w:delText>
        </w:r>
      </w:del>
    </w:p>
    <w:p w14:paraId="5CDB5AF9" w14:textId="6A9B6107" w:rsidR="00703875" w:rsidRPr="00CA76E4" w:rsidDel="00A76BE2" w:rsidRDefault="00627017">
      <w:pPr>
        <w:pStyle w:val="BodyText"/>
        <w:spacing w:before="32" w:line="276" w:lineRule="auto"/>
        <w:ind w:left="220" w:right="149"/>
        <w:rPr>
          <w:del w:id="5084" w:author="Microsoft Office User" w:date="2019-05-01T16:31:00Z"/>
          <w:rFonts w:ascii="Palatino Linotype" w:hAnsi="Palatino Linotype"/>
          <w:rPrChange w:id="5085" w:author="Microsoft Office User" w:date="2019-04-11T14:51:00Z">
            <w:rPr>
              <w:del w:id="5086" w:author="Microsoft Office User" w:date="2019-05-01T16:31:00Z"/>
            </w:rPr>
          </w:rPrChange>
        </w:rPr>
      </w:pPr>
      <w:del w:id="5087" w:author="Microsoft Office User" w:date="2019-05-01T16:31:00Z">
        <w:r w:rsidRPr="00CA76E4" w:rsidDel="00A76BE2">
          <w:rPr>
            <w:rFonts w:ascii="Palatino Linotype" w:hAnsi="Palatino Linotype"/>
            <w:rPrChange w:id="5088" w:author="Microsoft Office User" w:date="2019-04-11T14:51:00Z">
              <w:rPr/>
            </w:rPrChange>
          </w:rPr>
          <w:delText xml:space="preserve">“The activity of an NRSP focuses on the </w:delText>
        </w:r>
        <w:r w:rsidRPr="00CA76E4" w:rsidDel="00A76BE2">
          <w:rPr>
            <w:rFonts w:ascii="Palatino Linotype" w:hAnsi="Palatino Linotype"/>
            <w:spacing w:val="-3"/>
            <w:rPrChange w:id="5089" w:author="Microsoft Office User" w:date="2019-04-11T14:51:00Z">
              <w:rPr>
                <w:spacing w:val="-3"/>
              </w:rPr>
            </w:rPrChange>
          </w:rPr>
          <w:delText xml:space="preserve">development </w:delText>
        </w:r>
        <w:r w:rsidRPr="00CA76E4" w:rsidDel="00A76BE2">
          <w:rPr>
            <w:rFonts w:ascii="Palatino Linotype" w:hAnsi="Palatino Linotype"/>
            <w:rPrChange w:id="5090" w:author="Microsoft Office User" w:date="2019-04-11T14:51:00Z">
              <w:rPr/>
            </w:rPrChange>
          </w:rPr>
          <w:delText xml:space="preserve">of enabling technologies, support activities (such as to collect, assemble, store, and distribute materials, resources and information), or the sharing of facilities needed to accomplish high priority research, but which is </w:delText>
        </w:r>
        <w:r w:rsidRPr="00CA76E4" w:rsidDel="00A76BE2">
          <w:rPr>
            <w:rFonts w:ascii="Palatino Linotype" w:hAnsi="Palatino Linotype"/>
            <w:spacing w:val="-3"/>
            <w:rPrChange w:id="5091" w:author="Microsoft Office User" w:date="2019-04-11T14:51:00Z">
              <w:rPr>
                <w:spacing w:val="-3"/>
              </w:rPr>
            </w:rPrChange>
          </w:rPr>
          <w:delText xml:space="preserve">not </w:delText>
        </w:r>
        <w:r w:rsidRPr="00CA76E4" w:rsidDel="00A76BE2">
          <w:rPr>
            <w:rFonts w:ascii="Palatino Linotype" w:hAnsi="Palatino Linotype"/>
            <w:rPrChange w:id="5092" w:author="Microsoft Office User" w:date="2019-04-11T14:51:00Z">
              <w:rPr/>
            </w:rPrChange>
          </w:rPr>
          <w:delText xml:space="preserve">of itself </w:delText>
        </w:r>
        <w:r w:rsidRPr="00CA76E4" w:rsidDel="00A76BE2">
          <w:rPr>
            <w:rFonts w:ascii="Palatino Linotype" w:hAnsi="Palatino Linotype"/>
            <w:spacing w:val="-3"/>
            <w:rPrChange w:id="5093" w:author="Microsoft Office User" w:date="2019-04-11T14:51:00Z">
              <w:rPr>
                <w:spacing w:val="-3"/>
              </w:rPr>
            </w:rPrChange>
          </w:rPr>
          <w:delText xml:space="preserve">primarily </w:delText>
        </w:r>
        <w:r w:rsidRPr="00CA76E4" w:rsidDel="00A76BE2">
          <w:rPr>
            <w:rFonts w:ascii="Palatino Linotype" w:hAnsi="Palatino Linotype"/>
            <w:rPrChange w:id="5094" w:author="Microsoft Office User" w:date="2019-04-11T14:51:00Z">
              <w:rPr/>
            </w:rPrChange>
          </w:rPr>
          <w:delText xml:space="preserve">research. Ideally, an NRSP would facilitate a broad </w:delText>
        </w:r>
        <w:r w:rsidRPr="00CA76E4" w:rsidDel="00A76BE2">
          <w:rPr>
            <w:rFonts w:ascii="Palatino Linotype" w:hAnsi="Palatino Linotype"/>
            <w:spacing w:val="-3"/>
            <w:rPrChange w:id="5095" w:author="Microsoft Office User" w:date="2019-04-11T14:51:00Z">
              <w:rPr>
                <w:spacing w:val="-3"/>
              </w:rPr>
            </w:rPrChange>
          </w:rPr>
          <w:delText xml:space="preserve">array </w:delText>
        </w:r>
        <w:r w:rsidRPr="00CA76E4" w:rsidDel="00A76BE2">
          <w:rPr>
            <w:rFonts w:ascii="Palatino Linotype" w:hAnsi="Palatino Linotype"/>
            <w:rPrChange w:id="5096" w:author="Microsoft Office User" w:date="2019-04-11T14:51:00Z">
              <w:rPr/>
            </w:rPrChange>
          </w:rPr>
          <w:delText xml:space="preserve">of </w:delText>
        </w:r>
        <w:r w:rsidRPr="00CA76E4" w:rsidDel="00A76BE2">
          <w:rPr>
            <w:rFonts w:ascii="Palatino Linotype" w:hAnsi="Palatino Linotype"/>
            <w:spacing w:val="-3"/>
            <w:rPrChange w:id="5097" w:author="Microsoft Office User" w:date="2019-04-11T14:51:00Z">
              <w:rPr>
                <w:spacing w:val="-3"/>
              </w:rPr>
            </w:rPrChange>
          </w:rPr>
          <w:delText xml:space="preserve">research </w:delText>
        </w:r>
        <w:r w:rsidRPr="00CA76E4" w:rsidDel="00A76BE2">
          <w:rPr>
            <w:rFonts w:ascii="Palatino Linotype" w:hAnsi="Palatino Linotype"/>
            <w:rPrChange w:id="5098" w:author="Microsoft Office User" w:date="2019-04-11T14:51:00Z">
              <w:rPr/>
            </w:rPrChange>
          </w:rPr>
          <w:delText xml:space="preserve">activities. The primary purpose of NRSPs shall not be solely to conduct research as there </w:delText>
        </w:r>
        <w:r w:rsidRPr="00CA76E4" w:rsidDel="00A76BE2">
          <w:rPr>
            <w:rFonts w:ascii="Palatino Linotype" w:hAnsi="Palatino Linotype"/>
            <w:spacing w:val="-2"/>
            <w:rPrChange w:id="5099" w:author="Microsoft Office User" w:date="2019-04-11T14:51:00Z">
              <w:rPr>
                <w:spacing w:val="-2"/>
              </w:rPr>
            </w:rPrChange>
          </w:rPr>
          <w:delText xml:space="preserve">are </w:delText>
        </w:r>
        <w:r w:rsidRPr="00CA76E4" w:rsidDel="00A76BE2">
          <w:rPr>
            <w:rFonts w:ascii="Palatino Linotype" w:hAnsi="Palatino Linotype"/>
            <w:rPrChange w:id="5100" w:author="Microsoft Office User" w:date="2019-04-11T14:51:00Z">
              <w:rPr/>
            </w:rPrChange>
          </w:rPr>
          <w:delText xml:space="preserve">other available mechanisms for creating these types of projects including the multistate research </w:delText>
        </w:r>
        <w:r w:rsidRPr="00CA76E4" w:rsidDel="00A76BE2">
          <w:rPr>
            <w:rFonts w:ascii="Palatino Linotype" w:hAnsi="Palatino Linotype"/>
            <w:spacing w:val="-3"/>
            <w:rPrChange w:id="5101" w:author="Microsoft Office User" w:date="2019-04-11T14:51:00Z">
              <w:rPr>
                <w:spacing w:val="-3"/>
              </w:rPr>
            </w:rPrChange>
          </w:rPr>
          <w:delText xml:space="preserve">projects </w:delText>
        </w:r>
        <w:r w:rsidRPr="00CA76E4" w:rsidDel="00A76BE2">
          <w:rPr>
            <w:rFonts w:ascii="Palatino Linotype" w:hAnsi="Palatino Linotype"/>
            <w:rPrChange w:id="5102" w:author="Microsoft Office User" w:date="2019-04-11T14:51:00Z">
              <w:rPr/>
            </w:rPrChange>
          </w:rPr>
          <w:delText xml:space="preserve">and the National Research Project (NRP) options. Examples of NRSP activities might include collection of data that are widely used by other research groups and efforts; development of </w:delText>
        </w:r>
        <w:r w:rsidRPr="00CA76E4" w:rsidDel="00A76BE2">
          <w:rPr>
            <w:rFonts w:ascii="Palatino Linotype" w:hAnsi="Palatino Linotype"/>
            <w:spacing w:val="-3"/>
            <w:rPrChange w:id="5103" w:author="Microsoft Office User" w:date="2019-04-11T14:51:00Z">
              <w:rPr>
                <w:spacing w:val="-3"/>
              </w:rPr>
            </w:rPrChange>
          </w:rPr>
          <w:delText xml:space="preserve">databases; </w:delText>
        </w:r>
        <w:r w:rsidRPr="00CA76E4" w:rsidDel="00A76BE2">
          <w:rPr>
            <w:rFonts w:ascii="Palatino Linotype" w:hAnsi="Palatino Linotype"/>
            <w:rPrChange w:id="5104" w:author="Microsoft Office User" w:date="2019-04-11T14:51:00Z">
              <w:rPr/>
            </w:rPrChange>
          </w:rPr>
          <w:delText>or development of critical technologies.”</w:delText>
        </w:r>
      </w:del>
    </w:p>
    <w:p w14:paraId="663DF2D9" w14:textId="65E63104" w:rsidR="00703875" w:rsidRPr="00CA76E4" w:rsidDel="00A76BE2" w:rsidRDefault="00703875">
      <w:pPr>
        <w:pStyle w:val="BodyText"/>
        <w:spacing w:before="10"/>
        <w:rPr>
          <w:del w:id="5105" w:author="Microsoft Office User" w:date="2019-05-01T16:31:00Z"/>
          <w:rFonts w:ascii="Palatino Linotype" w:hAnsi="Palatino Linotype"/>
          <w:sz w:val="29"/>
          <w:rPrChange w:id="5106" w:author="Microsoft Office User" w:date="2019-04-11T14:51:00Z">
            <w:rPr>
              <w:del w:id="5107" w:author="Microsoft Office User" w:date="2019-05-01T16:31:00Z"/>
              <w:sz w:val="29"/>
            </w:rPr>
          </w:rPrChange>
        </w:rPr>
      </w:pPr>
    </w:p>
    <w:p w14:paraId="719A5A5A" w14:textId="6A47297A" w:rsidR="00703875" w:rsidRPr="00CA76E4" w:rsidDel="00A76BE2" w:rsidRDefault="00627017">
      <w:pPr>
        <w:pStyle w:val="BodyText"/>
        <w:spacing w:line="276" w:lineRule="auto"/>
        <w:ind w:left="220" w:right="131"/>
        <w:rPr>
          <w:del w:id="5108" w:author="Microsoft Office User" w:date="2019-05-01T16:31:00Z"/>
          <w:rFonts w:ascii="Palatino Linotype" w:hAnsi="Palatino Linotype"/>
          <w:rPrChange w:id="5109" w:author="Microsoft Office User" w:date="2019-04-11T14:51:00Z">
            <w:rPr>
              <w:del w:id="5110" w:author="Microsoft Office User" w:date="2019-05-01T16:31:00Z"/>
            </w:rPr>
          </w:rPrChange>
        </w:rPr>
      </w:pPr>
      <w:del w:id="5111" w:author="Microsoft Office User" w:date="2019-05-01T16:31:00Z">
        <w:r w:rsidRPr="00CA76E4" w:rsidDel="00A76BE2">
          <w:rPr>
            <w:rFonts w:ascii="Palatino Linotype" w:hAnsi="Palatino Linotype"/>
            <w:rPrChange w:id="5112" w:author="Microsoft Office User" w:date="2019-04-11T14:51:00Z">
              <w:rPr/>
            </w:rPrChange>
          </w:rPr>
          <w:delText xml:space="preserve">Based on the mission of NRSPs, all proposals (new and renewals) will be evaluated using the following criteria (renewal of an </w:delText>
        </w:r>
        <w:r w:rsidRPr="00CA76E4" w:rsidDel="00A76BE2">
          <w:rPr>
            <w:rFonts w:ascii="Palatino Linotype" w:hAnsi="Palatino Linotype"/>
            <w:spacing w:val="-3"/>
            <w:rPrChange w:id="5113" w:author="Microsoft Office User" w:date="2019-04-11T14:51:00Z">
              <w:rPr>
                <w:spacing w:val="-3"/>
              </w:rPr>
            </w:rPrChange>
          </w:rPr>
          <w:delText xml:space="preserve">NRSP </w:delText>
        </w:r>
        <w:r w:rsidRPr="00CA76E4" w:rsidDel="00A76BE2">
          <w:rPr>
            <w:rFonts w:ascii="Palatino Linotype" w:hAnsi="Palatino Linotype"/>
            <w:rPrChange w:id="5114" w:author="Microsoft Office User" w:date="2019-04-11T14:51:00Z">
              <w:rPr/>
            </w:rPrChange>
          </w:rPr>
          <w:delText>must</w:delText>
        </w:r>
        <w:r w:rsidRPr="00CA76E4" w:rsidDel="00A76BE2">
          <w:rPr>
            <w:rFonts w:ascii="Palatino Linotype" w:hAnsi="Palatino Linotype"/>
            <w:spacing w:val="-3"/>
            <w:rPrChange w:id="5115" w:author="Microsoft Office User" w:date="2019-04-11T14:51:00Z">
              <w:rPr>
                <w:spacing w:val="-3"/>
              </w:rPr>
            </w:rPrChange>
          </w:rPr>
          <w:delText xml:space="preserve"> meet </w:delText>
        </w:r>
        <w:r w:rsidRPr="00CA76E4" w:rsidDel="00A76BE2">
          <w:rPr>
            <w:rFonts w:ascii="Palatino Linotype" w:hAnsi="Palatino Linotype"/>
            <w:rPrChange w:id="5116" w:author="Microsoft Office User" w:date="2019-04-11T14:51:00Z">
              <w:rPr/>
            </w:rPrChange>
          </w:rPr>
          <w:delText xml:space="preserve">all of the criteria for a new NRSP in addition to </w:delText>
        </w:r>
        <w:r w:rsidRPr="00CA76E4" w:rsidDel="00A76BE2">
          <w:rPr>
            <w:rFonts w:ascii="Palatino Linotype" w:hAnsi="Palatino Linotype"/>
            <w:spacing w:val="-3"/>
            <w:rPrChange w:id="5117" w:author="Microsoft Office User" w:date="2019-04-11T14:51:00Z">
              <w:rPr>
                <w:spacing w:val="-3"/>
              </w:rPr>
            </w:rPrChange>
          </w:rPr>
          <w:delText xml:space="preserve">the </w:delText>
        </w:r>
        <w:r w:rsidRPr="00CA76E4" w:rsidDel="00A76BE2">
          <w:rPr>
            <w:rFonts w:ascii="Palatino Linotype" w:hAnsi="Palatino Linotype"/>
            <w:rPrChange w:id="5118" w:author="Microsoft Office User" w:date="2019-04-11T14:51:00Z">
              <w:rPr/>
            </w:rPrChange>
          </w:rPr>
          <w:delText xml:space="preserve">specific criteria identified for a </w:delText>
        </w:r>
        <w:r w:rsidRPr="00CA76E4" w:rsidDel="00A76BE2">
          <w:rPr>
            <w:rFonts w:ascii="Palatino Linotype" w:hAnsi="Palatino Linotype"/>
            <w:spacing w:val="-3"/>
            <w:rPrChange w:id="5119" w:author="Microsoft Office User" w:date="2019-04-11T14:51:00Z">
              <w:rPr>
                <w:spacing w:val="-3"/>
              </w:rPr>
            </w:rPrChange>
          </w:rPr>
          <w:delText>renewal):</w:delText>
        </w:r>
      </w:del>
    </w:p>
    <w:p w14:paraId="498921A3" w14:textId="470F2278" w:rsidR="00703875" w:rsidRPr="00CA76E4" w:rsidDel="00A76BE2" w:rsidRDefault="00703875">
      <w:pPr>
        <w:pStyle w:val="BodyText"/>
        <w:spacing w:before="3"/>
        <w:rPr>
          <w:del w:id="5120" w:author="Microsoft Office User" w:date="2019-05-01T16:31:00Z"/>
          <w:rFonts w:ascii="Palatino Linotype" w:hAnsi="Palatino Linotype"/>
          <w:sz w:val="30"/>
          <w:rPrChange w:id="5121" w:author="Microsoft Office User" w:date="2019-04-11T14:51:00Z">
            <w:rPr>
              <w:del w:id="5122" w:author="Microsoft Office User" w:date="2019-05-01T16:31:00Z"/>
              <w:sz w:val="30"/>
            </w:rPr>
          </w:rPrChange>
        </w:rPr>
      </w:pPr>
    </w:p>
    <w:p w14:paraId="2CDC3645" w14:textId="51418218" w:rsidR="00703875" w:rsidRPr="00CA76E4" w:rsidDel="00A76BE2" w:rsidRDefault="00627017">
      <w:pPr>
        <w:pStyle w:val="Heading3"/>
        <w:numPr>
          <w:ilvl w:val="0"/>
          <w:numId w:val="10"/>
        </w:numPr>
        <w:tabs>
          <w:tab w:val="left" w:pos="545"/>
        </w:tabs>
        <w:jc w:val="left"/>
        <w:rPr>
          <w:del w:id="5123" w:author="Microsoft Office User" w:date="2019-05-01T16:31:00Z"/>
          <w:rFonts w:ascii="Palatino Linotype" w:hAnsi="Palatino Linotype"/>
          <w:rPrChange w:id="5124" w:author="Microsoft Office User" w:date="2019-04-11T14:51:00Z">
            <w:rPr>
              <w:del w:id="5125" w:author="Microsoft Office User" w:date="2019-05-01T16:31:00Z"/>
              <w:rFonts w:ascii="Times New Roman"/>
            </w:rPr>
          </w:rPrChange>
        </w:rPr>
      </w:pPr>
      <w:del w:id="5126" w:author="Microsoft Office User" w:date="2019-05-01T16:31:00Z">
        <w:r w:rsidRPr="00CA76E4" w:rsidDel="00A76BE2">
          <w:rPr>
            <w:rFonts w:ascii="Palatino Linotype" w:hAnsi="Palatino Linotype"/>
            <w:rPrChange w:id="5127" w:author="Microsoft Office User" w:date="2019-04-11T14:51:00Z">
              <w:rPr/>
            </w:rPrChange>
          </w:rPr>
          <w:delText>Prerequisite criteria for</w:delText>
        </w:r>
      </w:del>
      <w:ins w:id="5128" w:author="Jacobsen, Jeffrey" w:date="2018-12-10T15:44:00Z">
        <w:del w:id="5129" w:author="Microsoft Office User" w:date="2019-05-01T16:31:00Z">
          <w:r w:rsidR="004E2C4B" w:rsidRPr="00CA76E4" w:rsidDel="00A76BE2">
            <w:rPr>
              <w:rFonts w:ascii="Palatino Linotype" w:hAnsi="Palatino Linotype"/>
              <w:rPrChange w:id="5130" w:author="Microsoft Office User" w:date="2019-04-11T14:51:00Z">
                <w:rPr/>
              </w:rPrChange>
            </w:rPr>
            <w:delText xml:space="preserve"> </w:delText>
          </w:r>
        </w:del>
      </w:ins>
      <w:del w:id="5131" w:author="Microsoft Office User" w:date="2019-05-01T16:31:00Z">
        <w:r w:rsidRPr="00CA76E4" w:rsidDel="00A76BE2">
          <w:rPr>
            <w:rFonts w:ascii="Palatino Linotype" w:hAnsi="Palatino Linotype"/>
            <w:spacing w:val="-41"/>
            <w:rPrChange w:id="5132" w:author="Microsoft Office User" w:date="2019-04-11T14:51:00Z">
              <w:rPr>
                <w:spacing w:val="-41"/>
              </w:rPr>
            </w:rPrChange>
          </w:rPr>
          <w:delText xml:space="preserve"> </w:delText>
        </w:r>
      </w:del>
      <w:ins w:id="5133" w:author="Jacobsen, Jeffrey" w:date="2018-12-10T15:44:00Z">
        <w:del w:id="5134" w:author="Microsoft Office User" w:date="2019-05-01T16:31:00Z">
          <w:r w:rsidR="004E2C4B" w:rsidRPr="00CA76E4" w:rsidDel="00A76BE2">
            <w:rPr>
              <w:rFonts w:ascii="Palatino Linotype" w:hAnsi="Palatino Linotype"/>
              <w:spacing w:val="-41"/>
              <w:rPrChange w:id="5135" w:author="Microsoft Office User" w:date="2019-04-11T14:51:00Z">
                <w:rPr>
                  <w:spacing w:val="-41"/>
                </w:rPr>
              </w:rPrChange>
            </w:rPr>
            <w:delText xml:space="preserve"> </w:delText>
          </w:r>
        </w:del>
      </w:ins>
      <w:del w:id="5136" w:author="Microsoft Office User" w:date="2019-05-01T16:31:00Z">
        <w:r w:rsidRPr="00CA76E4" w:rsidDel="00A76BE2">
          <w:rPr>
            <w:rFonts w:ascii="Palatino Linotype" w:hAnsi="Palatino Linotype"/>
            <w:rPrChange w:id="5137" w:author="Microsoft Office User" w:date="2019-04-11T14:51:00Z">
              <w:rPr/>
            </w:rPrChange>
          </w:rPr>
          <w:delText>NRSPs</w:delText>
        </w:r>
      </w:del>
    </w:p>
    <w:p w14:paraId="171AB68E" w14:textId="4BFF6504" w:rsidR="00703875" w:rsidRPr="00CA76E4" w:rsidDel="00A76BE2" w:rsidRDefault="00627017">
      <w:pPr>
        <w:pStyle w:val="ListParagraph"/>
        <w:numPr>
          <w:ilvl w:val="1"/>
          <w:numId w:val="10"/>
        </w:numPr>
        <w:tabs>
          <w:tab w:val="left" w:pos="1217"/>
        </w:tabs>
        <w:spacing w:before="32"/>
        <w:ind w:hanging="278"/>
        <w:jc w:val="both"/>
        <w:rPr>
          <w:del w:id="5138" w:author="Microsoft Office User" w:date="2019-05-01T16:31:00Z"/>
          <w:rFonts w:ascii="Palatino Linotype" w:hAnsi="Palatino Linotype"/>
          <w:rPrChange w:id="5139" w:author="Microsoft Office User" w:date="2019-04-11T14:51:00Z">
            <w:rPr>
              <w:del w:id="5140" w:author="Microsoft Office User" w:date="2019-05-01T16:31:00Z"/>
            </w:rPr>
          </w:rPrChange>
        </w:rPr>
      </w:pPr>
      <w:del w:id="5141" w:author="Microsoft Office User" w:date="2019-05-01T16:31:00Z">
        <w:r w:rsidRPr="00CA76E4" w:rsidDel="00A76BE2">
          <w:rPr>
            <w:rFonts w:ascii="Palatino Linotype" w:hAnsi="Palatino Linotype"/>
            <w:b/>
            <w:rPrChange w:id="5142" w:author="Microsoft Office User" w:date="2019-04-11T14:51:00Z">
              <w:rPr>
                <w:b/>
              </w:rPr>
            </w:rPrChange>
          </w:rPr>
          <w:delText>Mission</w:delText>
        </w:r>
        <w:r w:rsidRPr="00CA76E4" w:rsidDel="00A76BE2">
          <w:rPr>
            <w:rFonts w:ascii="Palatino Linotype" w:hAnsi="Palatino Linotype"/>
            <w:rPrChange w:id="5143" w:author="Microsoft Office User" w:date="2019-04-11T14:51:00Z">
              <w:rPr/>
            </w:rPrChange>
          </w:rPr>
          <w:delText>:</w:delText>
        </w:r>
        <w:r w:rsidRPr="00CA76E4" w:rsidDel="00A76BE2">
          <w:rPr>
            <w:rFonts w:ascii="Palatino Linotype" w:hAnsi="Palatino Linotype"/>
            <w:spacing w:val="-6"/>
            <w:rPrChange w:id="5144" w:author="Microsoft Office User" w:date="2019-04-11T14:51:00Z">
              <w:rPr>
                <w:spacing w:val="-6"/>
              </w:rPr>
            </w:rPrChange>
          </w:rPr>
          <w:delText xml:space="preserve"> </w:delText>
        </w:r>
        <w:r w:rsidRPr="00CA76E4" w:rsidDel="00A76BE2">
          <w:rPr>
            <w:rFonts w:ascii="Palatino Linotype" w:hAnsi="Palatino Linotype"/>
            <w:spacing w:val="-2"/>
            <w:rPrChange w:id="5145" w:author="Microsoft Office User" w:date="2019-04-11T14:51:00Z">
              <w:rPr>
                <w:spacing w:val="-2"/>
              </w:rPr>
            </w:rPrChange>
          </w:rPr>
          <w:delText>All</w:delText>
        </w:r>
        <w:r w:rsidRPr="00CA76E4" w:rsidDel="00A76BE2">
          <w:rPr>
            <w:rFonts w:ascii="Palatino Linotype" w:hAnsi="Palatino Linotype"/>
            <w:spacing w:val="-3"/>
            <w:rPrChange w:id="5146" w:author="Microsoft Office User" w:date="2019-04-11T14:51:00Z">
              <w:rPr>
                <w:spacing w:val="-3"/>
              </w:rPr>
            </w:rPrChange>
          </w:rPr>
          <w:delText xml:space="preserve"> </w:delText>
        </w:r>
        <w:r w:rsidRPr="00CA76E4" w:rsidDel="00A76BE2">
          <w:rPr>
            <w:rFonts w:ascii="Palatino Linotype" w:hAnsi="Palatino Linotype"/>
            <w:rPrChange w:id="5147" w:author="Microsoft Office User" w:date="2019-04-11T14:51:00Z">
              <w:rPr/>
            </w:rPrChange>
          </w:rPr>
          <w:delText>NRSPs</w:delText>
        </w:r>
        <w:r w:rsidRPr="00CA76E4" w:rsidDel="00A76BE2">
          <w:rPr>
            <w:rFonts w:ascii="Palatino Linotype" w:hAnsi="Palatino Linotype"/>
            <w:spacing w:val="-6"/>
            <w:rPrChange w:id="5148" w:author="Microsoft Office User" w:date="2019-04-11T14:51:00Z">
              <w:rPr>
                <w:spacing w:val="-6"/>
              </w:rPr>
            </w:rPrChange>
          </w:rPr>
          <w:delText xml:space="preserve"> </w:delText>
        </w:r>
        <w:r w:rsidRPr="00CA76E4" w:rsidDel="00A76BE2">
          <w:rPr>
            <w:rFonts w:ascii="Palatino Linotype" w:hAnsi="Palatino Linotype"/>
            <w:spacing w:val="-3"/>
            <w:rPrChange w:id="5149" w:author="Microsoft Office User" w:date="2019-04-11T14:51:00Z">
              <w:rPr>
                <w:spacing w:val="-3"/>
              </w:rPr>
            </w:rPrChange>
          </w:rPr>
          <w:delText>must</w:delText>
        </w:r>
        <w:r w:rsidRPr="00CA76E4" w:rsidDel="00A76BE2">
          <w:rPr>
            <w:rFonts w:ascii="Palatino Linotype" w:hAnsi="Palatino Linotype"/>
            <w:spacing w:val="-8"/>
            <w:rPrChange w:id="5150" w:author="Microsoft Office User" w:date="2019-04-11T14:51:00Z">
              <w:rPr>
                <w:spacing w:val="-8"/>
              </w:rPr>
            </w:rPrChange>
          </w:rPr>
          <w:delText xml:space="preserve"> </w:delText>
        </w:r>
        <w:r w:rsidRPr="00CA76E4" w:rsidDel="00A76BE2">
          <w:rPr>
            <w:rFonts w:ascii="Palatino Linotype" w:hAnsi="Palatino Linotype"/>
            <w:rPrChange w:id="5151" w:author="Microsoft Office User" w:date="2019-04-11T14:51:00Z">
              <w:rPr/>
            </w:rPrChange>
          </w:rPr>
          <w:delText>be</w:delText>
        </w:r>
        <w:r w:rsidRPr="00CA76E4" w:rsidDel="00A76BE2">
          <w:rPr>
            <w:rFonts w:ascii="Palatino Linotype" w:hAnsi="Palatino Linotype"/>
            <w:spacing w:val="-6"/>
            <w:rPrChange w:id="5152" w:author="Microsoft Office User" w:date="2019-04-11T14:51:00Z">
              <w:rPr>
                <w:spacing w:val="-6"/>
              </w:rPr>
            </w:rPrChange>
          </w:rPr>
          <w:delText xml:space="preserve"> </w:delText>
        </w:r>
        <w:r w:rsidRPr="00CA76E4" w:rsidDel="00A76BE2">
          <w:rPr>
            <w:rFonts w:ascii="Palatino Linotype" w:hAnsi="Palatino Linotype"/>
            <w:rPrChange w:id="5153" w:author="Microsoft Office User" w:date="2019-04-11T14:51:00Z">
              <w:rPr/>
            </w:rPrChange>
          </w:rPr>
          <w:delText>consistent</w:delText>
        </w:r>
        <w:r w:rsidRPr="00CA76E4" w:rsidDel="00A76BE2">
          <w:rPr>
            <w:rFonts w:ascii="Palatino Linotype" w:hAnsi="Palatino Linotype"/>
            <w:spacing w:val="-3"/>
            <w:rPrChange w:id="5154" w:author="Microsoft Office User" w:date="2019-04-11T14:51:00Z">
              <w:rPr>
                <w:spacing w:val="-3"/>
              </w:rPr>
            </w:rPrChange>
          </w:rPr>
          <w:delText xml:space="preserve"> </w:delText>
        </w:r>
        <w:r w:rsidRPr="00CA76E4" w:rsidDel="00A76BE2">
          <w:rPr>
            <w:rFonts w:ascii="Palatino Linotype" w:hAnsi="Palatino Linotype"/>
            <w:rPrChange w:id="5155" w:author="Microsoft Office User" w:date="2019-04-11T14:51:00Z">
              <w:rPr/>
            </w:rPrChange>
          </w:rPr>
          <w:delText>with</w:delText>
        </w:r>
        <w:r w:rsidRPr="00CA76E4" w:rsidDel="00A76BE2">
          <w:rPr>
            <w:rFonts w:ascii="Palatino Linotype" w:hAnsi="Palatino Linotype"/>
            <w:spacing w:val="-4"/>
            <w:rPrChange w:id="5156" w:author="Microsoft Office User" w:date="2019-04-11T14:51:00Z">
              <w:rPr>
                <w:spacing w:val="-4"/>
              </w:rPr>
            </w:rPrChange>
          </w:rPr>
          <w:delText xml:space="preserve"> </w:delText>
        </w:r>
        <w:r w:rsidRPr="00CA76E4" w:rsidDel="00A76BE2">
          <w:rPr>
            <w:rFonts w:ascii="Palatino Linotype" w:hAnsi="Palatino Linotype"/>
            <w:rPrChange w:id="5157" w:author="Microsoft Office User" w:date="2019-04-11T14:51:00Z">
              <w:rPr/>
            </w:rPrChange>
          </w:rPr>
          <w:delText>the</w:delText>
        </w:r>
        <w:r w:rsidRPr="00CA76E4" w:rsidDel="00A76BE2">
          <w:rPr>
            <w:rFonts w:ascii="Palatino Linotype" w:hAnsi="Palatino Linotype"/>
            <w:spacing w:val="-6"/>
            <w:rPrChange w:id="5158" w:author="Microsoft Office User" w:date="2019-04-11T14:51:00Z">
              <w:rPr>
                <w:spacing w:val="-6"/>
              </w:rPr>
            </w:rPrChange>
          </w:rPr>
          <w:delText xml:space="preserve"> </w:delText>
        </w:r>
        <w:r w:rsidRPr="00CA76E4" w:rsidDel="00A76BE2">
          <w:rPr>
            <w:rFonts w:ascii="Palatino Linotype" w:hAnsi="Palatino Linotype"/>
            <w:rPrChange w:id="5159" w:author="Microsoft Office User" w:date="2019-04-11T14:51:00Z">
              <w:rPr/>
            </w:rPrChange>
          </w:rPr>
          <w:delText>mission</w:delText>
        </w:r>
        <w:r w:rsidRPr="00CA76E4" w:rsidDel="00A76BE2">
          <w:rPr>
            <w:rFonts w:ascii="Palatino Linotype" w:hAnsi="Palatino Linotype"/>
            <w:spacing w:val="-7"/>
            <w:rPrChange w:id="5160" w:author="Microsoft Office User" w:date="2019-04-11T14:51:00Z">
              <w:rPr>
                <w:spacing w:val="-7"/>
              </w:rPr>
            </w:rPrChange>
          </w:rPr>
          <w:delText xml:space="preserve"> </w:delText>
        </w:r>
        <w:r w:rsidRPr="00CA76E4" w:rsidDel="00A76BE2">
          <w:rPr>
            <w:rFonts w:ascii="Palatino Linotype" w:hAnsi="Palatino Linotype"/>
            <w:rPrChange w:id="5161" w:author="Microsoft Office User" w:date="2019-04-11T14:51:00Z">
              <w:rPr/>
            </w:rPrChange>
          </w:rPr>
          <w:delText>of</w:delText>
        </w:r>
        <w:r w:rsidRPr="00CA76E4" w:rsidDel="00A76BE2">
          <w:rPr>
            <w:rFonts w:ascii="Palatino Linotype" w:hAnsi="Palatino Linotype"/>
            <w:spacing w:val="-6"/>
            <w:rPrChange w:id="5162" w:author="Microsoft Office User" w:date="2019-04-11T14:51:00Z">
              <w:rPr>
                <w:spacing w:val="-6"/>
              </w:rPr>
            </w:rPrChange>
          </w:rPr>
          <w:delText xml:space="preserve"> </w:delText>
        </w:r>
        <w:r w:rsidRPr="00CA76E4" w:rsidDel="00A76BE2">
          <w:rPr>
            <w:rFonts w:ascii="Palatino Linotype" w:hAnsi="Palatino Linotype"/>
            <w:rPrChange w:id="5163" w:author="Microsoft Office User" w:date="2019-04-11T14:51:00Z">
              <w:rPr/>
            </w:rPrChange>
          </w:rPr>
          <w:delText>an</w:delText>
        </w:r>
        <w:r w:rsidRPr="00CA76E4" w:rsidDel="00A76BE2">
          <w:rPr>
            <w:rFonts w:ascii="Palatino Linotype" w:hAnsi="Palatino Linotype"/>
            <w:spacing w:val="-6"/>
            <w:rPrChange w:id="5164" w:author="Microsoft Office User" w:date="2019-04-11T14:51:00Z">
              <w:rPr>
                <w:spacing w:val="-6"/>
              </w:rPr>
            </w:rPrChange>
          </w:rPr>
          <w:delText xml:space="preserve"> </w:delText>
        </w:r>
        <w:r w:rsidRPr="00CA76E4" w:rsidDel="00A76BE2">
          <w:rPr>
            <w:rFonts w:ascii="Palatino Linotype" w:hAnsi="Palatino Linotype"/>
            <w:rPrChange w:id="5165" w:author="Microsoft Office User" w:date="2019-04-11T14:51:00Z">
              <w:rPr/>
            </w:rPrChange>
          </w:rPr>
          <w:delText>NRSP.</w:delText>
        </w:r>
      </w:del>
    </w:p>
    <w:p w14:paraId="76DA35FB" w14:textId="2145A7FC" w:rsidR="00703875" w:rsidRPr="00CA76E4" w:rsidDel="00A76BE2" w:rsidRDefault="00627017">
      <w:pPr>
        <w:pStyle w:val="Heading3"/>
        <w:numPr>
          <w:ilvl w:val="1"/>
          <w:numId w:val="10"/>
        </w:numPr>
        <w:tabs>
          <w:tab w:val="left" w:pos="1217"/>
        </w:tabs>
        <w:spacing w:before="45"/>
        <w:ind w:hanging="278"/>
        <w:jc w:val="both"/>
        <w:rPr>
          <w:del w:id="5166" w:author="Microsoft Office User" w:date="2019-05-01T16:31:00Z"/>
          <w:rFonts w:ascii="Palatino Linotype" w:hAnsi="Palatino Linotype"/>
          <w:rPrChange w:id="5167" w:author="Microsoft Office User" w:date="2019-04-11T14:51:00Z">
            <w:rPr>
              <w:del w:id="5168" w:author="Microsoft Office User" w:date="2019-05-01T16:31:00Z"/>
              <w:rFonts w:ascii="Times New Roman"/>
            </w:rPr>
          </w:rPrChange>
        </w:rPr>
      </w:pPr>
      <w:del w:id="5169" w:author="Microsoft Office User" w:date="2019-05-01T16:31:00Z">
        <w:r w:rsidRPr="00CA76E4" w:rsidDel="00A76BE2">
          <w:rPr>
            <w:rFonts w:ascii="Palatino Linotype" w:hAnsi="Palatino Linotype"/>
            <w:rPrChange w:id="5170" w:author="Microsoft Office User" w:date="2019-04-11T14:51:00Z">
              <w:rPr/>
            </w:rPrChange>
          </w:rPr>
          <w:delText>National</w:delText>
        </w:r>
        <w:r w:rsidRPr="00CA76E4" w:rsidDel="00A76BE2">
          <w:rPr>
            <w:rFonts w:ascii="Palatino Linotype" w:hAnsi="Palatino Linotype"/>
            <w:spacing w:val="-16"/>
            <w:rPrChange w:id="5171" w:author="Microsoft Office User" w:date="2019-04-11T14:51:00Z">
              <w:rPr>
                <w:spacing w:val="-16"/>
              </w:rPr>
            </w:rPrChange>
          </w:rPr>
          <w:delText xml:space="preserve"> </w:delText>
        </w:r>
        <w:r w:rsidRPr="00CA76E4" w:rsidDel="00A76BE2">
          <w:rPr>
            <w:rFonts w:ascii="Palatino Linotype" w:hAnsi="Palatino Linotype"/>
            <w:rPrChange w:id="5172" w:author="Microsoft Office User" w:date="2019-04-11T14:51:00Z">
              <w:rPr/>
            </w:rPrChange>
          </w:rPr>
          <w:delText>Issue:</w:delText>
        </w:r>
      </w:del>
    </w:p>
    <w:p w14:paraId="2C55DA91" w14:textId="25B55C0B" w:rsidR="00703875" w:rsidRPr="00CA76E4" w:rsidDel="00A76BE2" w:rsidRDefault="00627017">
      <w:pPr>
        <w:pStyle w:val="ListParagraph"/>
        <w:numPr>
          <w:ilvl w:val="2"/>
          <w:numId w:val="10"/>
        </w:numPr>
        <w:tabs>
          <w:tab w:val="left" w:pos="1870"/>
        </w:tabs>
        <w:spacing w:before="32" w:line="276" w:lineRule="auto"/>
        <w:ind w:right="197" w:firstLine="0"/>
        <w:rPr>
          <w:del w:id="5173" w:author="Microsoft Office User" w:date="2019-05-01T16:31:00Z"/>
          <w:rFonts w:ascii="Palatino Linotype" w:hAnsi="Palatino Linotype"/>
          <w:rPrChange w:id="5174" w:author="Microsoft Office User" w:date="2019-04-11T14:51:00Z">
            <w:rPr>
              <w:del w:id="5175" w:author="Microsoft Office User" w:date="2019-05-01T16:31:00Z"/>
            </w:rPr>
          </w:rPrChange>
        </w:rPr>
      </w:pPr>
      <w:del w:id="5176" w:author="Microsoft Office User" w:date="2019-05-01T16:31:00Z">
        <w:r w:rsidRPr="00CA76E4" w:rsidDel="00A76BE2">
          <w:rPr>
            <w:rFonts w:ascii="Palatino Linotype" w:hAnsi="Palatino Linotype"/>
            <w:rPrChange w:id="5177" w:author="Microsoft Office User" w:date="2019-04-11T14:51:00Z">
              <w:rPr/>
            </w:rPrChange>
          </w:rPr>
          <w:delText xml:space="preserve">All NRSPs must involve a national issue, relevant to and of use by most, if not </w:delText>
        </w:r>
        <w:r w:rsidRPr="00CA76E4" w:rsidDel="00A76BE2">
          <w:rPr>
            <w:rFonts w:ascii="Palatino Linotype" w:hAnsi="Palatino Linotype"/>
            <w:spacing w:val="-3"/>
            <w:rPrChange w:id="5178" w:author="Microsoft Office User" w:date="2019-04-11T14:51:00Z">
              <w:rPr>
                <w:spacing w:val="-3"/>
              </w:rPr>
            </w:rPrChange>
          </w:rPr>
          <w:delText xml:space="preserve">all </w:delText>
        </w:r>
        <w:r w:rsidRPr="00CA76E4" w:rsidDel="00A76BE2">
          <w:rPr>
            <w:rFonts w:ascii="Palatino Linotype" w:hAnsi="Palatino Linotype"/>
            <w:rPrChange w:id="5179" w:author="Microsoft Office User" w:date="2019-04-11T14:51:00Z">
              <w:rPr/>
            </w:rPrChange>
          </w:rPr>
          <w:delText xml:space="preserve">regions. These projects </w:delText>
        </w:r>
        <w:r w:rsidRPr="00CA76E4" w:rsidDel="00A76BE2">
          <w:rPr>
            <w:rFonts w:ascii="Palatino Linotype" w:hAnsi="Palatino Linotype"/>
            <w:spacing w:val="-3"/>
            <w:rPrChange w:id="5180" w:author="Microsoft Office User" w:date="2019-04-11T14:51:00Z">
              <w:rPr>
                <w:spacing w:val="-3"/>
              </w:rPr>
            </w:rPrChange>
          </w:rPr>
          <w:delText xml:space="preserve">draw </w:delText>
        </w:r>
        <w:r w:rsidRPr="00CA76E4" w:rsidDel="00A76BE2">
          <w:rPr>
            <w:rFonts w:ascii="Palatino Linotype" w:hAnsi="Palatino Linotype"/>
            <w:rPrChange w:id="5181" w:author="Microsoft Office User" w:date="2019-04-11T14:51:00Z">
              <w:rPr/>
            </w:rPrChange>
          </w:rPr>
          <w:delText xml:space="preserve">on the best minds and resources within and outside the State Agricultural Experiment Station (SAES) </w:delText>
        </w:r>
        <w:r w:rsidRPr="00CA76E4" w:rsidDel="00A76BE2">
          <w:rPr>
            <w:rFonts w:ascii="Palatino Linotype" w:hAnsi="Palatino Linotype"/>
            <w:spacing w:val="-3"/>
            <w:rPrChange w:id="5182" w:author="Microsoft Office User" w:date="2019-04-11T14:51:00Z">
              <w:rPr>
                <w:spacing w:val="-3"/>
              </w:rPr>
            </w:rPrChange>
          </w:rPr>
          <w:delText xml:space="preserve">system </w:delText>
        </w:r>
        <w:r w:rsidRPr="00CA76E4" w:rsidDel="00A76BE2">
          <w:rPr>
            <w:rFonts w:ascii="Palatino Linotype" w:hAnsi="Palatino Linotype"/>
            <w:rPrChange w:id="5183" w:author="Microsoft Office User" w:date="2019-04-11T14:51:00Z">
              <w:rPr/>
            </w:rPrChange>
          </w:rPr>
          <w:delText xml:space="preserve">to address </w:delText>
        </w:r>
        <w:r w:rsidRPr="00CA76E4" w:rsidDel="00A76BE2">
          <w:rPr>
            <w:rFonts w:ascii="Palatino Linotype" w:hAnsi="Palatino Linotype"/>
            <w:spacing w:val="-3"/>
            <w:rPrChange w:id="5184" w:author="Microsoft Office User" w:date="2019-04-11T14:51:00Z">
              <w:rPr>
                <w:spacing w:val="-3"/>
              </w:rPr>
            </w:rPrChange>
          </w:rPr>
          <w:delText xml:space="preserve">the </w:delText>
        </w:r>
        <w:r w:rsidRPr="00CA76E4" w:rsidDel="00A76BE2">
          <w:rPr>
            <w:rFonts w:ascii="Palatino Linotype" w:hAnsi="Palatino Linotype"/>
            <w:rPrChange w:id="5185" w:author="Microsoft Office User" w:date="2019-04-11T14:51:00Z">
              <w:rPr/>
            </w:rPrChange>
          </w:rPr>
          <w:delText>issues. The proposal should discuss</w:delText>
        </w:r>
        <w:r w:rsidRPr="00CA76E4" w:rsidDel="00A76BE2">
          <w:rPr>
            <w:rFonts w:ascii="Palatino Linotype" w:hAnsi="Palatino Linotype"/>
            <w:spacing w:val="-8"/>
            <w:rPrChange w:id="5186" w:author="Microsoft Office User" w:date="2019-04-11T14:51:00Z">
              <w:rPr>
                <w:spacing w:val="-8"/>
              </w:rPr>
            </w:rPrChange>
          </w:rPr>
          <w:delText xml:space="preserve"> </w:delText>
        </w:r>
        <w:r w:rsidRPr="00CA76E4" w:rsidDel="00A76BE2">
          <w:rPr>
            <w:rFonts w:ascii="Palatino Linotype" w:hAnsi="Palatino Linotype"/>
            <w:spacing w:val="-2"/>
            <w:rPrChange w:id="5187" w:author="Microsoft Office User" w:date="2019-04-11T14:51:00Z">
              <w:rPr>
                <w:spacing w:val="-2"/>
              </w:rPr>
            </w:rPrChange>
          </w:rPr>
          <w:delText>its</w:delText>
        </w:r>
        <w:r w:rsidRPr="00CA76E4" w:rsidDel="00A76BE2">
          <w:rPr>
            <w:rFonts w:ascii="Palatino Linotype" w:hAnsi="Palatino Linotype"/>
            <w:spacing w:val="-10"/>
            <w:rPrChange w:id="5188" w:author="Microsoft Office User" w:date="2019-04-11T14:51:00Z">
              <w:rPr>
                <w:spacing w:val="-10"/>
              </w:rPr>
            </w:rPrChange>
          </w:rPr>
          <w:delText xml:space="preserve"> </w:delText>
        </w:r>
        <w:r w:rsidRPr="00CA76E4" w:rsidDel="00A76BE2">
          <w:rPr>
            <w:rFonts w:ascii="Palatino Linotype" w:hAnsi="Palatino Linotype"/>
            <w:rPrChange w:id="5189" w:author="Microsoft Office User" w:date="2019-04-11T14:51:00Z">
              <w:rPr/>
            </w:rPrChange>
          </w:rPr>
          <w:delText>support</w:delText>
        </w:r>
        <w:r w:rsidRPr="00CA76E4" w:rsidDel="00A76BE2">
          <w:rPr>
            <w:rFonts w:ascii="Palatino Linotype" w:hAnsi="Palatino Linotype"/>
            <w:spacing w:val="-10"/>
            <w:rPrChange w:id="5190" w:author="Microsoft Office User" w:date="2019-04-11T14:51:00Z">
              <w:rPr>
                <w:spacing w:val="-10"/>
              </w:rPr>
            </w:rPrChange>
          </w:rPr>
          <w:delText xml:space="preserve"> </w:delText>
        </w:r>
        <w:r w:rsidRPr="00CA76E4" w:rsidDel="00A76BE2">
          <w:rPr>
            <w:rFonts w:ascii="Palatino Linotype" w:hAnsi="Palatino Linotype"/>
            <w:rPrChange w:id="5191" w:author="Microsoft Office User" w:date="2019-04-11T14:51:00Z">
              <w:rPr/>
            </w:rPrChange>
          </w:rPr>
          <w:delText>activities</w:delText>
        </w:r>
        <w:r w:rsidRPr="00CA76E4" w:rsidDel="00A76BE2">
          <w:rPr>
            <w:rFonts w:ascii="Palatino Linotype" w:hAnsi="Palatino Linotype"/>
            <w:spacing w:val="-10"/>
            <w:rPrChange w:id="5192" w:author="Microsoft Office User" w:date="2019-04-11T14:51:00Z">
              <w:rPr>
                <w:spacing w:val="-10"/>
              </w:rPr>
            </w:rPrChange>
          </w:rPr>
          <w:delText xml:space="preserve"> </w:delText>
        </w:r>
        <w:r w:rsidRPr="00CA76E4" w:rsidDel="00A76BE2">
          <w:rPr>
            <w:rFonts w:ascii="Palatino Linotype" w:hAnsi="Palatino Linotype"/>
            <w:rPrChange w:id="5193" w:author="Microsoft Office User" w:date="2019-04-11T14:51:00Z">
              <w:rPr/>
            </w:rPrChange>
          </w:rPr>
          <w:delText>relative</w:delText>
        </w:r>
        <w:r w:rsidRPr="00CA76E4" w:rsidDel="00A76BE2">
          <w:rPr>
            <w:rFonts w:ascii="Palatino Linotype" w:hAnsi="Palatino Linotype"/>
            <w:spacing w:val="-6"/>
            <w:rPrChange w:id="5194" w:author="Microsoft Office User" w:date="2019-04-11T14:51:00Z">
              <w:rPr>
                <w:spacing w:val="-6"/>
              </w:rPr>
            </w:rPrChange>
          </w:rPr>
          <w:delText xml:space="preserve"> </w:delText>
        </w:r>
        <w:r w:rsidRPr="00CA76E4" w:rsidDel="00A76BE2">
          <w:rPr>
            <w:rFonts w:ascii="Palatino Linotype" w:hAnsi="Palatino Linotype"/>
            <w:rPrChange w:id="5195" w:author="Microsoft Office User" w:date="2019-04-11T14:51:00Z">
              <w:rPr/>
            </w:rPrChange>
          </w:rPr>
          <w:delText>to</w:delText>
        </w:r>
        <w:r w:rsidRPr="00CA76E4" w:rsidDel="00A76BE2">
          <w:rPr>
            <w:rFonts w:ascii="Palatino Linotype" w:hAnsi="Palatino Linotype"/>
            <w:spacing w:val="-11"/>
            <w:rPrChange w:id="5196" w:author="Microsoft Office User" w:date="2019-04-11T14:51:00Z">
              <w:rPr>
                <w:spacing w:val="-11"/>
              </w:rPr>
            </w:rPrChange>
          </w:rPr>
          <w:delText xml:space="preserve"> </w:delText>
        </w:r>
        <w:r w:rsidRPr="00CA76E4" w:rsidDel="00A76BE2">
          <w:rPr>
            <w:rFonts w:ascii="Palatino Linotype" w:hAnsi="Palatino Linotype"/>
            <w:rPrChange w:id="5197" w:author="Microsoft Office User" w:date="2019-04-11T14:51:00Z">
              <w:rPr/>
            </w:rPrChange>
          </w:rPr>
          <w:delText>other</w:delText>
        </w:r>
        <w:r w:rsidRPr="00CA76E4" w:rsidDel="00A76BE2">
          <w:rPr>
            <w:rFonts w:ascii="Palatino Linotype" w:hAnsi="Palatino Linotype"/>
            <w:spacing w:val="-7"/>
            <w:rPrChange w:id="5198" w:author="Microsoft Office User" w:date="2019-04-11T14:51:00Z">
              <w:rPr>
                <w:spacing w:val="-7"/>
              </w:rPr>
            </w:rPrChange>
          </w:rPr>
          <w:delText xml:space="preserve"> </w:delText>
        </w:r>
        <w:r w:rsidRPr="00CA76E4" w:rsidDel="00A76BE2">
          <w:rPr>
            <w:rFonts w:ascii="Palatino Linotype" w:hAnsi="Palatino Linotype"/>
            <w:spacing w:val="-2"/>
            <w:rPrChange w:id="5199" w:author="Microsoft Office User" w:date="2019-04-11T14:51:00Z">
              <w:rPr>
                <w:spacing w:val="-2"/>
              </w:rPr>
            </w:rPrChange>
          </w:rPr>
          <w:delText>NRSPs.</w:delText>
        </w:r>
      </w:del>
    </w:p>
    <w:p w14:paraId="74AEB43B" w14:textId="2F2BAB7A" w:rsidR="00703875" w:rsidRPr="00CA76E4" w:rsidDel="00A76BE2" w:rsidRDefault="00627017">
      <w:pPr>
        <w:pStyle w:val="ListParagraph"/>
        <w:numPr>
          <w:ilvl w:val="2"/>
          <w:numId w:val="10"/>
        </w:numPr>
        <w:tabs>
          <w:tab w:val="left" w:pos="1882"/>
        </w:tabs>
        <w:spacing w:before="2" w:line="276" w:lineRule="auto"/>
        <w:ind w:right="540" w:firstLine="0"/>
        <w:rPr>
          <w:del w:id="5200" w:author="Microsoft Office User" w:date="2019-05-01T16:31:00Z"/>
          <w:rFonts w:ascii="Palatino Linotype" w:hAnsi="Palatino Linotype"/>
          <w:rPrChange w:id="5201" w:author="Microsoft Office User" w:date="2019-04-11T14:51:00Z">
            <w:rPr>
              <w:del w:id="5202" w:author="Microsoft Office User" w:date="2019-05-01T16:31:00Z"/>
            </w:rPr>
          </w:rPrChange>
        </w:rPr>
      </w:pPr>
      <w:del w:id="5203" w:author="Microsoft Office User" w:date="2019-05-01T16:31:00Z">
        <w:r w:rsidRPr="00CA76E4" w:rsidDel="00A76BE2">
          <w:rPr>
            <w:rFonts w:ascii="Palatino Linotype" w:hAnsi="Palatino Linotype"/>
            <w:position w:val="1"/>
            <w:rPrChange w:id="5204" w:author="Microsoft Office User" w:date="2019-04-11T14:51:00Z">
              <w:rPr>
                <w:position w:val="1"/>
              </w:rPr>
            </w:rPrChange>
          </w:rPr>
          <w:delText>For</w:delText>
        </w:r>
        <w:r w:rsidRPr="00CA76E4" w:rsidDel="00A76BE2">
          <w:rPr>
            <w:rFonts w:ascii="Palatino Linotype" w:hAnsi="Palatino Linotype"/>
            <w:spacing w:val="-12"/>
            <w:position w:val="1"/>
            <w:rPrChange w:id="5205" w:author="Microsoft Office User" w:date="2019-04-11T14:51:00Z">
              <w:rPr>
                <w:spacing w:val="-12"/>
                <w:position w:val="1"/>
              </w:rPr>
            </w:rPrChange>
          </w:rPr>
          <w:delText xml:space="preserve"> </w:delText>
        </w:r>
        <w:r w:rsidRPr="00CA76E4" w:rsidDel="00A76BE2">
          <w:rPr>
            <w:rFonts w:ascii="Palatino Linotype" w:hAnsi="Palatino Linotype"/>
            <w:position w:val="1"/>
            <w:rPrChange w:id="5206" w:author="Microsoft Office User" w:date="2019-04-11T14:51:00Z">
              <w:rPr>
                <w:position w:val="1"/>
              </w:rPr>
            </w:rPrChange>
          </w:rPr>
          <w:delText>renewals,</w:delText>
        </w:r>
        <w:r w:rsidRPr="00CA76E4" w:rsidDel="00A76BE2">
          <w:rPr>
            <w:rFonts w:ascii="Palatino Linotype" w:hAnsi="Palatino Linotype"/>
            <w:spacing w:val="-13"/>
            <w:position w:val="1"/>
            <w:rPrChange w:id="5207" w:author="Microsoft Office User" w:date="2019-04-11T14:51:00Z">
              <w:rPr>
                <w:spacing w:val="-13"/>
                <w:position w:val="1"/>
              </w:rPr>
            </w:rPrChange>
          </w:rPr>
          <w:delText xml:space="preserve"> </w:delText>
        </w:r>
        <w:r w:rsidRPr="00CA76E4" w:rsidDel="00A76BE2">
          <w:rPr>
            <w:rFonts w:ascii="Palatino Linotype" w:hAnsi="Palatino Linotype"/>
            <w:position w:val="1"/>
            <w:rPrChange w:id="5208" w:author="Microsoft Office User" w:date="2019-04-11T14:51:00Z">
              <w:rPr>
                <w:position w:val="1"/>
              </w:rPr>
            </w:rPrChange>
          </w:rPr>
          <w:delText>proposals</w:delText>
        </w:r>
        <w:r w:rsidRPr="00CA76E4" w:rsidDel="00A76BE2">
          <w:rPr>
            <w:rFonts w:ascii="Palatino Linotype" w:hAnsi="Palatino Linotype"/>
            <w:spacing w:val="-14"/>
            <w:position w:val="1"/>
            <w:rPrChange w:id="5209" w:author="Microsoft Office User" w:date="2019-04-11T14:51:00Z">
              <w:rPr>
                <w:spacing w:val="-14"/>
                <w:position w:val="1"/>
              </w:rPr>
            </w:rPrChange>
          </w:rPr>
          <w:delText xml:space="preserve"> </w:delText>
        </w:r>
        <w:r w:rsidRPr="00CA76E4" w:rsidDel="00A76BE2">
          <w:rPr>
            <w:rFonts w:ascii="Palatino Linotype" w:hAnsi="Palatino Linotype"/>
            <w:position w:val="1"/>
            <w:rPrChange w:id="5210" w:author="Microsoft Office User" w:date="2019-04-11T14:51:00Z">
              <w:rPr>
                <w:position w:val="1"/>
              </w:rPr>
            </w:rPrChange>
          </w:rPr>
          <w:delText>must</w:delText>
        </w:r>
        <w:r w:rsidRPr="00CA76E4" w:rsidDel="00A76BE2">
          <w:rPr>
            <w:rFonts w:ascii="Palatino Linotype" w:hAnsi="Palatino Linotype"/>
            <w:spacing w:val="-9"/>
            <w:position w:val="1"/>
            <w:rPrChange w:id="5211" w:author="Microsoft Office User" w:date="2019-04-11T14:51:00Z">
              <w:rPr>
                <w:spacing w:val="-9"/>
                <w:position w:val="1"/>
              </w:rPr>
            </w:rPrChange>
          </w:rPr>
          <w:delText xml:space="preserve"> </w:delText>
        </w:r>
        <w:r w:rsidRPr="00CA76E4" w:rsidDel="00A76BE2">
          <w:rPr>
            <w:rFonts w:ascii="Palatino Linotype" w:hAnsi="Palatino Linotype"/>
            <w:position w:val="1"/>
            <w:rPrChange w:id="5212" w:author="Microsoft Office User" w:date="2019-04-11T14:51:00Z">
              <w:rPr>
                <w:position w:val="1"/>
              </w:rPr>
            </w:rPrChange>
          </w:rPr>
          <w:delText>demonstrate</w:delText>
        </w:r>
        <w:r w:rsidRPr="00CA76E4" w:rsidDel="00A76BE2">
          <w:rPr>
            <w:rFonts w:ascii="Palatino Linotype" w:hAnsi="Palatino Linotype"/>
            <w:spacing w:val="-12"/>
            <w:position w:val="1"/>
            <w:rPrChange w:id="5213" w:author="Microsoft Office User" w:date="2019-04-11T14:51:00Z">
              <w:rPr>
                <w:spacing w:val="-12"/>
                <w:position w:val="1"/>
              </w:rPr>
            </w:rPrChange>
          </w:rPr>
          <w:delText xml:space="preserve"> </w:delText>
        </w:r>
        <w:r w:rsidRPr="00CA76E4" w:rsidDel="00A76BE2">
          <w:rPr>
            <w:rFonts w:ascii="Palatino Linotype" w:hAnsi="Palatino Linotype"/>
            <w:position w:val="1"/>
            <w:rPrChange w:id="5214" w:author="Microsoft Office User" w:date="2019-04-11T14:51:00Z">
              <w:rPr>
                <w:position w:val="1"/>
              </w:rPr>
            </w:rPrChange>
          </w:rPr>
          <w:delText>direct</w:delText>
        </w:r>
        <w:r w:rsidRPr="00CA76E4" w:rsidDel="00A76BE2">
          <w:rPr>
            <w:rFonts w:ascii="Palatino Linotype" w:hAnsi="Palatino Linotype"/>
            <w:spacing w:val="-9"/>
            <w:position w:val="1"/>
            <w:rPrChange w:id="5215" w:author="Microsoft Office User" w:date="2019-04-11T14:51:00Z">
              <w:rPr>
                <w:spacing w:val="-9"/>
                <w:position w:val="1"/>
              </w:rPr>
            </w:rPrChange>
          </w:rPr>
          <w:delText xml:space="preserve"> </w:delText>
        </w:r>
        <w:r w:rsidRPr="00CA76E4" w:rsidDel="00A76BE2">
          <w:rPr>
            <w:rFonts w:ascii="Palatino Linotype" w:hAnsi="Palatino Linotype"/>
            <w:position w:val="1"/>
            <w:rPrChange w:id="5216" w:author="Microsoft Office User" w:date="2019-04-11T14:51:00Z">
              <w:rPr>
                <w:position w:val="1"/>
              </w:rPr>
            </w:rPrChange>
          </w:rPr>
          <w:delText>relationship</w:delText>
        </w:r>
        <w:r w:rsidRPr="00CA76E4" w:rsidDel="00A76BE2">
          <w:rPr>
            <w:rFonts w:ascii="Palatino Linotype" w:hAnsi="Palatino Linotype"/>
            <w:spacing w:val="-14"/>
            <w:position w:val="1"/>
            <w:rPrChange w:id="5217" w:author="Microsoft Office User" w:date="2019-04-11T14:51:00Z">
              <w:rPr>
                <w:spacing w:val="-14"/>
                <w:position w:val="1"/>
              </w:rPr>
            </w:rPrChange>
          </w:rPr>
          <w:delText xml:space="preserve"> </w:delText>
        </w:r>
        <w:r w:rsidRPr="00CA76E4" w:rsidDel="00A76BE2">
          <w:rPr>
            <w:rFonts w:ascii="Palatino Linotype" w:hAnsi="Palatino Linotype"/>
            <w:position w:val="1"/>
            <w:rPrChange w:id="5218" w:author="Microsoft Office User" w:date="2019-04-11T14:51:00Z">
              <w:rPr>
                <w:position w:val="1"/>
              </w:rPr>
            </w:rPrChange>
          </w:rPr>
          <w:delText>in</w:delText>
        </w:r>
        <w:r w:rsidRPr="00CA76E4" w:rsidDel="00A76BE2">
          <w:rPr>
            <w:rFonts w:ascii="Palatino Linotype" w:hAnsi="Palatino Linotype"/>
            <w:spacing w:val="-14"/>
            <w:position w:val="1"/>
            <w:rPrChange w:id="5219" w:author="Microsoft Office User" w:date="2019-04-11T14:51:00Z">
              <w:rPr>
                <w:spacing w:val="-14"/>
                <w:position w:val="1"/>
              </w:rPr>
            </w:rPrChange>
          </w:rPr>
          <w:delText xml:space="preserve"> </w:delText>
        </w:r>
        <w:r w:rsidRPr="00CA76E4" w:rsidDel="00A76BE2">
          <w:rPr>
            <w:rFonts w:ascii="Palatino Linotype" w:hAnsi="Palatino Linotype"/>
            <w:position w:val="1"/>
            <w:rPrChange w:id="5220" w:author="Microsoft Office User" w:date="2019-04-11T14:51:00Z">
              <w:rPr>
                <w:position w:val="1"/>
              </w:rPr>
            </w:rPrChange>
          </w:rPr>
          <w:delText>support</w:delText>
        </w:r>
        <w:r w:rsidRPr="00CA76E4" w:rsidDel="00A76BE2">
          <w:rPr>
            <w:rFonts w:ascii="Palatino Linotype" w:hAnsi="Palatino Linotype"/>
            <w:spacing w:val="-12"/>
            <w:position w:val="1"/>
            <w:rPrChange w:id="5221" w:author="Microsoft Office User" w:date="2019-04-11T14:51:00Z">
              <w:rPr>
                <w:spacing w:val="-12"/>
                <w:position w:val="1"/>
              </w:rPr>
            </w:rPrChange>
          </w:rPr>
          <w:delText xml:space="preserve"> </w:delText>
        </w:r>
        <w:r w:rsidRPr="00CA76E4" w:rsidDel="00A76BE2">
          <w:rPr>
            <w:rFonts w:ascii="Palatino Linotype" w:hAnsi="Palatino Linotype"/>
            <w:position w:val="1"/>
            <w:rPrChange w:id="5222" w:author="Microsoft Office User" w:date="2019-04-11T14:51:00Z">
              <w:rPr>
                <w:position w:val="1"/>
              </w:rPr>
            </w:rPrChange>
          </w:rPr>
          <w:delText>of</w:delText>
        </w:r>
        <w:r w:rsidRPr="00CA76E4" w:rsidDel="00A76BE2">
          <w:rPr>
            <w:rFonts w:ascii="Palatino Linotype" w:hAnsi="Palatino Linotype"/>
            <w:rPrChange w:id="5223" w:author="Microsoft Office User" w:date="2019-04-11T14:51:00Z">
              <w:rPr/>
            </w:rPrChange>
          </w:rPr>
          <w:delText xml:space="preserve">continuing national priority need(s). The renewal application </w:delText>
        </w:r>
        <w:r w:rsidRPr="00CA76E4" w:rsidDel="00A76BE2">
          <w:rPr>
            <w:rFonts w:ascii="Palatino Linotype" w:hAnsi="Palatino Linotype"/>
            <w:spacing w:val="-3"/>
            <w:rPrChange w:id="5224" w:author="Microsoft Office User" w:date="2019-04-11T14:51:00Z">
              <w:rPr>
                <w:spacing w:val="-3"/>
              </w:rPr>
            </w:rPrChange>
          </w:rPr>
          <w:delText xml:space="preserve">builds </w:delText>
        </w:r>
        <w:r w:rsidRPr="00CA76E4" w:rsidDel="00A76BE2">
          <w:rPr>
            <w:rFonts w:ascii="Palatino Linotype" w:hAnsi="Palatino Linotype"/>
            <w:rPrChange w:id="5225" w:author="Microsoft Office User" w:date="2019-04-11T14:51:00Z">
              <w:rPr/>
            </w:rPrChange>
          </w:rPr>
          <w:delText>on the previous project and provides a logical</w:delText>
        </w:r>
        <w:r w:rsidRPr="00CA76E4" w:rsidDel="00A76BE2">
          <w:rPr>
            <w:rFonts w:ascii="Palatino Linotype" w:hAnsi="Palatino Linotype"/>
            <w:spacing w:val="-34"/>
            <w:rPrChange w:id="5226" w:author="Microsoft Office User" w:date="2019-04-11T14:51:00Z">
              <w:rPr>
                <w:spacing w:val="-34"/>
              </w:rPr>
            </w:rPrChange>
          </w:rPr>
          <w:delText xml:space="preserve"> </w:delText>
        </w:r>
        <w:r w:rsidRPr="00CA76E4" w:rsidDel="00A76BE2">
          <w:rPr>
            <w:rFonts w:ascii="Palatino Linotype" w:hAnsi="Palatino Linotype"/>
            <w:rPrChange w:id="5227" w:author="Microsoft Office User" w:date="2019-04-11T14:51:00Z">
              <w:rPr/>
            </w:rPrChange>
          </w:rPr>
          <w:delText>progression.</w:delText>
        </w:r>
      </w:del>
    </w:p>
    <w:p w14:paraId="6D45272E" w14:textId="395E267C" w:rsidR="00703875" w:rsidRPr="00CA76E4" w:rsidDel="00A76BE2" w:rsidRDefault="00703875">
      <w:pPr>
        <w:pStyle w:val="BodyText"/>
        <w:spacing w:before="6"/>
        <w:rPr>
          <w:del w:id="5228" w:author="Microsoft Office User" w:date="2019-05-01T16:31:00Z"/>
          <w:rFonts w:ascii="Palatino Linotype" w:hAnsi="Palatino Linotype"/>
          <w:sz w:val="30"/>
          <w:rPrChange w:id="5229" w:author="Microsoft Office User" w:date="2019-04-11T14:51:00Z">
            <w:rPr>
              <w:del w:id="5230" w:author="Microsoft Office User" w:date="2019-05-01T16:31:00Z"/>
              <w:sz w:val="30"/>
            </w:rPr>
          </w:rPrChange>
        </w:rPr>
      </w:pPr>
    </w:p>
    <w:p w14:paraId="10FCF159" w14:textId="2325D664" w:rsidR="00703875" w:rsidRPr="00CA76E4" w:rsidDel="00A76BE2" w:rsidRDefault="00627017">
      <w:pPr>
        <w:pStyle w:val="Heading3"/>
        <w:numPr>
          <w:ilvl w:val="0"/>
          <w:numId w:val="10"/>
        </w:numPr>
        <w:tabs>
          <w:tab w:val="left" w:pos="535"/>
        </w:tabs>
        <w:ind w:left="534" w:hanging="316"/>
        <w:jc w:val="left"/>
        <w:rPr>
          <w:del w:id="5231" w:author="Microsoft Office User" w:date="2019-05-01T16:31:00Z"/>
          <w:rFonts w:ascii="Palatino Linotype" w:hAnsi="Palatino Linotype"/>
          <w:rPrChange w:id="5232" w:author="Microsoft Office User" w:date="2019-04-11T14:51:00Z">
            <w:rPr>
              <w:del w:id="5233" w:author="Microsoft Office User" w:date="2019-05-01T16:31:00Z"/>
              <w:rFonts w:ascii="Times New Roman"/>
            </w:rPr>
          </w:rPrChange>
        </w:rPr>
      </w:pPr>
      <w:del w:id="5234" w:author="Microsoft Office User" w:date="2019-05-01T16:31:00Z">
        <w:r w:rsidRPr="00CA76E4" w:rsidDel="00A76BE2">
          <w:rPr>
            <w:rFonts w:ascii="Palatino Linotype" w:hAnsi="Palatino Linotype"/>
            <w:rPrChange w:id="5235" w:author="Microsoft Office User" w:date="2019-04-11T14:51:00Z">
              <w:rPr/>
            </w:rPrChange>
          </w:rPr>
          <w:delText xml:space="preserve">These </w:delText>
        </w:r>
        <w:r w:rsidRPr="00CA76E4" w:rsidDel="00A76BE2">
          <w:rPr>
            <w:rFonts w:ascii="Palatino Linotype" w:hAnsi="Palatino Linotype"/>
            <w:spacing w:val="-3"/>
            <w:rPrChange w:id="5236" w:author="Microsoft Office User" w:date="2019-04-11T14:51:00Z">
              <w:rPr>
                <w:spacing w:val="-3"/>
              </w:rPr>
            </w:rPrChange>
          </w:rPr>
          <w:delText xml:space="preserve">are </w:delText>
        </w:r>
        <w:r w:rsidRPr="00CA76E4" w:rsidDel="00A76BE2">
          <w:rPr>
            <w:rFonts w:ascii="Palatino Linotype" w:hAnsi="Palatino Linotype"/>
            <w:rPrChange w:id="5237" w:author="Microsoft Office User" w:date="2019-04-11T14:51:00Z">
              <w:rPr/>
            </w:rPrChange>
          </w:rPr>
          <w:delText xml:space="preserve">the criteria </w:delText>
        </w:r>
        <w:r w:rsidRPr="00CA76E4" w:rsidDel="00A76BE2">
          <w:rPr>
            <w:rFonts w:ascii="Palatino Linotype" w:hAnsi="Palatino Linotype"/>
            <w:spacing w:val="-3"/>
            <w:rPrChange w:id="5238" w:author="Microsoft Office User" w:date="2019-04-11T14:51:00Z">
              <w:rPr>
                <w:spacing w:val="-3"/>
              </w:rPr>
            </w:rPrChange>
          </w:rPr>
          <w:delText xml:space="preserve">addressing </w:delText>
        </w:r>
        <w:r w:rsidRPr="00CA76E4" w:rsidDel="00A76BE2">
          <w:rPr>
            <w:rFonts w:ascii="Palatino Linotype" w:hAnsi="Palatino Linotype"/>
            <w:rPrChange w:id="5239" w:author="Microsoft Office User" w:date="2019-04-11T14:51:00Z">
              <w:rPr/>
            </w:rPrChange>
          </w:rPr>
          <w:delText xml:space="preserve">the rationale </w:delText>
        </w:r>
        <w:r w:rsidRPr="00CA76E4" w:rsidDel="00A76BE2">
          <w:rPr>
            <w:rFonts w:ascii="Palatino Linotype" w:hAnsi="Palatino Linotype"/>
            <w:spacing w:val="-3"/>
            <w:rPrChange w:id="5240" w:author="Microsoft Office User" w:date="2019-04-11T14:51:00Z">
              <w:rPr>
                <w:spacing w:val="-3"/>
              </w:rPr>
            </w:rPrChange>
          </w:rPr>
          <w:delText xml:space="preserve">for </w:delText>
        </w:r>
        <w:r w:rsidRPr="00CA76E4" w:rsidDel="00A76BE2">
          <w:rPr>
            <w:rFonts w:ascii="Palatino Linotype" w:hAnsi="Palatino Linotype"/>
            <w:rPrChange w:id="5241" w:author="Microsoft Office User" w:date="2019-04-11T14:51:00Z">
              <w:rPr/>
            </w:rPrChange>
          </w:rPr>
          <w:delText>the</w:delText>
        </w:r>
        <w:r w:rsidRPr="00CA76E4" w:rsidDel="00A76BE2">
          <w:rPr>
            <w:rFonts w:ascii="Palatino Linotype" w:hAnsi="Palatino Linotype"/>
            <w:spacing w:val="-8"/>
            <w:rPrChange w:id="5242" w:author="Microsoft Office User" w:date="2019-04-11T14:51:00Z">
              <w:rPr>
                <w:spacing w:val="-8"/>
              </w:rPr>
            </w:rPrChange>
          </w:rPr>
          <w:delText xml:space="preserve"> </w:delText>
        </w:r>
        <w:r w:rsidRPr="00CA76E4" w:rsidDel="00A76BE2">
          <w:rPr>
            <w:rFonts w:ascii="Palatino Linotype" w:hAnsi="Palatino Linotype"/>
            <w:spacing w:val="-3"/>
            <w:rPrChange w:id="5243" w:author="Microsoft Office User" w:date="2019-04-11T14:51:00Z">
              <w:rPr>
                <w:spacing w:val="-3"/>
              </w:rPr>
            </w:rPrChange>
          </w:rPr>
          <w:delText>NRSP.</w:delText>
        </w:r>
      </w:del>
    </w:p>
    <w:p w14:paraId="52C38A85" w14:textId="235F3640" w:rsidR="00703875" w:rsidRPr="00CA76E4" w:rsidDel="00A76BE2" w:rsidRDefault="00627017">
      <w:pPr>
        <w:pStyle w:val="ListParagraph"/>
        <w:numPr>
          <w:ilvl w:val="1"/>
          <w:numId w:val="10"/>
        </w:numPr>
        <w:tabs>
          <w:tab w:val="left" w:pos="1219"/>
        </w:tabs>
        <w:spacing w:before="32" w:line="276" w:lineRule="auto"/>
        <w:ind w:left="938" w:right="115" w:firstLine="0"/>
        <w:jc w:val="both"/>
        <w:rPr>
          <w:del w:id="5244" w:author="Microsoft Office User" w:date="2019-05-01T16:31:00Z"/>
          <w:rFonts w:ascii="Palatino Linotype" w:hAnsi="Palatino Linotype"/>
          <w:rPrChange w:id="5245" w:author="Microsoft Office User" w:date="2019-04-11T14:51:00Z">
            <w:rPr>
              <w:del w:id="5246" w:author="Microsoft Office User" w:date="2019-05-01T16:31:00Z"/>
            </w:rPr>
          </w:rPrChange>
        </w:rPr>
      </w:pPr>
      <w:del w:id="5247" w:author="Microsoft Office User" w:date="2019-05-01T16:31:00Z">
        <w:r w:rsidRPr="00CA76E4" w:rsidDel="00A76BE2">
          <w:rPr>
            <w:rFonts w:ascii="Palatino Linotype" w:hAnsi="Palatino Linotype"/>
            <w:b/>
            <w:rPrChange w:id="5248" w:author="Microsoft Office User" w:date="2019-04-11T14:51:00Z">
              <w:rPr>
                <w:b/>
              </w:rPr>
            </w:rPrChange>
          </w:rPr>
          <w:delText xml:space="preserve">(20 </w:delText>
        </w:r>
        <w:r w:rsidRPr="00CA76E4" w:rsidDel="00A76BE2">
          <w:rPr>
            <w:rFonts w:ascii="Palatino Linotype" w:hAnsi="Palatino Linotype"/>
            <w:b/>
            <w:spacing w:val="-3"/>
            <w:rPrChange w:id="5249" w:author="Microsoft Office User" w:date="2019-04-11T14:51:00Z">
              <w:rPr>
                <w:b/>
                <w:spacing w:val="-3"/>
              </w:rPr>
            </w:rPrChange>
          </w:rPr>
          <w:delText xml:space="preserve">points) </w:delText>
        </w:r>
        <w:r w:rsidRPr="00CA76E4" w:rsidDel="00A76BE2">
          <w:rPr>
            <w:rFonts w:ascii="Palatino Linotype" w:hAnsi="Palatino Linotype"/>
            <w:b/>
            <w:rPrChange w:id="5250" w:author="Microsoft Office User" w:date="2019-04-11T14:51:00Z">
              <w:rPr>
                <w:b/>
              </w:rPr>
            </w:rPrChange>
          </w:rPr>
          <w:delText xml:space="preserve">Priority Established by </w:delText>
        </w:r>
        <w:r w:rsidRPr="00CA76E4" w:rsidDel="00A76BE2">
          <w:rPr>
            <w:rFonts w:ascii="Palatino Linotype" w:hAnsi="Palatino Linotype"/>
            <w:b/>
            <w:spacing w:val="-3"/>
            <w:rPrChange w:id="5251" w:author="Microsoft Office User" w:date="2019-04-11T14:51:00Z">
              <w:rPr>
                <w:b/>
                <w:spacing w:val="-3"/>
              </w:rPr>
            </w:rPrChange>
          </w:rPr>
          <w:delText xml:space="preserve">ESCOP/ESS: </w:delText>
        </w:r>
        <w:r w:rsidRPr="00CA76E4" w:rsidDel="00A76BE2">
          <w:rPr>
            <w:rFonts w:ascii="Palatino Linotype" w:hAnsi="Palatino Linotype"/>
            <w:rPrChange w:id="5252" w:author="Microsoft Office User" w:date="2019-04-11T14:51:00Z">
              <w:rPr/>
            </w:rPrChange>
          </w:rPr>
          <w:delText xml:space="preserve">Priority for funding will </w:delText>
        </w:r>
        <w:r w:rsidRPr="00CA76E4" w:rsidDel="00A76BE2">
          <w:rPr>
            <w:rFonts w:ascii="Palatino Linotype" w:hAnsi="Palatino Linotype"/>
            <w:spacing w:val="-3"/>
            <w:rPrChange w:id="5253" w:author="Microsoft Office User" w:date="2019-04-11T14:51:00Z">
              <w:rPr>
                <w:spacing w:val="-3"/>
              </w:rPr>
            </w:rPrChange>
          </w:rPr>
          <w:delText xml:space="preserve">be </w:delText>
        </w:r>
        <w:r w:rsidRPr="00CA76E4" w:rsidDel="00A76BE2">
          <w:rPr>
            <w:rFonts w:ascii="Palatino Linotype" w:hAnsi="Palatino Linotype"/>
            <w:rPrChange w:id="5254" w:author="Microsoft Office User" w:date="2019-04-11T14:51:00Z">
              <w:rPr/>
            </w:rPrChange>
          </w:rPr>
          <w:delText xml:space="preserve">given to NRSPs that address and support one or more of the national priority areas identified </w:delText>
        </w:r>
        <w:r w:rsidRPr="00CA76E4" w:rsidDel="00A76BE2">
          <w:rPr>
            <w:rFonts w:ascii="Palatino Linotype" w:hAnsi="Palatino Linotype"/>
            <w:spacing w:val="-4"/>
            <w:rPrChange w:id="5255" w:author="Microsoft Office User" w:date="2019-04-11T14:51:00Z">
              <w:rPr>
                <w:spacing w:val="-4"/>
              </w:rPr>
            </w:rPrChange>
          </w:rPr>
          <w:delText xml:space="preserve">by </w:delText>
        </w:r>
        <w:r w:rsidRPr="00CA76E4" w:rsidDel="00A76BE2">
          <w:rPr>
            <w:rFonts w:ascii="Palatino Linotype" w:hAnsi="Palatino Linotype"/>
            <w:rPrChange w:id="5256" w:author="Microsoft Office User" w:date="2019-04-11T14:51:00Z">
              <w:rPr/>
            </w:rPrChange>
          </w:rPr>
          <w:delText>ESCOP (see ESCOP</w:delText>
        </w:r>
        <w:r w:rsidRPr="00CA76E4" w:rsidDel="00A76BE2">
          <w:rPr>
            <w:rFonts w:ascii="Palatino Linotype" w:hAnsi="Palatino Linotype"/>
            <w:spacing w:val="-5"/>
            <w:rPrChange w:id="5257" w:author="Microsoft Office User" w:date="2019-04-11T14:51:00Z">
              <w:rPr>
                <w:spacing w:val="-5"/>
              </w:rPr>
            </w:rPrChange>
          </w:rPr>
          <w:delText xml:space="preserve"> </w:delText>
        </w:r>
        <w:r w:rsidRPr="00CA76E4" w:rsidDel="00A76BE2">
          <w:rPr>
            <w:rFonts w:ascii="Palatino Linotype" w:hAnsi="Palatino Linotype"/>
            <w:rPrChange w:id="5258" w:author="Microsoft Office User" w:date="2019-04-11T14:51:00Z">
              <w:rPr/>
            </w:rPrChange>
          </w:rPr>
          <w:delText>Science</w:delText>
        </w:r>
        <w:r w:rsidRPr="00CA76E4" w:rsidDel="00A76BE2">
          <w:rPr>
            <w:rFonts w:ascii="Palatino Linotype" w:hAnsi="Palatino Linotype"/>
            <w:spacing w:val="-8"/>
            <w:rPrChange w:id="5259" w:author="Microsoft Office User" w:date="2019-04-11T14:51:00Z">
              <w:rPr>
                <w:spacing w:val="-8"/>
              </w:rPr>
            </w:rPrChange>
          </w:rPr>
          <w:delText xml:space="preserve"> </w:delText>
        </w:r>
        <w:r w:rsidRPr="00CA76E4" w:rsidDel="00A76BE2">
          <w:rPr>
            <w:rFonts w:ascii="Palatino Linotype" w:hAnsi="Palatino Linotype"/>
            <w:rPrChange w:id="5260" w:author="Microsoft Office User" w:date="2019-04-11T14:51:00Z">
              <w:rPr/>
            </w:rPrChange>
          </w:rPr>
          <w:delText>and</w:delText>
        </w:r>
        <w:r w:rsidRPr="00CA76E4" w:rsidDel="00A76BE2">
          <w:rPr>
            <w:rFonts w:ascii="Palatino Linotype" w:hAnsi="Palatino Linotype"/>
            <w:spacing w:val="-10"/>
            <w:rPrChange w:id="5261" w:author="Microsoft Office User" w:date="2019-04-11T14:51:00Z">
              <w:rPr>
                <w:spacing w:val="-10"/>
              </w:rPr>
            </w:rPrChange>
          </w:rPr>
          <w:delText xml:space="preserve"> </w:delText>
        </w:r>
        <w:r w:rsidRPr="00CA76E4" w:rsidDel="00A76BE2">
          <w:rPr>
            <w:rFonts w:ascii="Palatino Linotype" w:hAnsi="Palatino Linotype"/>
            <w:rPrChange w:id="5262" w:author="Microsoft Office User" w:date="2019-04-11T14:51:00Z">
              <w:rPr/>
            </w:rPrChange>
          </w:rPr>
          <w:delText>Technology</w:delText>
        </w:r>
        <w:r w:rsidRPr="00CA76E4" w:rsidDel="00A76BE2">
          <w:rPr>
            <w:rFonts w:ascii="Palatino Linotype" w:hAnsi="Palatino Linotype"/>
            <w:spacing w:val="-6"/>
            <w:rPrChange w:id="5263" w:author="Microsoft Office User" w:date="2019-04-11T14:51:00Z">
              <w:rPr>
                <w:spacing w:val="-6"/>
              </w:rPr>
            </w:rPrChange>
          </w:rPr>
          <w:delText xml:space="preserve"> </w:delText>
        </w:r>
        <w:r w:rsidRPr="00CA76E4" w:rsidDel="00A76BE2">
          <w:rPr>
            <w:rFonts w:ascii="Palatino Linotype" w:hAnsi="Palatino Linotype"/>
            <w:rPrChange w:id="5264" w:author="Microsoft Office User" w:date="2019-04-11T14:51:00Z">
              <w:rPr/>
            </w:rPrChange>
          </w:rPr>
          <w:delText>Committee</w:delText>
        </w:r>
        <w:r w:rsidRPr="00CA76E4" w:rsidDel="00A76BE2">
          <w:rPr>
            <w:rFonts w:ascii="Palatino Linotype" w:hAnsi="Palatino Linotype"/>
            <w:spacing w:val="-6"/>
            <w:rPrChange w:id="5265" w:author="Microsoft Office User" w:date="2019-04-11T14:51:00Z">
              <w:rPr>
                <w:spacing w:val="-6"/>
              </w:rPr>
            </w:rPrChange>
          </w:rPr>
          <w:delText xml:space="preserve"> </w:delText>
        </w:r>
        <w:r w:rsidRPr="00CA76E4" w:rsidDel="00A76BE2">
          <w:rPr>
            <w:rFonts w:ascii="Palatino Linotype" w:hAnsi="Palatino Linotype"/>
            <w:rPrChange w:id="5266" w:author="Microsoft Office User" w:date="2019-04-11T14:51:00Z">
              <w:rPr/>
            </w:rPrChange>
          </w:rPr>
          <w:delText>and</w:delText>
        </w:r>
        <w:r w:rsidRPr="00CA76E4" w:rsidDel="00A76BE2">
          <w:rPr>
            <w:rFonts w:ascii="Palatino Linotype" w:hAnsi="Palatino Linotype"/>
            <w:spacing w:val="-8"/>
            <w:rPrChange w:id="5267" w:author="Microsoft Office User" w:date="2019-04-11T14:51:00Z">
              <w:rPr>
                <w:spacing w:val="-8"/>
              </w:rPr>
            </w:rPrChange>
          </w:rPr>
          <w:delText xml:space="preserve"> </w:delText>
        </w:r>
        <w:r w:rsidRPr="00CA76E4" w:rsidDel="00A76BE2">
          <w:rPr>
            <w:rFonts w:ascii="Palatino Linotype" w:hAnsi="Palatino Linotype"/>
            <w:spacing w:val="-3"/>
            <w:rPrChange w:id="5268" w:author="Microsoft Office User" w:date="2019-04-11T14:51:00Z">
              <w:rPr>
                <w:spacing w:val="-3"/>
              </w:rPr>
            </w:rPrChange>
          </w:rPr>
          <w:delText>Science</w:delText>
        </w:r>
        <w:r w:rsidRPr="00CA76E4" w:rsidDel="00A76BE2">
          <w:rPr>
            <w:rFonts w:ascii="Palatino Linotype" w:hAnsi="Palatino Linotype"/>
            <w:spacing w:val="-6"/>
            <w:rPrChange w:id="5269" w:author="Microsoft Office User" w:date="2019-04-11T14:51:00Z">
              <w:rPr>
                <w:spacing w:val="-6"/>
              </w:rPr>
            </w:rPrChange>
          </w:rPr>
          <w:delText xml:space="preserve"> </w:delText>
        </w:r>
        <w:r w:rsidRPr="00CA76E4" w:rsidDel="00A76BE2">
          <w:rPr>
            <w:rFonts w:ascii="Palatino Linotype" w:hAnsi="Palatino Linotype"/>
            <w:rPrChange w:id="5270" w:author="Microsoft Office User" w:date="2019-04-11T14:51:00Z">
              <w:rPr/>
            </w:rPrChange>
          </w:rPr>
          <w:delText>Roadmap).</w:delText>
        </w:r>
      </w:del>
    </w:p>
    <w:p w14:paraId="32A5EA15" w14:textId="16B0F371" w:rsidR="00703875" w:rsidRPr="00CA76E4" w:rsidDel="00A76BE2" w:rsidRDefault="00703875">
      <w:pPr>
        <w:pStyle w:val="BodyText"/>
        <w:spacing w:before="10"/>
        <w:rPr>
          <w:del w:id="5271" w:author="Microsoft Office User" w:date="2019-05-01T16:31:00Z"/>
          <w:rFonts w:ascii="Palatino Linotype" w:hAnsi="Palatino Linotype"/>
          <w:sz w:val="25"/>
          <w:rPrChange w:id="5272" w:author="Microsoft Office User" w:date="2019-04-11T14:51:00Z">
            <w:rPr>
              <w:del w:id="5273" w:author="Microsoft Office User" w:date="2019-05-01T16:31:00Z"/>
              <w:sz w:val="25"/>
            </w:rPr>
          </w:rPrChange>
        </w:rPr>
      </w:pPr>
    </w:p>
    <w:p w14:paraId="2211F256" w14:textId="016A3893" w:rsidR="00703875" w:rsidRPr="00CA76E4" w:rsidDel="00A76BE2" w:rsidRDefault="00627017">
      <w:pPr>
        <w:pStyle w:val="Heading3"/>
        <w:numPr>
          <w:ilvl w:val="1"/>
          <w:numId w:val="10"/>
        </w:numPr>
        <w:tabs>
          <w:tab w:val="left" w:pos="1159"/>
        </w:tabs>
        <w:ind w:left="1158" w:hanging="220"/>
        <w:jc w:val="both"/>
        <w:rPr>
          <w:del w:id="5274" w:author="Microsoft Office User" w:date="2019-05-01T16:31:00Z"/>
          <w:rFonts w:ascii="Palatino Linotype" w:hAnsi="Palatino Linotype"/>
          <w:rPrChange w:id="5275" w:author="Microsoft Office User" w:date="2019-04-11T14:51:00Z">
            <w:rPr>
              <w:del w:id="5276" w:author="Microsoft Office User" w:date="2019-05-01T16:31:00Z"/>
              <w:rFonts w:ascii="Times New Roman"/>
            </w:rPr>
          </w:rPrChange>
        </w:rPr>
      </w:pPr>
      <w:del w:id="5277" w:author="Microsoft Office User" w:date="2019-05-01T16:31:00Z">
        <w:r w:rsidRPr="00CA76E4" w:rsidDel="00A76BE2">
          <w:rPr>
            <w:rFonts w:ascii="Palatino Linotype" w:hAnsi="Palatino Linotype"/>
            <w:rPrChange w:id="5278" w:author="Microsoft Office User" w:date="2019-04-11T14:51:00Z">
              <w:rPr/>
            </w:rPrChange>
          </w:rPr>
          <w:delText xml:space="preserve">(20 </w:delText>
        </w:r>
        <w:r w:rsidRPr="00CA76E4" w:rsidDel="00A76BE2">
          <w:rPr>
            <w:rFonts w:ascii="Palatino Linotype" w:hAnsi="Palatino Linotype"/>
            <w:spacing w:val="-3"/>
            <w:rPrChange w:id="5279" w:author="Microsoft Office User" w:date="2019-04-11T14:51:00Z">
              <w:rPr>
                <w:spacing w:val="-3"/>
              </w:rPr>
            </w:rPrChange>
          </w:rPr>
          <w:delText xml:space="preserve">points) Relevance </w:delText>
        </w:r>
        <w:r w:rsidRPr="00CA76E4" w:rsidDel="00A76BE2">
          <w:rPr>
            <w:rFonts w:ascii="Palatino Linotype" w:hAnsi="Palatino Linotype"/>
            <w:rPrChange w:id="5280" w:author="Microsoft Office User" w:date="2019-04-11T14:51:00Z">
              <w:rPr/>
            </w:rPrChange>
          </w:rPr>
          <w:delText>to</w:delText>
        </w:r>
        <w:r w:rsidRPr="00CA76E4" w:rsidDel="00A76BE2">
          <w:rPr>
            <w:rFonts w:ascii="Palatino Linotype" w:hAnsi="Palatino Linotype"/>
            <w:spacing w:val="6"/>
            <w:rPrChange w:id="5281" w:author="Microsoft Office User" w:date="2019-04-11T14:51:00Z">
              <w:rPr>
                <w:spacing w:val="6"/>
              </w:rPr>
            </w:rPrChange>
          </w:rPr>
          <w:delText xml:space="preserve"> </w:delText>
        </w:r>
        <w:r w:rsidRPr="00CA76E4" w:rsidDel="00A76BE2">
          <w:rPr>
            <w:rFonts w:ascii="Palatino Linotype" w:hAnsi="Palatino Linotype"/>
            <w:rPrChange w:id="5282" w:author="Microsoft Office User" w:date="2019-04-11T14:51:00Z">
              <w:rPr/>
            </w:rPrChange>
          </w:rPr>
          <w:delText>Stakeholders:</w:delText>
        </w:r>
      </w:del>
    </w:p>
    <w:p w14:paraId="258A8464" w14:textId="14F443F8" w:rsidR="00703875" w:rsidRPr="00CA76E4" w:rsidDel="00A76BE2" w:rsidRDefault="00627017">
      <w:pPr>
        <w:pStyle w:val="ListParagraph"/>
        <w:numPr>
          <w:ilvl w:val="2"/>
          <w:numId w:val="10"/>
        </w:numPr>
        <w:tabs>
          <w:tab w:val="left" w:pos="1867"/>
        </w:tabs>
        <w:spacing w:before="32" w:line="276" w:lineRule="auto"/>
        <w:ind w:left="1658" w:right="305" w:firstLine="0"/>
        <w:rPr>
          <w:del w:id="5283" w:author="Microsoft Office User" w:date="2019-05-01T16:31:00Z"/>
          <w:rFonts w:ascii="Palatino Linotype" w:hAnsi="Palatino Linotype"/>
          <w:rPrChange w:id="5284" w:author="Microsoft Office User" w:date="2019-04-11T14:51:00Z">
            <w:rPr>
              <w:del w:id="5285" w:author="Microsoft Office User" w:date="2019-05-01T16:31:00Z"/>
            </w:rPr>
          </w:rPrChange>
        </w:rPr>
      </w:pPr>
      <w:del w:id="5286" w:author="Microsoft Office User" w:date="2019-05-01T16:31:00Z">
        <w:r w:rsidRPr="00CA76E4" w:rsidDel="00A76BE2">
          <w:rPr>
            <w:rFonts w:ascii="Palatino Linotype" w:hAnsi="Palatino Linotype"/>
            <w:rPrChange w:id="5287" w:author="Microsoft Office User" w:date="2019-04-11T14:51:00Z">
              <w:rPr/>
            </w:rPrChange>
          </w:rPr>
          <w:delText xml:space="preserve">The proposal </w:delText>
        </w:r>
        <w:r w:rsidRPr="00CA76E4" w:rsidDel="00A76BE2">
          <w:rPr>
            <w:rFonts w:ascii="Palatino Linotype" w:hAnsi="Palatino Linotype"/>
            <w:spacing w:val="-3"/>
            <w:rPrChange w:id="5288" w:author="Microsoft Office User" w:date="2019-04-11T14:51:00Z">
              <w:rPr>
                <w:spacing w:val="-3"/>
              </w:rPr>
            </w:rPrChange>
          </w:rPr>
          <w:delText xml:space="preserve">must </w:delText>
        </w:r>
        <w:r w:rsidRPr="00CA76E4" w:rsidDel="00A76BE2">
          <w:rPr>
            <w:rFonts w:ascii="Palatino Linotype" w:hAnsi="Palatino Linotype"/>
            <w:rPrChange w:id="5289" w:author="Microsoft Office User" w:date="2019-04-11T14:51:00Z">
              <w:rPr/>
            </w:rPrChange>
          </w:rPr>
          <w:delText xml:space="preserve">identify stakeholders and indicate their </w:delText>
        </w:r>
        <w:r w:rsidRPr="00CA76E4" w:rsidDel="00A76BE2">
          <w:rPr>
            <w:rFonts w:ascii="Palatino Linotype" w:hAnsi="Palatino Linotype"/>
            <w:spacing w:val="-3"/>
            <w:rPrChange w:id="5290" w:author="Microsoft Office User" w:date="2019-04-11T14:51:00Z">
              <w:rPr>
                <w:spacing w:val="-3"/>
              </w:rPr>
            </w:rPrChange>
          </w:rPr>
          <w:delText xml:space="preserve">involvement </w:delText>
        </w:r>
        <w:r w:rsidRPr="00CA76E4" w:rsidDel="00A76BE2">
          <w:rPr>
            <w:rFonts w:ascii="Palatino Linotype" w:hAnsi="Palatino Linotype"/>
            <w:rPrChange w:id="5291" w:author="Microsoft Office User" w:date="2019-04-11T14:51:00Z">
              <w:rPr/>
            </w:rPrChange>
          </w:rPr>
          <w:delText xml:space="preserve">in project development, project activities, review and/or management plans. The proposal must indicate how </w:delText>
        </w:r>
        <w:r w:rsidRPr="00CA76E4" w:rsidDel="00A76BE2">
          <w:rPr>
            <w:rFonts w:ascii="Palatino Linotype" w:hAnsi="Palatino Linotype"/>
            <w:spacing w:val="-3"/>
            <w:rPrChange w:id="5292" w:author="Microsoft Office User" w:date="2019-04-11T14:51:00Z">
              <w:rPr>
                <w:spacing w:val="-3"/>
              </w:rPr>
            </w:rPrChange>
          </w:rPr>
          <w:delText xml:space="preserve">the </w:delText>
        </w:r>
        <w:r w:rsidRPr="00CA76E4" w:rsidDel="00A76BE2">
          <w:rPr>
            <w:rFonts w:ascii="Palatino Linotype" w:hAnsi="Palatino Linotype"/>
            <w:rPrChange w:id="5293" w:author="Microsoft Office User" w:date="2019-04-11T14:51:00Z">
              <w:rPr/>
            </w:rPrChange>
          </w:rPr>
          <w:delText xml:space="preserve">project meets primary and </w:delText>
        </w:r>
        <w:r w:rsidRPr="00CA76E4" w:rsidDel="00A76BE2">
          <w:rPr>
            <w:rFonts w:ascii="Palatino Linotype" w:hAnsi="Palatino Linotype"/>
            <w:spacing w:val="-3"/>
            <w:rPrChange w:id="5294" w:author="Microsoft Office User" w:date="2019-04-11T14:51:00Z">
              <w:rPr>
                <w:spacing w:val="-3"/>
              </w:rPr>
            </w:rPrChange>
          </w:rPr>
          <w:delText xml:space="preserve">secondary </w:delText>
        </w:r>
        <w:r w:rsidRPr="00CA76E4" w:rsidDel="00A76BE2">
          <w:rPr>
            <w:rFonts w:ascii="Palatino Linotype" w:hAnsi="Palatino Linotype"/>
            <w:rPrChange w:id="5295" w:author="Microsoft Office User" w:date="2019-04-11T14:51:00Z">
              <w:rPr/>
            </w:rPrChange>
          </w:rPr>
          <w:delText>stakeholder needs and indicate the relationship</w:delText>
        </w:r>
        <w:r w:rsidRPr="00CA76E4" w:rsidDel="00A76BE2">
          <w:rPr>
            <w:rFonts w:ascii="Palatino Linotype" w:hAnsi="Palatino Linotype"/>
            <w:spacing w:val="-9"/>
            <w:rPrChange w:id="5296" w:author="Microsoft Office User" w:date="2019-04-11T14:51:00Z">
              <w:rPr>
                <w:spacing w:val="-9"/>
              </w:rPr>
            </w:rPrChange>
          </w:rPr>
          <w:delText xml:space="preserve"> </w:delText>
        </w:r>
        <w:r w:rsidRPr="00CA76E4" w:rsidDel="00A76BE2">
          <w:rPr>
            <w:rFonts w:ascii="Palatino Linotype" w:hAnsi="Palatino Linotype"/>
            <w:rPrChange w:id="5297" w:author="Microsoft Office User" w:date="2019-04-11T14:51:00Z">
              <w:rPr/>
            </w:rPrChange>
          </w:rPr>
          <w:delText>of</w:delText>
        </w:r>
        <w:r w:rsidRPr="00CA76E4" w:rsidDel="00A76BE2">
          <w:rPr>
            <w:rFonts w:ascii="Palatino Linotype" w:hAnsi="Palatino Linotype"/>
            <w:spacing w:val="-7"/>
            <w:rPrChange w:id="5298" w:author="Microsoft Office User" w:date="2019-04-11T14:51:00Z">
              <w:rPr>
                <w:spacing w:val="-7"/>
              </w:rPr>
            </w:rPrChange>
          </w:rPr>
          <w:delText xml:space="preserve"> </w:delText>
        </w:r>
        <w:r w:rsidRPr="00CA76E4" w:rsidDel="00A76BE2">
          <w:rPr>
            <w:rFonts w:ascii="Palatino Linotype" w:hAnsi="Palatino Linotype"/>
            <w:spacing w:val="-3"/>
            <w:rPrChange w:id="5299" w:author="Microsoft Office User" w:date="2019-04-11T14:51:00Z">
              <w:rPr>
                <w:spacing w:val="-3"/>
              </w:rPr>
            </w:rPrChange>
          </w:rPr>
          <w:delText>the</w:delText>
        </w:r>
        <w:r w:rsidRPr="00CA76E4" w:rsidDel="00A76BE2">
          <w:rPr>
            <w:rFonts w:ascii="Palatino Linotype" w:hAnsi="Palatino Linotype"/>
            <w:spacing w:val="-5"/>
            <w:rPrChange w:id="5300" w:author="Microsoft Office User" w:date="2019-04-11T14:51:00Z">
              <w:rPr>
                <w:spacing w:val="-5"/>
              </w:rPr>
            </w:rPrChange>
          </w:rPr>
          <w:delText xml:space="preserve"> </w:delText>
        </w:r>
        <w:r w:rsidRPr="00CA76E4" w:rsidDel="00A76BE2">
          <w:rPr>
            <w:rFonts w:ascii="Palatino Linotype" w:hAnsi="Palatino Linotype"/>
            <w:rPrChange w:id="5301" w:author="Microsoft Office User" w:date="2019-04-11T14:51:00Z">
              <w:rPr/>
            </w:rPrChange>
          </w:rPr>
          <w:delText>stakeholders</w:delText>
        </w:r>
        <w:r w:rsidRPr="00CA76E4" w:rsidDel="00A76BE2">
          <w:rPr>
            <w:rFonts w:ascii="Palatino Linotype" w:hAnsi="Palatino Linotype"/>
            <w:spacing w:val="-10"/>
            <w:rPrChange w:id="5302" w:author="Microsoft Office User" w:date="2019-04-11T14:51:00Z">
              <w:rPr>
                <w:spacing w:val="-10"/>
              </w:rPr>
            </w:rPrChange>
          </w:rPr>
          <w:delText xml:space="preserve"> </w:delText>
        </w:r>
        <w:r w:rsidRPr="00CA76E4" w:rsidDel="00A76BE2">
          <w:rPr>
            <w:rFonts w:ascii="Palatino Linotype" w:hAnsi="Palatino Linotype"/>
            <w:rPrChange w:id="5303" w:author="Microsoft Office User" w:date="2019-04-11T14:51:00Z">
              <w:rPr/>
            </w:rPrChange>
          </w:rPr>
          <w:delText>with</w:delText>
        </w:r>
        <w:r w:rsidRPr="00CA76E4" w:rsidDel="00A76BE2">
          <w:rPr>
            <w:rFonts w:ascii="Palatino Linotype" w:hAnsi="Palatino Linotype"/>
            <w:spacing w:val="-10"/>
            <w:rPrChange w:id="5304" w:author="Microsoft Office User" w:date="2019-04-11T14:51:00Z">
              <w:rPr>
                <w:spacing w:val="-10"/>
              </w:rPr>
            </w:rPrChange>
          </w:rPr>
          <w:delText xml:space="preserve"> </w:delText>
        </w:r>
        <w:r w:rsidRPr="00CA76E4" w:rsidDel="00A76BE2">
          <w:rPr>
            <w:rFonts w:ascii="Palatino Linotype" w:hAnsi="Palatino Linotype"/>
            <w:rPrChange w:id="5305" w:author="Microsoft Office User" w:date="2019-04-11T14:51:00Z">
              <w:rPr/>
            </w:rPrChange>
          </w:rPr>
          <w:delText>the</w:delText>
        </w:r>
        <w:r w:rsidRPr="00CA76E4" w:rsidDel="00A76BE2">
          <w:rPr>
            <w:rFonts w:ascii="Palatino Linotype" w:hAnsi="Palatino Linotype"/>
            <w:spacing w:val="-4"/>
            <w:rPrChange w:id="5306" w:author="Microsoft Office User" w:date="2019-04-11T14:51:00Z">
              <w:rPr>
                <w:spacing w:val="-4"/>
              </w:rPr>
            </w:rPrChange>
          </w:rPr>
          <w:delText xml:space="preserve"> </w:delText>
        </w:r>
        <w:r w:rsidRPr="00CA76E4" w:rsidDel="00A76BE2">
          <w:rPr>
            <w:rFonts w:ascii="Palatino Linotype" w:hAnsi="Palatino Linotype"/>
            <w:rPrChange w:id="5307" w:author="Microsoft Office User" w:date="2019-04-11T14:51:00Z">
              <w:rPr/>
            </w:rPrChange>
          </w:rPr>
          <w:delText>research</w:delText>
        </w:r>
        <w:r w:rsidRPr="00CA76E4" w:rsidDel="00A76BE2">
          <w:rPr>
            <w:rFonts w:ascii="Palatino Linotype" w:hAnsi="Palatino Linotype"/>
            <w:spacing w:val="-12"/>
            <w:rPrChange w:id="5308" w:author="Microsoft Office User" w:date="2019-04-11T14:51:00Z">
              <w:rPr>
                <w:spacing w:val="-12"/>
              </w:rPr>
            </w:rPrChange>
          </w:rPr>
          <w:delText xml:space="preserve"> </w:delText>
        </w:r>
        <w:r w:rsidRPr="00CA76E4" w:rsidDel="00A76BE2">
          <w:rPr>
            <w:rFonts w:ascii="Palatino Linotype" w:hAnsi="Palatino Linotype"/>
            <w:rPrChange w:id="5309" w:author="Microsoft Office User" w:date="2019-04-11T14:51:00Z">
              <w:rPr/>
            </w:rPrChange>
          </w:rPr>
          <w:delText>to</w:delText>
        </w:r>
        <w:r w:rsidRPr="00CA76E4" w:rsidDel="00A76BE2">
          <w:rPr>
            <w:rFonts w:ascii="Palatino Linotype" w:hAnsi="Palatino Linotype"/>
            <w:spacing w:val="-3"/>
            <w:rPrChange w:id="5310" w:author="Microsoft Office User" w:date="2019-04-11T14:51:00Z">
              <w:rPr>
                <w:spacing w:val="-3"/>
              </w:rPr>
            </w:rPrChange>
          </w:rPr>
          <w:delText xml:space="preserve"> </w:delText>
        </w:r>
        <w:r w:rsidRPr="00CA76E4" w:rsidDel="00A76BE2">
          <w:rPr>
            <w:rFonts w:ascii="Palatino Linotype" w:hAnsi="Palatino Linotype"/>
            <w:rPrChange w:id="5311" w:author="Microsoft Office User" w:date="2019-04-11T14:51:00Z">
              <w:rPr/>
            </w:rPrChange>
          </w:rPr>
          <w:delText>be</w:delText>
        </w:r>
        <w:r w:rsidRPr="00CA76E4" w:rsidDel="00A76BE2">
          <w:rPr>
            <w:rFonts w:ascii="Palatino Linotype" w:hAnsi="Palatino Linotype"/>
            <w:spacing w:val="-10"/>
            <w:rPrChange w:id="5312" w:author="Microsoft Office User" w:date="2019-04-11T14:51:00Z">
              <w:rPr>
                <w:spacing w:val="-10"/>
              </w:rPr>
            </w:rPrChange>
          </w:rPr>
          <w:delText xml:space="preserve"> </w:delText>
        </w:r>
        <w:r w:rsidRPr="00CA76E4" w:rsidDel="00A76BE2">
          <w:rPr>
            <w:rFonts w:ascii="Palatino Linotype" w:hAnsi="Palatino Linotype"/>
            <w:rPrChange w:id="5313" w:author="Microsoft Office User" w:date="2019-04-11T14:51:00Z">
              <w:rPr/>
            </w:rPrChange>
          </w:rPr>
          <w:delText>supported.</w:delText>
        </w:r>
        <w:r w:rsidRPr="00CA76E4" w:rsidDel="00A76BE2">
          <w:rPr>
            <w:rFonts w:ascii="Palatino Linotype" w:hAnsi="Palatino Linotype"/>
            <w:spacing w:val="36"/>
            <w:rPrChange w:id="5314" w:author="Microsoft Office User" w:date="2019-04-11T14:51:00Z">
              <w:rPr>
                <w:spacing w:val="36"/>
              </w:rPr>
            </w:rPrChange>
          </w:rPr>
          <w:delText xml:space="preserve"> </w:delText>
        </w:r>
        <w:r w:rsidRPr="00CA76E4" w:rsidDel="00A76BE2">
          <w:rPr>
            <w:rFonts w:ascii="Palatino Linotype" w:hAnsi="Palatino Linotype"/>
            <w:rPrChange w:id="5315" w:author="Microsoft Office User" w:date="2019-04-11T14:51:00Z">
              <w:rPr/>
            </w:rPrChange>
          </w:rPr>
          <w:delText>The</w:delText>
        </w:r>
        <w:r w:rsidRPr="00CA76E4" w:rsidDel="00A76BE2">
          <w:rPr>
            <w:rFonts w:ascii="Palatino Linotype" w:hAnsi="Palatino Linotype"/>
            <w:spacing w:val="-4"/>
            <w:rPrChange w:id="5316" w:author="Microsoft Office User" w:date="2019-04-11T14:51:00Z">
              <w:rPr>
                <w:spacing w:val="-4"/>
              </w:rPr>
            </w:rPrChange>
          </w:rPr>
          <w:delText xml:space="preserve"> </w:delText>
        </w:r>
        <w:r w:rsidRPr="00CA76E4" w:rsidDel="00A76BE2">
          <w:rPr>
            <w:rFonts w:ascii="Palatino Linotype" w:hAnsi="Palatino Linotype"/>
            <w:rPrChange w:id="5317" w:author="Microsoft Office User" w:date="2019-04-11T14:51:00Z">
              <w:rPr/>
            </w:rPrChange>
          </w:rPr>
          <w:delText>proposal</w:delText>
        </w:r>
        <w:r w:rsidRPr="00CA76E4" w:rsidDel="00A76BE2">
          <w:rPr>
            <w:rFonts w:ascii="Palatino Linotype" w:hAnsi="Palatino Linotype"/>
            <w:spacing w:val="-4"/>
            <w:rPrChange w:id="5318" w:author="Microsoft Office User" w:date="2019-04-11T14:51:00Z">
              <w:rPr>
                <w:spacing w:val="-4"/>
              </w:rPr>
            </w:rPrChange>
          </w:rPr>
          <w:delText xml:space="preserve"> </w:delText>
        </w:r>
        <w:r w:rsidRPr="00CA76E4" w:rsidDel="00A76BE2">
          <w:rPr>
            <w:rFonts w:ascii="Palatino Linotype" w:hAnsi="Palatino Linotype"/>
            <w:rPrChange w:id="5319" w:author="Microsoft Office User" w:date="2019-04-11T14:51:00Z">
              <w:rPr/>
            </w:rPrChange>
          </w:rPr>
          <w:delText>must</w:delText>
        </w:r>
        <w:r w:rsidRPr="00CA76E4" w:rsidDel="00A76BE2">
          <w:rPr>
            <w:rFonts w:ascii="Palatino Linotype" w:hAnsi="Palatino Linotype"/>
            <w:spacing w:val="-7"/>
            <w:rPrChange w:id="5320" w:author="Microsoft Office User" w:date="2019-04-11T14:51:00Z">
              <w:rPr>
                <w:spacing w:val="-7"/>
              </w:rPr>
            </w:rPrChange>
          </w:rPr>
          <w:delText xml:space="preserve"> </w:delText>
        </w:r>
        <w:r w:rsidRPr="00CA76E4" w:rsidDel="00A76BE2">
          <w:rPr>
            <w:rFonts w:ascii="Palatino Linotype" w:hAnsi="Palatino Linotype"/>
            <w:rPrChange w:id="5321" w:author="Microsoft Office User" w:date="2019-04-11T14:51:00Z">
              <w:rPr/>
            </w:rPrChange>
          </w:rPr>
          <w:delText>also include</w:delText>
        </w:r>
        <w:r w:rsidRPr="00CA76E4" w:rsidDel="00A76BE2">
          <w:rPr>
            <w:rFonts w:ascii="Palatino Linotype" w:hAnsi="Palatino Linotype"/>
            <w:spacing w:val="-6"/>
            <w:rPrChange w:id="5322" w:author="Microsoft Office User" w:date="2019-04-11T14:51:00Z">
              <w:rPr>
                <w:spacing w:val="-6"/>
              </w:rPr>
            </w:rPrChange>
          </w:rPr>
          <w:delText xml:space="preserve"> </w:delText>
        </w:r>
        <w:r w:rsidRPr="00CA76E4" w:rsidDel="00A76BE2">
          <w:rPr>
            <w:rFonts w:ascii="Palatino Linotype" w:hAnsi="Palatino Linotype"/>
            <w:rPrChange w:id="5323" w:author="Microsoft Office User" w:date="2019-04-11T14:51:00Z">
              <w:rPr/>
            </w:rPrChange>
          </w:rPr>
          <w:delText>a</w:delText>
        </w:r>
        <w:r w:rsidRPr="00CA76E4" w:rsidDel="00A76BE2">
          <w:rPr>
            <w:rFonts w:ascii="Palatino Linotype" w:hAnsi="Palatino Linotype"/>
            <w:spacing w:val="-10"/>
            <w:rPrChange w:id="5324" w:author="Microsoft Office User" w:date="2019-04-11T14:51:00Z">
              <w:rPr>
                <w:spacing w:val="-10"/>
              </w:rPr>
            </w:rPrChange>
          </w:rPr>
          <w:delText xml:space="preserve"> </w:delText>
        </w:r>
        <w:r w:rsidRPr="00CA76E4" w:rsidDel="00A76BE2">
          <w:rPr>
            <w:rFonts w:ascii="Palatino Linotype" w:hAnsi="Palatino Linotype"/>
            <w:rPrChange w:id="5325" w:author="Microsoft Office User" w:date="2019-04-11T14:51:00Z">
              <w:rPr/>
            </w:rPrChange>
          </w:rPr>
          <w:delText>mechanism</w:delText>
        </w:r>
        <w:r w:rsidRPr="00CA76E4" w:rsidDel="00A76BE2">
          <w:rPr>
            <w:rFonts w:ascii="Palatino Linotype" w:hAnsi="Palatino Linotype"/>
            <w:spacing w:val="-8"/>
            <w:rPrChange w:id="5326" w:author="Microsoft Office User" w:date="2019-04-11T14:51:00Z">
              <w:rPr>
                <w:spacing w:val="-8"/>
              </w:rPr>
            </w:rPrChange>
          </w:rPr>
          <w:delText xml:space="preserve"> </w:delText>
        </w:r>
        <w:r w:rsidRPr="00CA76E4" w:rsidDel="00A76BE2">
          <w:rPr>
            <w:rFonts w:ascii="Palatino Linotype" w:hAnsi="Palatino Linotype"/>
            <w:rPrChange w:id="5327" w:author="Microsoft Office User" w:date="2019-04-11T14:51:00Z">
              <w:rPr/>
            </w:rPrChange>
          </w:rPr>
          <w:delText>for</w:delText>
        </w:r>
        <w:r w:rsidRPr="00CA76E4" w:rsidDel="00A76BE2">
          <w:rPr>
            <w:rFonts w:ascii="Palatino Linotype" w:hAnsi="Palatino Linotype"/>
            <w:spacing w:val="-10"/>
            <w:rPrChange w:id="5328" w:author="Microsoft Office User" w:date="2019-04-11T14:51:00Z">
              <w:rPr>
                <w:spacing w:val="-10"/>
              </w:rPr>
            </w:rPrChange>
          </w:rPr>
          <w:delText xml:space="preserve"> </w:delText>
        </w:r>
        <w:r w:rsidRPr="00CA76E4" w:rsidDel="00A76BE2">
          <w:rPr>
            <w:rFonts w:ascii="Palatino Linotype" w:hAnsi="Palatino Linotype"/>
            <w:rPrChange w:id="5329" w:author="Microsoft Office User" w:date="2019-04-11T14:51:00Z">
              <w:rPr/>
            </w:rPrChange>
          </w:rPr>
          <w:delText>assessing</w:delText>
        </w:r>
        <w:r w:rsidRPr="00CA76E4" w:rsidDel="00A76BE2">
          <w:rPr>
            <w:rFonts w:ascii="Palatino Linotype" w:hAnsi="Palatino Linotype"/>
            <w:spacing w:val="-10"/>
            <w:rPrChange w:id="5330" w:author="Microsoft Office User" w:date="2019-04-11T14:51:00Z">
              <w:rPr>
                <w:spacing w:val="-10"/>
              </w:rPr>
            </w:rPrChange>
          </w:rPr>
          <w:delText xml:space="preserve"> </w:delText>
        </w:r>
        <w:r w:rsidRPr="00CA76E4" w:rsidDel="00A76BE2">
          <w:rPr>
            <w:rFonts w:ascii="Palatino Linotype" w:hAnsi="Palatino Linotype"/>
            <w:rPrChange w:id="5331" w:author="Microsoft Office User" w:date="2019-04-11T14:51:00Z">
              <w:rPr/>
            </w:rPrChange>
          </w:rPr>
          <w:delText>stakeholder</w:delText>
        </w:r>
        <w:r w:rsidRPr="00CA76E4" w:rsidDel="00A76BE2">
          <w:rPr>
            <w:rFonts w:ascii="Palatino Linotype" w:hAnsi="Palatino Linotype"/>
            <w:spacing w:val="-5"/>
            <w:rPrChange w:id="5332" w:author="Microsoft Office User" w:date="2019-04-11T14:51:00Z">
              <w:rPr>
                <w:spacing w:val="-5"/>
              </w:rPr>
            </w:rPrChange>
          </w:rPr>
          <w:delText xml:space="preserve"> </w:delText>
        </w:r>
        <w:r w:rsidRPr="00CA76E4" w:rsidDel="00A76BE2">
          <w:rPr>
            <w:rFonts w:ascii="Palatino Linotype" w:hAnsi="Palatino Linotype"/>
            <w:rPrChange w:id="5333" w:author="Microsoft Office User" w:date="2019-04-11T14:51:00Z">
              <w:rPr/>
            </w:rPrChange>
          </w:rPr>
          <w:delText>use</w:delText>
        </w:r>
        <w:r w:rsidRPr="00CA76E4" w:rsidDel="00A76BE2">
          <w:rPr>
            <w:rFonts w:ascii="Palatino Linotype" w:hAnsi="Palatino Linotype"/>
            <w:spacing w:val="-10"/>
            <w:rPrChange w:id="5334" w:author="Microsoft Office User" w:date="2019-04-11T14:51:00Z">
              <w:rPr>
                <w:spacing w:val="-10"/>
              </w:rPr>
            </w:rPrChange>
          </w:rPr>
          <w:delText xml:space="preserve"> </w:delText>
        </w:r>
        <w:r w:rsidRPr="00CA76E4" w:rsidDel="00A76BE2">
          <w:rPr>
            <w:rFonts w:ascii="Palatino Linotype" w:hAnsi="Palatino Linotype"/>
            <w:rPrChange w:id="5335" w:author="Microsoft Office User" w:date="2019-04-11T14:51:00Z">
              <w:rPr/>
            </w:rPrChange>
          </w:rPr>
          <w:delText>of</w:delText>
        </w:r>
        <w:r w:rsidRPr="00CA76E4" w:rsidDel="00A76BE2">
          <w:rPr>
            <w:rFonts w:ascii="Palatino Linotype" w:hAnsi="Palatino Linotype"/>
            <w:spacing w:val="-8"/>
            <w:rPrChange w:id="5336" w:author="Microsoft Office User" w:date="2019-04-11T14:51:00Z">
              <w:rPr>
                <w:spacing w:val="-8"/>
              </w:rPr>
            </w:rPrChange>
          </w:rPr>
          <w:delText xml:space="preserve"> </w:delText>
        </w:r>
        <w:r w:rsidRPr="00CA76E4" w:rsidDel="00A76BE2">
          <w:rPr>
            <w:rFonts w:ascii="Palatino Linotype" w:hAnsi="Palatino Linotype"/>
            <w:spacing w:val="-3"/>
            <w:rPrChange w:id="5337" w:author="Microsoft Office User" w:date="2019-04-11T14:51:00Z">
              <w:rPr>
                <w:spacing w:val="-3"/>
              </w:rPr>
            </w:rPrChange>
          </w:rPr>
          <w:delText>project</w:delText>
        </w:r>
        <w:r w:rsidRPr="00CA76E4" w:rsidDel="00A76BE2">
          <w:rPr>
            <w:rFonts w:ascii="Palatino Linotype" w:hAnsi="Palatino Linotype"/>
            <w:spacing w:val="-10"/>
            <w:rPrChange w:id="5338" w:author="Microsoft Office User" w:date="2019-04-11T14:51:00Z">
              <w:rPr>
                <w:spacing w:val="-10"/>
              </w:rPr>
            </w:rPrChange>
          </w:rPr>
          <w:delText xml:space="preserve"> </w:delText>
        </w:r>
        <w:r w:rsidRPr="00CA76E4" w:rsidDel="00A76BE2">
          <w:rPr>
            <w:rFonts w:ascii="Palatino Linotype" w:hAnsi="Palatino Linotype"/>
            <w:rPrChange w:id="5339" w:author="Microsoft Office User" w:date="2019-04-11T14:51:00Z">
              <w:rPr/>
            </w:rPrChange>
          </w:rPr>
          <w:delText>outputs.</w:delText>
        </w:r>
        <w:r w:rsidRPr="00CA76E4" w:rsidDel="00A76BE2">
          <w:rPr>
            <w:rFonts w:ascii="Palatino Linotype" w:hAnsi="Palatino Linotype"/>
            <w:spacing w:val="-6"/>
            <w:rPrChange w:id="5340" w:author="Microsoft Office User" w:date="2019-04-11T14:51:00Z">
              <w:rPr>
                <w:spacing w:val="-6"/>
              </w:rPr>
            </w:rPrChange>
          </w:rPr>
          <w:delText xml:space="preserve"> </w:delText>
        </w:r>
        <w:r w:rsidRPr="00CA76E4" w:rsidDel="00A76BE2">
          <w:rPr>
            <w:rFonts w:ascii="Palatino Linotype" w:hAnsi="Palatino Linotype"/>
            <w:rPrChange w:id="5341" w:author="Microsoft Office User" w:date="2019-04-11T14:51:00Z">
              <w:rPr/>
            </w:rPrChange>
          </w:rPr>
          <w:delText>Identify</w:delText>
        </w:r>
        <w:r w:rsidRPr="00CA76E4" w:rsidDel="00A76BE2">
          <w:rPr>
            <w:rFonts w:ascii="Palatino Linotype" w:hAnsi="Palatino Linotype"/>
            <w:spacing w:val="-6"/>
            <w:rPrChange w:id="5342" w:author="Microsoft Office User" w:date="2019-04-11T14:51:00Z">
              <w:rPr>
                <w:spacing w:val="-6"/>
              </w:rPr>
            </w:rPrChange>
          </w:rPr>
          <w:delText xml:space="preserve"> </w:delText>
        </w:r>
        <w:r w:rsidRPr="00CA76E4" w:rsidDel="00A76BE2">
          <w:rPr>
            <w:rFonts w:ascii="Palatino Linotype" w:hAnsi="Palatino Linotype"/>
            <w:rPrChange w:id="5343" w:author="Microsoft Office User" w:date="2019-04-11T14:51:00Z">
              <w:rPr/>
            </w:rPrChange>
          </w:rPr>
          <w:delText>project</w:delText>
        </w:r>
      </w:del>
    </w:p>
    <w:p w14:paraId="4E05BE2E" w14:textId="2876006A" w:rsidR="00703875" w:rsidRPr="00CA76E4" w:rsidDel="00A76BE2" w:rsidRDefault="00703875">
      <w:pPr>
        <w:spacing w:line="276" w:lineRule="auto"/>
        <w:rPr>
          <w:del w:id="5344" w:author="Microsoft Office User" w:date="2019-05-01T16:31:00Z"/>
          <w:rFonts w:ascii="Palatino Linotype" w:hAnsi="Palatino Linotype"/>
          <w:rPrChange w:id="5345" w:author="Microsoft Office User" w:date="2019-04-11T14:51:00Z">
            <w:rPr>
              <w:del w:id="5346" w:author="Microsoft Office User" w:date="2019-05-01T16:31:00Z"/>
            </w:rPr>
          </w:rPrChange>
        </w:rPr>
        <w:sectPr w:rsidR="00703875" w:rsidRPr="00CA76E4" w:rsidDel="00A76BE2">
          <w:pgSz w:w="12240" w:h="15840"/>
          <w:pgMar w:top="940" w:right="1200" w:bottom="1280" w:left="1220" w:header="0" w:footer="1099" w:gutter="0"/>
          <w:cols w:space="720"/>
        </w:sectPr>
      </w:pPr>
    </w:p>
    <w:p w14:paraId="4D5DB9FC" w14:textId="159DB31E" w:rsidR="00703875" w:rsidRPr="00CA76E4" w:rsidDel="00A76BE2" w:rsidRDefault="00627017">
      <w:pPr>
        <w:pStyle w:val="BodyText"/>
        <w:spacing w:before="74"/>
        <w:ind w:left="1538"/>
        <w:rPr>
          <w:del w:id="5347" w:author="Microsoft Office User" w:date="2019-05-01T16:31:00Z"/>
          <w:rFonts w:ascii="Palatino Linotype" w:hAnsi="Palatino Linotype"/>
          <w:rPrChange w:id="5348" w:author="Microsoft Office User" w:date="2019-04-11T14:51:00Z">
            <w:rPr>
              <w:del w:id="5349" w:author="Microsoft Office User" w:date="2019-05-01T16:31:00Z"/>
            </w:rPr>
          </w:rPrChange>
        </w:rPr>
      </w:pPr>
      <w:del w:id="5350" w:author="Microsoft Office User" w:date="2019-05-01T16:31:00Z">
        <w:r w:rsidRPr="00CA76E4" w:rsidDel="00A76BE2">
          <w:rPr>
            <w:rFonts w:ascii="Palatino Linotype" w:hAnsi="Palatino Linotype"/>
            <w:rPrChange w:id="5351" w:author="Microsoft Office User" w:date="2019-04-11T14:51:00Z">
              <w:rPr/>
            </w:rPrChange>
          </w:rPr>
          <w:delText>outcomes that aide in development of or contribute to the discussion of public policy.</w:delText>
        </w:r>
      </w:del>
    </w:p>
    <w:p w14:paraId="1FB4D922" w14:textId="5DED491C" w:rsidR="00703875" w:rsidRPr="00CA76E4" w:rsidDel="00A76BE2" w:rsidRDefault="00703875">
      <w:pPr>
        <w:pStyle w:val="BodyText"/>
        <w:spacing w:before="6"/>
        <w:rPr>
          <w:del w:id="5352" w:author="Microsoft Office User" w:date="2019-05-01T16:31:00Z"/>
          <w:rFonts w:ascii="Palatino Linotype" w:hAnsi="Palatino Linotype"/>
          <w:sz w:val="28"/>
          <w:rPrChange w:id="5353" w:author="Microsoft Office User" w:date="2019-04-11T14:51:00Z">
            <w:rPr>
              <w:del w:id="5354" w:author="Microsoft Office User" w:date="2019-05-01T16:31:00Z"/>
              <w:sz w:val="28"/>
            </w:rPr>
          </w:rPrChange>
        </w:rPr>
      </w:pPr>
    </w:p>
    <w:p w14:paraId="77FAA5FF" w14:textId="01E9B140" w:rsidR="00703875" w:rsidRPr="00CA76E4" w:rsidDel="00A76BE2" w:rsidRDefault="00627017">
      <w:pPr>
        <w:pStyle w:val="ListParagraph"/>
        <w:numPr>
          <w:ilvl w:val="2"/>
          <w:numId w:val="10"/>
        </w:numPr>
        <w:tabs>
          <w:tab w:val="left" w:pos="1759"/>
        </w:tabs>
        <w:spacing w:line="278" w:lineRule="auto"/>
        <w:ind w:left="1538" w:right="348" w:firstLine="0"/>
        <w:rPr>
          <w:del w:id="5355" w:author="Microsoft Office User" w:date="2019-05-01T16:31:00Z"/>
          <w:rFonts w:ascii="Palatino Linotype" w:hAnsi="Palatino Linotype"/>
          <w:rPrChange w:id="5356" w:author="Microsoft Office User" w:date="2019-04-11T14:51:00Z">
            <w:rPr>
              <w:del w:id="5357" w:author="Microsoft Office User" w:date="2019-05-01T16:31:00Z"/>
            </w:rPr>
          </w:rPrChange>
        </w:rPr>
      </w:pPr>
      <w:del w:id="5358" w:author="Microsoft Office User" w:date="2019-05-01T16:31:00Z">
        <w:r w:rsidRPr="00CA76E4" w:rsidDel="00A76BE2">
          <w:rPr>
            <w:rFonts w:ascii="Palatino Linotype" w:hAnsi="Palatino Linotype"/>
            <w:rPrChange w:id="5359" w:author="Microsoft Office User" w:date="2019-04-11T14:51:00Z">
              <w:rPr/>
            </w:rPrChange>
          </w:rPr>
          <w:delText>Renewing</w:delText>
        </w:r>
        <w:r w:rsidRPr="00CA76E4" w:rsidDel="00A76BE2">
          <w:rPr>
            <w:rFonts w:ascii="Palatino Linotype" w:hAnsi="Palatino Linotype"/>
            <w:spacing w:val="-11"/>
            <w:rPrChange w:id="5360" w:author="Microsoft Office User" w:date="2019-04-11T14:51:00Z">
              <w:rPr>
                <w:spacing w:val="-11"/>
              </w:rPr>
            </w:rPrChange>
          </w:rPr>
          <w:delText xml:space="preserve"> </w:delText>
        </w:r>
        <w:r w:rsidRPr="00CA76E4" w:rsidDel="00A76BE2">
          <w:rPr>
            <w:rFonts w:ascii="Palatino Linotype" w:hAnsi="Palatino Linotype"/>
            <w:rPrChange w:id="5361" w:author="Microsoft Office User" w:date="2019-04-11T14:51:00Z">
              <w:rPr/>
            </w:rPrChange>
          </w:rPr>
          <w:delText>proposals</w:delText>
        </w:r>
        <w:r w:rsidRPr="00CA76E4" w:rsidDel="00A76BE2">
          <w:rPr>
            <w:rFonts w:ascii="Palatino Linotype" w:hAnsi="Palatino Linotype"/>
            <w:spacing w:val="-11"/>
            <w:rPrChange w:id="5362" w:author="Microsoft Office User" w:date="2019-04-11T14:51:00Z">
              <w:rPr>
                <w:spacing w:val="-11"/>
              </w:rPr>
            </w:rPrChange>
          </w:rPr>
          <w:delText xml:space="preserve"> </w:delText>
        </w:r>
        <w:r w:rsidRPr="00CA76E4" w:rsidDel="00A76BE2">
          <w:rPr>
            <w:rFonts w:ascii="Palatino Linotype" w:hAnsi="Palatino Linotype"/>
            <w:spacing w:val="-3"/>
            <w:rPrChange w:id="5363" w:author="Microsoft Office User" w:date="2019-04-11T14:51:00Z">
              <w:rPr>
                <w:spacing w:val="-3"/>
              </w:rPr>
            </w:rPrChange>
          </w:rPr>
          <w:delText>must</w:delText>
        </w:r>
        <w:r w:rsidRPr="00CA76E4" w:rsidDel="00A76BE2">
          <w:rPr>
            <w:rFonts w:ascii="Palatino Linotype" w:hAnsi="Palatino Linotype"/>
            <w:spacing w:val="-5"/>
            <w:rPrChange w:id="5364" w:author="Microsoft Office User" w:date="2019-04-11T14:51:00Z">
              <w:rPr>
                <w:spacing w:val="-5"/>
              </w:rPr>
            </w:rPrChange>
          </w:rPr>
          <w:delText xml:space="preserve"> </w:delText>
        </w:r>
        <w:r w:rsidRPr="00CA76E4" w:rsidDel="00A76BE2">
          <w:rPr>
            <w:rFonts w:ascii="Palatino Linotype" w:hAnsi="Palatino Linotype"/>
            <w:rPrChange w:id="5365" w:author="Microsoft Office User" w:date="2019-04-11T14:51:00Z">
              <w:rPr/>
            </w:rPrChange>
          </w:rPr>
          <w:delText>demonstrate</w:delText>
        </w:r>
        <w:r w:rsidRPr="00CA76E4" w:rsidDel="00A76BE2">
          <w:rPr>
            <w:rFonts w:ascii="Palatino Linotype" w:hAnsi="Palatino Linotype"/>
            <w:spacing w:val="-10"/>
            <w:rPrChange w:id="5366" w:author="Microsoft Office User" w:date="2019-04-11T14:51:00Z">
              <w:rPr>
                <w:spacing w:val="-10"/>
              </w:rPr>
            </w:rPrChange>
          </w:rPr>
          <w:delText xml:space="preserve"> </w:delText>
        </w:r>
        <w:r w:rsidRPr="00CA76E4" w:rsidDel="00A76BE2">
          <w:rPr>
            <w:rFonts w:ascii="Palatino Linotype" w:hAnsi="Palatino Linotype"/>
            <w:rPrChange w:id="5367" w:author="Microsoft Office User" w:date="2019-04-11T14:51:00Z">
              <w:rPr/>
            </w:rPrChange>
          </w:rPr>
          <w:delText>continued</w:delText>
        </w:r>
        <w:r w:rsidRPr="00CA76E4" w:rsidDel="00A76BE2">
          <w:rPr>
            <w:rFonts w:ascii="Palatino Linotype" w:hAnsi="Palatino Linotype"/>
            <w:spacing w:val="-9"/>
            <w:rPrChange w:id="5368" w:author="Microsoft Office User" w:date="2019-04-11T14:51:00Z">
              <w:rPr>
                <w:spacing w:val="-9"/>
              </w:rPr>
            </w:rPrChange>
          </w:rPr>
          <w:delText xml:space="preserve"> </w:delText>
        </w:r>
        <w:r w:rsidRPr="00CA76E4" w:rsidDel="00A76BE2">
          <w:rPr>
            <w:rFonts w:ascii="Palatino Linotype" w:hAnsi="Palatino Linotype"/>
            <w:spacing w:val="-3"/>
            <w:rPrChange w:id="5369" w:author="Microsoft Office User" w:date="2019-04-11T14:51:00Z">
              <w:rPr>
                <w:spacing w:val="-3"/>
              </w:rPr>
            </w:rPrChange>
          </w:rPr>
          <w:delText>need</w:delText>
        </w:r>
        <w:r w:rsidRPr="00CA76E4" w:rsidDel="00A76BE2">
          <w:rPr>
            <w:rFonts w:ascii="Palatino Linotype" w:hAnsi="Palatino Linotype"/>
            <w:spacing w:val="-6"/>
            <w:rPrChange w:id="5370" w:author="Microsoft Office User" w:date="2019-04-11T14:51:00Z">
              <w:rPr>
                <w:spacing w:val="-6"/>
              </w:rPr>
            </w:rPrChange>
          </w:rPr>
          <w:delText xml:space="preserve"> </w:delText>
        </w:r>
        <w:r w:rsidRPr="00CA76E4" w:rsidDel="00A76BE2">
          <w:rPr>
            <w:rFonts w:ascii="Palatino Linotype" w:hAnsi="Palatino Linotype"/>
            <w:rPrChange w:id="5371" w:author="Microsoft Office User" w:date="2019-04-11T14:51:00Z">
              <w:rPr/>
            </w:rPrChange>
          </w:rPr>
          <w:delText>as</w:delText>
        </w:r>
        <w:r w:rsidRPr="00CA76E4" w:rsidDel="00A76BE2">
          <w:rPr>
            <w:rFonts w:ascii="Palatino Linotype" w:hAnsi="Palatino Linotype"/>
            <w:spacing w:val="-10"/>
            <w:rPrChange w:id="5372" w:author="Microsoft Office User" w:date="2019-04-11T14:51:00Z">
              <w:rPr>
                <w:spacing w:val="-10"/>
              </w:rPr>
            </w:rPrChange>
          </w:rPr>
          <w:delText xml:space="preserve"> </w:delText>
        </w:r>
        <w:r w:rsidRPr="00CA76E4" w:rsidDel="00A76BE2">
          <w:rPr>
            <w:rFonts w:ascii="Palatino Linotype" w:hAnsi="Palatino Linotype"/>
            <w:rPrChange w:id="5373" w:author="Microsoft Office User" w:date="2019-04-11T14:51:00Z">
              <w:rPr/>
            </w:rPrChange>
          </w:rPr>
          <w:delText>evidenced</w:delText>
        </w:r>
        <w:r w:rsidRPr="00CA76E4" w:rsidDel="00A76BE2">
          <w:rPr>
            <w:rFonts w:ascii="Palatino Linotype" w:hAnsi="Palatino Linotype"/>
            <w:spacing w:val="-8"/>
            <w:rPrChange w:id="5374" w:author="Microsoft Office User" w:date="2019-04-11T14:51:00Z">
              <w:rPr>
                <w:spacing w:val="-8"/>
              </w:rPr>
            </w:rPrChange>
          </w:rPr>
          <w:delText xml:space="preserve"> </w:delText>
        </w:r>
        <w:r w:rsidRPr="00CA76E4" w:rsidDel="00A76BE2">
          <w:rPr>
            <w:rFonts w:ascii="Palatino Linotype" w:hAnsi="Palatino Linotype"/>
            <w:rPrChange w:id="5375" w:author="Microsoft Office User" w:date="2019-04-11T14:51:00Z">
              <w:rPr/>
            </w:rPrChange>
          </w:rPr>
          <w:delText>by</w:delText>
        </w:r>
        <w:r w:rsidRPr="00CA76E4" w:rsidDel="00A76BE2">
          <w:rPr>
            <w:rFonts w:ascii="Palatino Linotype" w:hAnsi="Palatino Linotype"/>
            <w:spacing w:val="-9"/>
            <w:rPrChange w:id="5376" w:author="Microsoft Office User" w:date="2019-04-11T14:51:00Z">
              <w:rPr>
                <w:spacing w:val="-9"/>
              </w:rPr>
            </w:rPrChange>
          </w:rPr>
          <w:delText xml:space="preserve"> </w:delText>
        </w:r>
        <w:r w:rsidRPr="00CA76E4" w:rsidDel="00A76BE2">
          <w:rPr>
            <w:rFonts w:ascii="Palatino Linotype" w:hAnsi="Palatino Linotype"/>
            <w:rPrChange w:id="5377" w:author="Microsoft Office User" w:date="2019-04-11T14:51:00Z">
              <w:rPr/>
            </w:rPrChange>
          </w:rPr>
          <w:delText>stakeholder</w:delText>
        </w:r>
        <w:r w:rsidRPr="00CA76E4" w:rsidDel="00A76BE2">
          <w:rPr>
            <w:rFonts w:ascii="Palatino Linotype" w:hAnsi="Palatino Linotype"/>
            <w:spacing w:val="-5"/>
            <w:rPrChange w:id="5378" w:author="Microsoft Office User" w:date="2019-04-11T14:51:00Z">
              <w:rPr>
                <w:spacing w:val="-5"/>
              </w:rPr>
            </w:rPrChange>
          </w:rPr>
          <w:delText xml:space="preserve"> </w:delText>
        </w:r>
        <w:r w:rsidRPr="00CA76E4" w:rsidDel="00A76BE2">
          <w:rPr>
            <w:rFonts w:ascii="Palatino Linotype" w:hAnsi="Palatino Linotype"/>
            <w:rPrChange w:id="5379" w:author="Microsoft Office User" w:date="2019-04-11T14:51:00Z">
              <w:rPr/>
            </w:rPrChange>
          </w:rPr>
          <w:delText>use of</w:delText>
        </w:r>
        <w:r w:rsidRPr="00CA76E4" w:rsidDel="00A76BE2">
          <w:rPr>
            <w:rFonts w:ascii="Palatino Linotype" w:hAnsi="Palatino Linotype"/>
            <w:spacing w:val="-9"/>
            <w:rPrChange w:id="5380" w:author="Microsoft Office User" w:date="2019-04-11T14:51:00Z">
              <w:rPr>
                <w:spacing w:val="-9"/>
              </w:rPr>
            </w:rPrChange>
          </w:rPr>
          <w:delText xml:space="preserve"> </w:delText>
        </w:r>
        <w:r w:rsidRPr="00CA76E4" w:rsidDel="00A76BE2">
          <w:rPr>
            <w:rFonts w:ascii="Palatino Linotype" w:hAnsi="Palatino Linotype"/>
            <w:rPrChange w:id="5381" w:author="Microsoft Office User" w:date="2019-04-11T14:51:00Z">
              <w:rPr/>
            </w:rPrChange>
          </w:rPr>
          <w:delText>outputs</w:delText>
        </w:r>
        <w:r w:rsidRPr="00CA76E4" w:rsidDel="00A76BE2">
          <w:rPr>
            <w:rFonts w:ascii="Palatino Linotype" w:hAnsi="Palatino Linotype"/>
            <w:spacing w:val="-7"/>
            <w:rPrChange w:id="5382" w:author="Microsoft Office User" w:date="2019-04-11T14:51:00Z">
              <w:rPr>
                <w:spacing w:val="-7"/>
              </w:rPr>
            </w:rPrChange>
          </w:rPr>
          <w:delText xml:space="preserve"> </w:delText>
        </w:r>
        <w:r w:rsidRPr="00CA76E4" w:rsidDel="00A76BE2">
          <w:rPr>
            <w:rFonts w:ascii="Palatino Linotype" w:hAnsi="Palatino Linotype"/>
            <w:rPrChange w:id="5383" w:author="Microsoft Office User" w:date="2019-04-11T14:51:00Z">
              <w:rPr/>
            </w:rPrChange>
          </w:rPr>
          <w:delText>and</w:delText>
        </w:r>
        <w:r w:rsidRPr="00CA76E4" w:rsidDel="00A76BE2">
          <w:rPr>
            <w:rFonts w:ascii="Palatino Linotype" w:hAnsi="Palatino Linotype"/>
            <w:spacing w:val="-10"/>
            <w:rPrChange w:id="5384" w:author="Microsoft Office User" w:date="2019-04-11T14:51:00Z">
              <w:rPr>
                <w:spacing w:val="-10"/>
              </w:rPr>
            </w:rPrChange>
          </w:rPr>
          <w:delText xml:space="preserve"> </w:delText>
        </w:r>
        <w:r w:rsidRPr="00CA76E4" w:rsidDel="00A76BE2">
          <w:rPr>
            <w:rFonts w:ascii="Palatino Linotype" w:hAnsi="Palatino Linotype"/>
            <w:rPrChange w:id="5385" w:author="Microsoft Office User" w:date="2019-04-11T14:51:00Z">
              <w:rPr/>
            </w:rPrChange>
          </w:rPr>
          <w:delText>impacts</w:delText>
        </w:r>
        <w:r w:rsidRPr="00CA76E4" w:rsidDel="00A76BE2">
          <w:rPr>
            <w:rFonts w:ascii="Palatino Linotype" w:hAnsi="Palatino Linotype"/>
            <w:spacing w:val="-7"/>
            <w:rPrChange w:id="5386" w:author="Microsoft Office User" w:date="2019-04-11T14:51:00Z">
              <w:rPr>
                <w:spacing w:val="-7"/>
              </w:rPr>
            </w:rPrChange>
          </w:rPr>
          <w:delText xml:space="preserve"> </w:delText>
        </w:r>
        <w:r w:rsidRPr="00CA76E4" w:rsidDel="00A76BE2">
          <w:rPr>
            <w:rFonts w:ascii="Palatino Linotype" w:hAnsi="Palatino Linotype"/>
            <w:rPrChange w:id="5387" w:author="Microsoft Office User" w:date="2019-04-11T14:51:00Z">
              <w:rPr/>
            </w:rPrChange>
          </w:rPr>
          <w:delText>of</w:delText>
        </w:r>
        <w:r w:rsidRPr="00CA76E4" w:rsidDel="00A76BE2">
          <w:rPr>
            <w:rFonts w:ascii="Palatino Linotype" w:hAnsi="Palatino Linotype"/>
            <w:spacing w:val="-7"/>
            <w:rPrChange w:id="5388" w:author="Microsoft Office User" w:date="2019-04-11T14:51:00Z">
              <w:rPr>
                <w:spacing w:val="-7"/>
              </w:rPr>
            </w:rPrChange>
          </w:rPr>
          <w:delText xml:space="preserve"> </w:delText>
        </w:r>
        <w:r w:rsidRPr="00CA76E4" w:rsidDel="00A76BE2">
          <w:rPr>
            <w:rFonts w:ascii="Palatino Linotype" w:hAnsi="Palatino Linotype"/>
            <w:rPrChange w:id="5389" w:author="Microsoft Office User" w:date="2019-04-11T14:51:00Z">
              <w:rPr/>
            </w:rPrChange>
          </w:rPr>
          <w:delText>research</w:delText>
        </w:r>
        <w:r w:rsidRPr="00CA76E4" w:rsidDel="00A76BE2">
          <w:rPr>
            <w:rFonts w:ascii="Palatino Linotype" w:hAnsi="Palatino Linotype"/>
            <w:spacing w:val="-8"/>
            <w:rPrChange w:id="5390" w:author="Microsoft Office User" w:date="2019-04-11T14:51:00Z">
              <w:rPr>
                <w:spacing w:val="-8"/>
              </w:rPr>
            </w:rPrChange>
          </w:rPr>
          <w:delText xml:space="preserve"> </w:delText>
        </w:r>
        <w:r w:rsidRPr="00CA76E4" w:rsidDel="00A76BE2">
          <w:rPr>
            <w:rFonts w:ascii="Palatino Linotype" w:hAnsi="Palatino Linotype"/>
            <w:rPrChange w:id="5391" w:author="Microsoft Office User" w:date="2019-04-11T14:51:00Z">
              <w:rPr/>
            </w:rPrChange>
          </w:rPr>
          <w:delText>efforts</w:delText>
        </w:r>
        <w:r w:rsidRPr="00CA76E4" w:rsidDel="00A76BE2">
          <w:rPr>
            <w:rFonts w:ascii="Palatino Linotype" w:hAnsi="Palatino Linotype"/>
            <w:spacing w:val="-7"/>
            <w:rPrChange w:id="5392" w:author="Microsoft Office User" w:date="2019-04-11T14:51:00Z">
              <w:rPr>
                <w:spacing w:val="-7"/>
              </w:rPr>
            </w:rPrChange>
          </w:rPr>
          <w:delText xml:space="preserve"> </w:delText>
        </w:r>
        <w:r w:rsidRPr="00CA76E4" w:rsidDel="00A76BE2">
          <w:rPr>
            <w:rFonts w:ascii="Palatino Linotype" w:hAnsi="Palatino Linotype"/>
            <w:rPrChange w:id="5393" w:author="Microsoft Office User" w:date="2019-04-11T14:51:00Z">
              <w:rPr/>
            </w:rPrChange>
          </w:rPr>
          <w:delText>that</w:delText>
        </w:r>
        <w:r w:rsidRPr="00CA76E4" w:rsidDel="00A76BE2">
          <w:rPr>
            <w:rFonts w:ascii="Palatino Linotype" w:hAnsi="Palatino Linotype"/>
            <w:spacing w:val="-5"/>
            <w:rPrChange w:id="5394" w:author="Microsoft Office User" w:date="2019-04-11T14:51:00Z">
              <w:rPr>
                <w:spacing w:val="-5"/>
              </w:rPr>
            </w:rPrChange>
          </w:rPr>
          <w:delText xml:space="preserve"> </w:delText>
        </w:r>
        <w:r w:rsidRPr="00CA76E4" w:rsidDel="00A76BE2">
          <w:rPr>
            <w:rFonts w:ascii="Palatino Linotype" w:hAnsi="Palatino Linotype"/>
            <w:spacing w:val="-3"/>
            <w:rPrChange w:id="5395" w:author="Microsoft Office User" w:date="2019-04-11T14:51:00Z">
              <w:rPr>
                <w:spacing w:val="-3"/>
              </w:rPr>
            </w:rPrChange>
          </w:rPr>
          <w:delText>are</w:delText>
        </w:r>
        <w:r w:rsidRPr="00CA76E4" w:rsidDel="00A76BE2">
          <w:rPr>
            <w:rFonts w:ascii="Palatino Linotype" w:hAnsi="Palatino Linotype"/>
            <w:spacing w:val="-6"/>
            <w:rPrChange w:id="5396" w:author="Microsoft Office User" w:date="2019-04-11T14:51:00Z">
              <w:rPr>
                <w:spacing w:val="-6"/>
              </w:rPr>
            </w:rPrChange>
          </w:rPr>
          <w:delText xml:space="preserve"> </w:delText>
        </w:r>
        <w:r w:rsidRPr="00CA76E4" w:rsidDel="00A76BE2">
          <w:rPr>
            <w:rFonts w:ascii="Palatino Linotype" w:hAnsi="Palatino Linotype"/>
            <w:rPrChange w:id="5397" w:author="Microsoft Office User" w:date="2019-04-11T14:51:00Z">
              <w:rPr/>
            </w:rPrChange>
          </w:rPr>
          <w:delText>supported</w:delText>
        </w:r>
        <w:r w:rsidRPr="00CA76E4" w:rsidDel="00A76BE2">
          <w:rPr>
            <w:rFonts w:ascii="Palatino Linotype" w:hAnsi="Palatino Linotype"/>
            <w:spacing w:val="-10"/>
            <w:rPrChange w:id="5398" w:author="Microsoft Office User" w:date="2019-04-11T14:51:00Z">
              <w:rPr>
                <w:spacing w:val="-10"/>
              </w:rPr>
            </w:rPrChange>
          </w:rPr>
          <w:delText xml:space="preserve"> </w:delText>
        </w:r>
        <w:r w:rsidRPr="00CA76E4" w:rsidDel="00A76BE2">
          <w:rPr>
            <w:rFonts w:ascii="Palatino Linotype" w:hAnsi="Palatino Linotype"/>
            <w:rPrChange w:id="5399" w:author="Microsoft Office User" w:date="2019-04-11T14:51:00Z">
              <w:rPr/>
            </w:rPrChange>
          </w:rPr>
          <w:delText>by</w:delText>
        </w:r>
        <w:r w:rsidRPr="00CA76E4" w:rsidDel="00A76BE2">
          <w:rPr>
            <w:rFonts w:ascii="Palatino Linotype" w:hAnsi="Palatino Linotype"/>
            <w:spacing w:val="-8"/>
            <w:rPrChange w:id="5400" w:author="Microsoft Office User" w:date="2019-04-11T14:51:00Z">
              <w:rPr>
                <w:spacing w:val="-8"/>
              </w:rPr>
            </w:rPrChange>
          </w:rPr>
          <w:delText xml:space="preserve"> </w:delText>
        </w:r>
        <w:r w:rsidRPr="00CA76E4" w:rsidDel="00A76BE2">
          <w:rPr>
            <w:rFonts w:ascii="Palatino Linotype" w:hAnsi="Palatino Linotype"/>
            <w:rPrChange w:id="5401" w:author="Microsoft Office User" w:date="2019-04-11T14:51:00Z">
              <w:rPr/>
            </w:rPrChange>
          </w:rPr>
          <w:delText>the</w:delText>
        </w:r>
        <w:r w:rsidRPr="00CA76E4" w:rsidDel="00A76BE2">
          <w:rPr>
            <w:rFonts w:ascii="Palatino Linotype" w:hAnsi="Palatino Linotype"/>
            <w:spacing w:val="-3"/>
            <w:rPrChange w:id="5402" w:author="Microsoft Office User" w:date="2019-04-11T14:51:00Z">
              <w:rPr>
                <w:spacing w:val="-3"/>
              </w:rPr>
            </w:rPrChange>
          </w:rPr>
          <w:delText xml:space="preserve"> </w:delText>
        </w:r>
        <w:r w:rsidRPr="00CA76E4" w:rsidDel="00A76BE2">
          <w:rPr>
            <w:rFonts w:ascii="Palatino Linotype" w:hAnsi="Palatino Linotype"/>
            <w:rPrChange w:id="5403" w:author="Microsoft Office User" w:date="2019-04-11T14:51:00Z">
              <w:rPr/>
            </w:rPrChange>
          </w:rPr>
          <w:delText>activity.</w:delText>
        </w:r>
      </w:del>
    </w:p>
    <w:p w14:paraId="65BF0DC3" w14:textId="7D4185D1" w:rsidR="00703875" w:rsidRPr="00CA76E4" w:rsidDel="00A76BE2" w:rsidRDefault="00703875">
      <w:pPr>
        <w:pStyle w:val="BodyText"/>
        <w:spacing w:before="5"/>
        <w:rPr>
          <w:del w:id="5404" w:author="Microsoft Office User" w:date="2019-05-01T16:31:00Z"/>
          <w:rFonts w:ascii="Palatino Linotype" w:hAnsi="Palatino Linotype"/>
          <w:sz w:val="25"/>
          <w:rPrChange w:id="5405" w:author="Microsoft Office User" w:date="2019-04-11T14:51:00Z">
            <w:rPr>
              <w:del w:id="5406" w:author="Microsoft Office User" w:date="2019-05-01T16:31:00Z"/>
              <w:sz w:val="25"/>
            </w:rPr>
          </w:rPrChange>
        </w:rPr>
      </w:pPr>
    </w:p>
    <w:p w14:paraId="6D7FE1DB" w14:textId="4423D152" w:rsidR="00703875" w:rsidRPr="00CA76E4" w:rsidDel="00A76BE2" w:rsidRDefault="00627017">
      <w:pPr>
        <w:pStyle w:val="Heading3"/>
        <w:numPr>
          <w:ilvl w:val="0"/>
          <w:numId w:val="10"/>
        </w:numPr>
        <w:tabs>
          <w:tab w:val="left" w:pos="425"/>
        </w:tabs>
        <w:ind w:left="424"/>
        <w:jc w:val="left"/>
        <w:rPr>
          <w:del w:id="5407" w:author="Microsoft Office User" w:date="2019-05-01T16:31:00Z"/>
          <w:rFonts w:ascii="Palatino Linotype" w:hAnsi="Palatino Linotype"/>
          <w:rPrChange w:id="5408" w:author="Microsoft Office User" w:date="2019-04-11T14:51:00Z">
            <w:rPr>
              <w:del w:id="5409" w:author="Microsoft Office User" w:date="2019-05-01T16:31:00Z"/>
              <w:rFonts w:ascii="Times New Roman"/>
            </w:rPr>
          </w:rPrChange>
        </w:rPr>
      </w:pPr>
      <w:del w:id="5410" w:author="Microsoft Office User" w:date="2019-05-01T16:31:00Z">
        <w:r w:rsidRPr="00CA76E4" w:rsidDel="00A76BE2">
          <w:rPr>
            <w:rFonts w:ascii="Palatino Linotype" w:hAnsi="Palatino Linotype"/>
            <w:rPrChange w:id="5411" w:author="Microsoft Office User" w:date="2019-04-11T14:51:00Z">
              <w:rPr/>
            </w:rPrChange>
          </w:rPr>
          <w:delText xml:space="preserve">Criteria for implementing the </w:delText>
        </w:r>
        <w:r w:rsidRPr="00CA76E4" w:rsidDel="00A76BE2">
          <w:rPr>
            <w:rFonts w:ascii="Palatino Linotype" w:hAnsi="Palatino Linotype"/>
            <w:spacing w:val="-4"/>
            <w:rPrChange w:id="5412" w:author="Microsoft Office User" w:date="2019-04-11T14:51:00Z">
              <w:rPr>
                <w:spacing w:val="-4"/>
              </w:rPr>
            </w:rPrChange>
          </w:rPr>
          <w:delText>NRSP</w:delText>
        </w:r>
      </w:del>
      <w:ins w:id="5413" w:author="Jacobsen, Jeffrey" w:date="2018-12-10T15:45:00Z">
        <w:del w:id="5414" w:author="Microsoft Office User" w:date="2019-05-01T16:31:00Z">
          <w:r w:rsidR="004E2C4B" w:rsidRPr="00CA76E4" w:rsidDel="00A76BE2">
            <w:rPr>
              <w:rFonts w:ascii="Palatino Linotype" w:hAnsi="Palatino Linotype"/>
              <w:spacing w:val="-4"/>
              <w:rPrChange w:id="5415" w:author="Microsoft Office User" w:date="2019-04-11T14:51:00Z">
                <w:rPr>
                  <w:spacing w:val="-4"/>
                </w:rPr>
              </w:rPrChange>
            </w:rPr>
            <w:delText xml:space="preserve"> </w:delText>
          </w:r>
        </w:del>
      </w:ins>
      <w:del w:id="5416" w:author="Microsoft Office User" w:date="2019-05-01T16:31:00Z">
        <w:r w:rsidRPr="00CA76E4" w:rsidDel="00A76BE2">
          <w:rPr>
            <w:rFonts w:ascii="Palatino Linotype" w:hAnsi="Palatino Linotype"/>
            <w:spacing w:val="-37"/>
            <w:rPrChange w:id="5417" w:author="Microsoft Office User" w:date="2019-04-11T14:51:00Z">
              <w:rPr>
                <w:spacing w:val="-37"/>
              </w:rPr>
            </w:rPrChange>
          </w:rPr>
          <w:delText xml:space="preserve"> </w:delText>
        </w:r>
      </w:del>
      <w:ins w:id="5418" w:author="Jacobsen, Jeffrey" w:date="2018-12-10T15:44:00Z">
        <w:del w:id="5419" w:author="Microsoft Office User" w:date="2019-05-01T16:31:00Z">
          <w:r w:rsidR="004E2C4B" w:rsidRPr="00CA76E4" w:rsidDel="00A76BE2">
            <w:rPr>
              <w:rFonts w:ascii="Palatino Linotype" w:hAnsi="Palatino Linotype"/>
              <w:spacing w:val="-37"/>
              <w:rPrChange w:id="5420" w:author="Microsoft Office User" w:date="2019-04-11T14:51:00Z">
                <w:rPr>
                  <w:spacing w:val="-37"/>
                </w:rPr>
              </w:rPrChange>
            </w:rPr>
            <w:delText xml:space="preserve"> </w:delText>
          </w:r>
        </w:del>
      </w:ins>
      <w:del w:id="5421" w:author="Microsoft Office User" w:date="2019-05-01T16:31:00Z">
        <w:r w:rsidRPr="00CA76E4" w:rsidDel="00A76BE2">
          <w:rPr>
            <w:rFonts w:ascii="Palatino Linotype" w:hAnsi="Palatino Linotype"/>
            <w:rPrChange w:id="5422" w:author="Microsoft Office User" w:date="2019-04-11T14:51:00Z">
              <w:rPr/>
            </w:rPrChange>
          </w:rPr>
          <w:delText>proposal</w:delText>
        </w:r>
      </w:del>
    </w:p>
    <w:p w14:paraId="5E087D9A" w14:textId="1DCAA861" w:rsidR="00703875" w:rsidRPr="00CA76E4" w:rsidDel="00A76BE2" w:rsidRDefault="00627017">
      <w:pPr>
        <w:pStyle w:val="ListParagraph"/>
        <w:numPr>
          <w:ilvl w:val="1"/>
          <w:numId w:val="10"/>
        </w:numPr>
        <w:tabs>
          <w:tab w:val="left" w:pos="1097"/>
        </w:tabs>
        <w:spacing w:before="36"/>
        <w:ind w:left="1096" w:hanging="278"/>
        <w:rPr>
          <w:del w:id="5423" w:author="Microsoft Office User" w:date="2019-05-01T16:31:00Z"/>
          <w:rFonts w:ascii="Palatino Linotype" w:hAnsi="Palatino Linotype"/>
          <w:b/>
          <w:rPrChange w:id="5424" w:author="Microsoft Office User" w:date="2019-04-11T14:51:00Z">
            <w:rPr>
              <w:del w:id="5425" w:author="Microsoft Office User" w:date="2019-05-01T16:31:00Z"/>
              <w:b/>
            </w:rPr>
          </w:rPrChange>
        </w:rPr>
      </w:pPr>
      <w:del w:id="5426" w:author="Microsoft Office User" w:date="2019-05-01T16:31:00Z">
        <w:r w:rsidRPr="00CA76E4" w:rsidDel="00A76BE2">
          <w:rPr>
            <w:rFonts w:ascii="Palatino Linotype" w:hAnsi="Palatino Linotype"/>
            <w:b/>
            <w:rPrChange w:id="5427" w:author="Microsoft Office User" w:date="2019-04-11T14:51:00Z">
              <w:rPr>
                <w:b/>
              </w:rPr>
            </w:rPrChange>
          </w:rPr>
          <w:delText xml:space="preserve">(15 </w:delText>
        </w:r>
        <w:r w:rsidRPr="00CA76E4" w:rsidDel="00A76BE2">
          <w:rPr>
            <w:rFonts w:ascii="Palatino Linotype" w:hAnsi="Palatino Linotype"/>
            <w:b/>
            <w:spacing w:val="-3"/>
            <w:rPrChange w:id="5428" w:author="Microsoft Office User" w:date="2019-04-11T14:51:00Z">
              <w:rPr>
                <w:b/>
                <w:spacing w:val="-3"/>
              </w:rPr>
            </w:rPrChange>
          </w:rPr>
          <w:delText xml:space="preserve">points) </w:delText>
        </w:r>
        <w:r w:rsidRPr="00CA76E4" w:rsidDel="00A76BE2">
          <w:rPr>
            <w:rFonts w:ascii="Palatino Linotype" w:hAnsi="Palatino Linotype"/>
            <w:b/>
            <w:rPrChange w:id="5429" w:author="Microsoft Office User" w:date="2019-04-11T14:51:00Z">
              <w:rPr>
                <w:b/>
              </w:rPr>
            </w:rPrChange>
          </w:rPr>
          <w:delText xml:space="preserve">Management </w:delText>
        </w:r>
        <w:r w:rsidRPr="00CA76E4" w:rsidDel="00A76BE2">
          <w:rPr>
            <w:rFonts w:ascii="Palatino Linotype" w:hAnsi="Palatino Linotype"/>
            <w:b/>
            <w:spacing w:val="-3"/>
            <w:rPrChange w:id="5430" w:author="Microsoft Office User" w:date="2019-04-11T14:51:00Z">
              <w:rPr>
                <w:b/>
                <w:spacing w:val="-3"/>
              </w:rPr>
            </w:rPrChange>
          </w:rPr>
          <w:delText xml:space="preserve">and </w:delText>
        </w:r>
        <w:r w:rsidRPr="00CA76E4" w:rsidDel="00A76BE2">
          <w:rPr>
            <w:rFonts w:ascii="Palatino Linotype" w:hAnsi="Palatino Linotype"/>
            <w:b/>
            <w:rPrChange w:id="5431" w:author="Microsoft Office User" w:date="2019-04-11T14:51:00Z">
              <w:rPr>
                <w:b/>
              </w:rPr>
            </w:rPrChange>
          </w:rPr>
          <w:delText>Business</w:delText>
        </w:r>
        <w:r w:rsidRPr="00CA76E4" w:rsidDel="00A76BE2">
          <w:rPr>
            <w:rFonts w:ascii="Palatino Linotype" w:hAnsi="Palatino Linotype"/>
            <w:b/>
            <w:spacing w:val="-9"/>
            <w:rPrChange w:id="5432" w:author="Microsoft Office User" w:date="2019-04-11T14:51:00Z">
              <w:rPr>
                <w:b/>
                <w:spacing w:val="-9"/>
              </w:rPr>
            </w:rPrChange>
          </w:rPr>
          <w:delText xml:space="preserve"> </w:delText>
        </w:r>
        <w:r w:rsidRPr="00CA76E4" w:rsidDel="00A76BE2">
          <w:rPr>
            <w:rFonts w:ascii="Palatino Linotype" w:hAnsi="Palatino Linotype"/>
            <w:b/>
            <w:spacing w:val="-3"/>
            <w:rPrChange w:id="5433" w:author="Microsoft Office User" w:date="2019-04-11T14:51:00Z">
              <w:rPr>
                <w:b/>
                <w:spacing w:val="-3"/>
              </w:rPr>
            </w:rPrChange>
          </w:rPr>
          <w:delText>Plan:</w:delText>
        </w:r>
      </w:del>
    </w:p>
    <w:p w14:paraId="06C75E48" w14:textId="65009792" w:rsidR="00703875" w:rsidRPr="00CA76E4" w:rsidDel="00A76BE2" w:rsidRDefault="00627017">
      <w:pPr>
        <w:pStyle w:val="ListParagraph"/>
        <w:numPr>
          <w:ilvl w:val="2"/>
          <w:numId w:val="10"/>
        </w:numPr>
        <w:tabs>
          <w:tab w:val="left" w:pos="1749"/>
        </w:tabs>
        <w:spacing w:before="34" w:line="276" w:lineRule="auto"/>
        <w:ind w:left="1540" w:right="130" w:firstLine="0"/>
        <w:rPr>
          <w:del w:id="5434" w:author="Microsoft Office User" w:date="2019-05-01T16:31:00Z"/>
          <w:rFonts w:ascii="Palatino Linotype" w:hAnsi="Palatino Linotype"/>
          <w:rPrChange w:id="5435" w:author="Microsoft Office User" w:date="2019-04-11T14:51:00Z">
            <w:rPr>
              <w:del w:id="5436" w:author="Microsoft Office User" w:date="2019-05-01T16:31:00Z"/>
            </w:rPr>
          </w:rPrChange>
        </w:rPr>
      </w:pPr>
      <w:del w:id="5437" w:author="Microsoft Office User" w:date="2019-05-01T16:31:00Z">
        <w:r w:rsidRPr="00CA76E4" w:rsidDel="00A76BE2">
          <w:rPr>
            <w:rFonts w:ascii="Palatino Linotype" w:hAnsi="Palatino Linotype"/>
            <w:rPrChange w:id="5438" w:author="Microsoft Office User" w:date="2019-04-11T14:51:00Z">
              <w:rPr/>
            </w:rPrChange>
          </w:rPr>
          <w:delText xml:space="preserve">Each NRSP should </w:delText>
        </w:r>
        <w:r w:rsidRPr="00CA76E4" w:rsidDel="00A76BE2">
          <w:rPr>
            <w:rFonts w:ascii="Palatino Linotype" w:hAnsi="Palatino Linotype"/>
            <w:spacing w:val="-3"/>
            <w:rPrChange w:id="5439" w:author="Microsoft Office User" w:date="2019-04-11T14:51:00Z">
              <w:rPr>
                <w:spacing w:val="-3"/>
              </w:rPr>
            </w:rPrChange>
          </w:rPr>
          <w:delText xml:space="preserve">have </w:delText>
        </w:r>
        <w:r w:rsidRPr="00CA76E4" w:rsidDel="00A76BE2">
          <w:rPr>
            <w:rFonts w:ascii="Palatino Linotype" w:hAnsi="Palatino Linotype"/>
            <w:rPrChange w:id="5440" w:author="Microsoft Office User" w:date="2019-04-11T14:51:00Z">
              <w:rPr/>
            </w:rPrChange>
          </w:rPr>
          <w:delText xml:space="preserve">a well-developed business plan that describes </w:delText>
        </w:r>
        <w:r w:rsidRPr="00CA76E4" w:rsidDel="00A76BE2">
          <w:rPr>
            <w:rFonts w:ascii="Palatino Linotype" w:hAnsi="Palatino Linotype"/>
            <w:spacing w:val="-3"/>
            <w:rPrChange w:id="5441" w:author="Microsoft Office User" w:date="2019-04-11T14:51:00Z">
              <w:rPr>
                <w:spacing w:val="-3"/>
              </w:rPr>
            </w:rPrChange>
          </w:rPr>
          <w:delText xml:space="preserve">how </w:delText>
        </w:r>
        <w:r w:rsidRPr="00CA76E4" w:rsidDel="00A76BE2">
          <w:rPr>
            <w:rFonts w:ascii="Palatino Linotype" w:hAnsi="Palatino Linotype"/>
            <w:rPrChange w:id="5442" w:author="Microsoft Office User" w:date="2019-04-11T14:51:00Z">
              <w:rPr/>
            </w:rPrChange>
          </w:rPr>
          <w:delText xml:space="preserve">the project will be managed and </w:delText>
        </w:r>
        <w:r w:rsidRPr="00CA76E4" w:rsidDel="00A76BE2">
          <w:rPr>
            <w:rFonts w:ascii="Palatino Linotype" w:hAnsi="Palatino Linotype"/>
            <w:spacing w:val="-3"/>
            <w:rPrChange w:id="5443" w:author="Microsoft Office User" w:date="2019-04-11T14:51:00Z">
              <w:rPr>
                <w:spacing w:val="-3"/>
              </w:rPr>
            </w:rPrChange>
          </w:rPr>
          <w:delText xml:space="preserve">funded </w:delText>
        </w:r>
        <w:r w:rsidRPr="00CA76E4" w:rsidDel="00A76BE2">
          <w:rPr>
            <w:rFonts w:ascii="Palatino Linotype" w:hAnsi="Palatino Linotype"/>
            <w:rPrChange w:id="5444" w:author="Microsoft Office User" w:date="2019-04-11T14:51:00Z">
              <w:rPr/>
            </w:rPrChange>
          </w:rPr>
          <w:delText xml:space="preserve">for a five-year period. </w:delText>
        </w:r>
        <w:r w:rsidRPr="00CA76E4" w:rsidDel="00A76BE2">
          <w:rPr>
            <w:rFonts w:ascii="Palatino Linotype" w:hAnsi="Palatino Linotype"/>
            <w:spacing w:val="-3"/>
            <w:rPrChange w:id="5445" w:author="Microsoft Office User" w:date="2019-04-11T14:51:00Z">
              <w:rPr>
                <w:spacing w:val="-3"/>
              </w:rPr>
            </w:rPrChange>
          </w:rPr>
          <w:delText xml:space="preserve">This </w:delText>
        </w:r>
        <w:r w:rsidRPr="00CA76E4" w:rsidDel="00A76BE2">
          <w:rPr>
            <w:rFonts w:ascii="Palatino Linotype" w:hAnsi="Palatino Linotype"/>
            <w:rPrChange w:id="5446" w:author="Microsoft Office User" w:date="2019-04-11T14:51:00Z">
              <w:rPr/>
            </w:rPrChange>
          </w:rPr>
          <w:delText>plan includes a management structure</w:delText>
        </w:r>
        <w:r w:rsidRPr="00CA76E4" w:rsidDel="00A76BE2">
          <w:rPr>
            <w:rFonts w:ascii="Palatino Linotype" w:hAnsi="Palatino Linotype"/>
            <w:spacing w:val="-11"/>
            <w:rPrChange w:id="5447" w:author="Microsoft Office User" w:date="2019-04-11T14:51:00Z">
              <w:rPr>
                <w:spacing w:val="-11"/>
              </w:rPr>
            </w:rPrChange>
          </w:rPr>
          <w:delText xml:space="preserve"> </w:delText>
        </w:r>
        <w:r w:rsidRPr="00CA76E4" w:rsidDel="00A76BE2">
          <w:rPr>
            <w:rFonts w:ascii="Palatino Linotype" w:hAnsi="Palatino Linotype"/>
            <w:rPrChange w:id="5448" w:author="Microsoft Office User" w:date="2019-04-11T14:51:00Z">
              <w:rPr/>
            </w:rPrChange>
          </w:rPr>
          <w:delText>to</w:delText>
        </w:r>
        <w:r w:rsidRPr="00CA76E4" w:rsidDel="00A76BE2">
          <w:rPr>
            <w:rFonts w:ascii="Palatino Linotype" w:hAnsi="Palatino Linotype"/>
            <w:spacing w:val="-6"/>
            <w:rPrChange w:id="5449" w:author="Microsoft Office User" w:date="2019-04-11T14:51:00Z">
              <w:rPr>
                <w:spacing w:val="-6"/>
              </w:rPr>
            </w:rPrChange>
          </w:rPr>
          <w:delText xml:space="preserve"> </w:delText>
        </w:r>
        <w:r w:rsidRPr="00CA76E4" w:rsidDel="00A76BE2">
          <w:rPr>
            <w:rFonts w:ascii="Palatino Linotype" w:hAnsi="Palatino Linotype"/>
            <w:rPrChange w:id="5450" w:author="Microsoft Office User" w:date="2019-04-11T14:51:00Z">
              <w:rPr/>
            </w:rPrChange>
          </w:rPr>
          <w:delText>adequately</w:delText>
        </w:r>
        <w:r w:rsidRPr="00CA76E4" w:rsidDel="00A76BE2">
          <w:rPr>
            <w:rFonts w:ascii="Palatino Linotype" w:hAnsi="Palatino Linotype"/>
            <w:spacing w:val="-9"/>
            <w:rPrChange w:id="5451" w:author="Microsoft Office User" w:date="2019-04-11T14:51:00Z">
              <w:rPr>
                <w:spacing w:val="-9"/>
              </w:rPr>
            </w:rPrChange>
          </w:rPr>
          <w:delText xml:space="preserve"> </w:delText>
        </w:r>
        <w:r w:rsidRPr="00CA76E4" w:rsidDel="00A76BE2">
          <w:rPr>
            <w:rFonts w:ascii="Palatino Linotype" w:hAnsi="Palatino Linotype"/>
            <w:rPrChange w:id="5452" w:author="Microsoft Office User" w:date="2019-04-11T14:51:00Z">
              <w:rPr/>
            </w:rPrChange>
          </w:rPr>
          <w:delText>integrate</w:delText>
        </w:r>
        <w:r w:rsidRPr="00CA76E4" w:rsidDel="00A76BE2">
          <w:rPr>
            <w:rFonts w:ascii="Palatino Linotype" w:hAnsi="Palatino Linotype"/>
            <w:spacing w:val="-13"/>
            <w:rPrChange w:id="5453" w:author="Microsoft Office User" w:date="2019-04-11T14:51:00Z">
              <w:rPr>
                <w:spacing w:val="-13"/>
              </w:rPr>
            </w:rPrChange>
          </w:rPr>
          <w:delText xml:space="preserve"> </w:delText>
        </w:r>
        <w:r w:rsidRPr="00CA76E4" w:rsidDel="00A76BE2">
          <w:rPr>
            <w:rFonts w:ascii="Palatino Linotype" w:hAnsi="Palatino Linotype"/>
            <w:rPrChange w:id="5454" w:author="Microsoft Office User" w:date="2019-04-11T14:51:00Z">
              <w:rPr/>
            </w:rPrChange>
          </w:rPr>
          <w:delText>the</w:delText>
        </w:r>
        <w:r w:rsidRPr="00CA76E4" w:rsidDel="00A76BE2">
          <w:rPr>
            <w:rFonts w:ascii="Palatino Linotype" w:hAnsi="Palatino Linotype"/>
            <w:spacing w:val="-6"/>
            <w:rPrChange w:id="5455" w:author="Microsoft Office User" w:date="2019-04-11T14:51:00Z">
              <w:rPr>
                <w:spacing w:val="-6"/>
              </w:rPr>
            </w:rPrChange>
          </w:rPr>
          <w:delText xml:space="preserve"> </w:delText>
        </w:r>
        <w:r w:rsidRPr="00CA76E4" w:rsidDel="00A76BE2">
          <w:rPr>
            <w:rFonts w:ascii="Palatino Linotype" w:hAnsi="Palatino Linotype"/>
            <w:rPrChange w:id="5456" w:author="Microsoft Office User" w:date="2019-04-11T14:51:00Z">
              <w:rPr/>
            </w:rPrChange>
          </w:rPr>
          <w:delText>efforts</w:delText>
        </w:r>
        <w:r w:rsidRPr="00CA76E4" w:rsidDel="00A76BE2">
          <w:rPr>
            <w:rFonts w:ascii="Palatino Linotype" w:hAnsi="Palatino Linotype"/>
            <w:spacing w:val="-11"/>
            <w:rPrChange w:id="5457" w:author="Microsoft Office User" w:date="2019-04-11T14:51:00Z">
              <w:rPr>
                <w:spacing w:val="-11"/>
              </w:rPr>
            </w:rPrChange>
          </w:rPr>
          <w:delText xml:space="preserve"> </w:delText>
        </w:r>
        <w:r w:rsidRPr="00CA76E4" w:rsidDel="00A76BE2">
          <w:rPr>
            <w:rFonts w:ascii="Palatino Linotype" w:hAnsi="Palatino Linotype"/>
            <w:rPrChange w:id="5458" w:author="Microsoft Office User" w:date="2019-04-11T14:51:00Z">
              <w:rPr/>
            </w:rPrChange>
          </w:rPr>
          <w:delText>of</w:delText>
        </w:r>
        <w:r w:rsidRPr="00CA76E4" w:rsidDel="00A76BE2">
          <w:rPr>
            <w:rFonts w:ascii="Palatino Linotype" w:hAnsi="Palatino Linotype"/>
            <w:spacing w:val="-10"/>
            <w:rPrChange w:id="5459" w:author="Microsoft Office User" w:date="2019-04-11T14:51:00Z">
              <w:rPr>
                <w:spacing w:val="-10"/>
              </w:rPr>
            </w:rPrChange>
          </w:rPr>
          <w:delText xml:space="preserve"> </w:delText>
        </w:r>
        <w:r w:rsidRPr="00CA76E4" w:rsidDel="00A76BE2">
          <w:rPr>
            <w:rFonts w:ascii="Palatino Linotype" w:hAnsi="Palatino Linotype"/>
            <w:rPrChange w:id="5460" w:author="Microsoft Office User" w:date="2019-04-11T14:51:00Z">
              <w:rPr/>
            </w:rPrChange>
          </w:rPr>
          <w:delText>multiple</w:delText>
        </w:r>
        <w:r w:rsidRPr="00CA76E4" w:rsidDel="00A76BE2">
          <w:rPr>
            <w:rFonts w:ascii="Palatino Linotype" w:hAnsi="Palatino Linotype"/>
            <w:spacing w:val="-8"/>
            <w:rPrChange w:id="5461" w:author="Microsoft Office User" w:date="2019-04-11T14:51:00Z">
              <w:rPr>
                <w:spacing w:val="-8"/>
              </w:rPr>
            </w:rPrChange>
          </w:rPr>
          <w:delText xml:space="preserve"> </w:delText>
        </w:r>
        <w:r w:rsidRPr="00CA76E4" w:rsidDel="00A76BE2">
          <w:rPr>
            <w:rFonts w:ascii="Palatino Linotype" w:hAnsi="Palatino Linotype"/>
            <w:rPrChange w:id="5462" w:author="Microsoft Office User" w:date="2019-04-11T14:51:00Z">
              <w:rPr/>
            </w:rPrChange>
          </w:rPr>
          <w:delText>participants.</w:delText>
        </w:r>
        <w:r w:rsidRPr="00CA76E4" w:rsidDel="00A76BE2">
          <w:rPr>
            <w:rFonts w:ascii="Palatino Linotype" w:hAnsi="Palatino Linotype"/>
            <w:spacing w:val="-13"/>
            <w:rPrChange w:id="5463" w:author="Microsoft Office User" w:date="2019-04-11T14:51:00Z">
              <w:rPr>
                <w:spacing w:val="-13"/>
              </w:rPr>
            </w:rPrChange>
          </w:rPr>
          <w:delText xml:space="preserve"> </w:delText>
        </w:r>
        <w:r w:rsidRPr="00CA76E4" w:rsidDel="00A76BE2">
          <w:rPr>
            <w:rFonts w:ascii="Palatino Linotype" w:hAnsi="Palatino Linotype"/>
            <w:rPrChange w:id="5464" w:author="Microsoft Office User" w:date="2019-04-11T14:51:00Z">
              <w:rPr/>
            </w:rPrChange>
          </w:rPr>
          <w:delText>The</w:delText>
        </w:r>
        <w:r w:rsidRPr="00CA76E4" w:rsidDel="00A76BE2">
          <w:rPr>
            <w:rFonts w:ascii="Palatino Linotype" w:hAnsi="Palatino Linotype"/>
            <w:spacing w:val="-6"/>
            <w:rPrChange w:id="5465" w:author="Microsoft Office User" w:date="2019-04-11T14:51:00Z">
              <w:rPr>
                <w:spacing w:val="-6"/>
              </w:rPr>
            </w:rPrChange>
          </w:rPr>
          <w:delText xml:space="preserve"> </w:delText>
        </w:r>
        <w:r w:rsidRPr="00CA76E4" w:rsidDel="00A76BE2">
          <w:rPr>
            <w:rFonts w:ascii="Palatino Linotype" w:hAnsi="Palatino Linotype"/>
            <w:rPrChange w:id="5466" w:author="Microsoft Office User" w:date="2019-04-11T14:51:00Z">
              <w:rPr/>
            </w:rPrChange>
          </w:rPr>
          <w:delText>plan</w:delText>
        </w:r>
        <w:r w:rsidRPr="00CA76E4" w:rsidDel="00A76BE2">
          <w:rPr>
            <w:rFonts w:ascii="Palatino Linotype" w:hAnsi="Palatino Linotype"/>
            <w:spacing w:val="-9"/>
            <w:rPrChange w:id="5467" w:author="Microsoft Office User" w:date="2019-04-11T14:51:00Z">
              <w:rPr>
                <w:spacing w:val="-9"/>
              </w:rPr>
            </w:rPrChange>
          </w:rPr>
          <w:delText xml:space="preserve"> </w:delText>
        </w:r>
        <w:r w:rsidRPr="00CA76E4" w:rsidDel="00A76BE2">
          <w:rPr>
            <w:rFonts w:ascii="Palatino Linotype" w:hAnsi="Palatino Linotype"/>
            <w:spacing w:val="-3"/>
            <w:rPrChange w:id="5468" w:author="Microsoft Office User" w:date="2019-04-11T14:51:00Z">
              <w:rPr>
                <w:spacing w:val="-3"/>
              </w:rPr>
            </w:rPrChange>
          </w:rPr>
          <w:delText>should</w:delText>
        </w:r>
        <w:r w:rsidRPr="00CA76E4" w:rsidDel="00A76BE2">
          <w:rPr>
            <w:rFonts w:ascii="Palatino Linotype" w:hAnsi="Palatino Linotype"/>
            <w:spacing w:val="-6"/>
            <w:rPrChange w:id="5469" w:author="Microsoft Office User" w:date="2019-04-11T14:51:00Z">
              <w:rPr>
                <w:spacing w:val="-6"/>
              </w:rPr>
            </w:rPrChange>
          </w:rPr>
          <w:delText xml:space="preserve"> </w:delText>
        </w:r>
        <w:r w:rsidRPr="00CA76E4" w:rsidDel="00A76BE2">
          <w:rPr>
            <w:rFonts w:ascii="Palatino Linotype" w:hAnsi="Palatino Linotype"/>
            <w:rPrChange w:id="5470" w:author="Microsoft Office User" w:date="2019-04-11T14:51:00Z">
              <w:rPr/>
            </w:rPrChange>
          </w:rPr>
          <w:delText xml:space="preserve">include provisions for </w:delText>
        </w:r>
        <w:r w:rsidRPr="00CA76E4" w:rsidDel="00A76BE2">
          <w:rPr>
            <w:rFonts w:ascii="Palatino Linotype" w:hAnsi="Palatino Linotype"/>
            <w:spacing w:val="-3"/>
            <w:rPrChange w:id="5471" w:author="Microsoft Office User" w:date="2019-04-11T14:51:00Z">
              <w:rPr>
                <w:spacing w:val="-3"/>
              </w:rPr>
            </w:rPrChange>
          </w:rPr>
          <w:delText xml:space="preserve">linking </w:delText>
        </w:r>
        <w:r w:rsidRPr="00CA76E4" w:rsidDel="00A76BE2">
          <w:rPr>
            <w:rFonts w:ascii="Palatino Linotype" w:hAnsi="Palatino Linotype"/>
            <w:rPrChange w:id="5472" w:author="Microsoft Office User" w:date="2019-04-11T14:51:00Z">
              <w:rPr/>
            </w:rPrChange>
          </w:rPr>
          <w:delText xml:space="preserve">multiple sources of </w:delText>
        </w:r>
        <w:r w:rsidRPr="00CA76E4" w:rsidDel="00A76BE2">
          <w:rPr>
            <w:rFonts w:ascii="Palatino Linotype" w:hAnsi="Palatino Linotype"/>
            <w:spacing w:val="-3"/>
            <w:rPrChange w:id="5473" w:author="Microsoft Office User" w:date="2019-04-11T14:51:00Z">
              <w:rPr>
                <w:spacing w:val="-3"/>
              </w:rPr>
            </w:rPrChange>
          </w:rPr>
          <w:delText xml:space="preserve">funding </w:delText>
        </w:r>
        <w:r w:rsidRPr="00CA76E4" w:rsidDel="00A76BE2">
          <w:rPr>
            <w:rFonts w:ascii="Palatino Linotype" w:hAnsi="Palatino Linotype"/>
            <w:rPrChange w:id="5474" w:author="Microsoft Office User" w:date="2019-04-11T14:51:00Z">
              <w:rPr/>
            </w:rPrChange>
          </w:rPr>
          <w:delText xml:space="preserve">and leveraging those sources with the limited off-the-top research funds. The plan should demonstrate that alternative funding sources have been explored. This plan should include efforts to bring in new agencies, organizations, industry, foundations, etc. to help address the issues and </w:delText>
        </w:r>
        <w:r w:rsidRPr="00CA76E4" w:rsidDel="00A76BE2">
          <w:rPr>
            <w:rFonts w:ascii="Palatino Linotype" w:hAnsi="Palatino Linotype"/>
            <w:spacing w:val="-3"/>
            <w:rPrChange w:id="5475" w:author="Microsoft Office User" w:date="2019-04-11T14:51:00Z">
              <w:rPr>
                <w:spacing w:val="-3"/>
              </w:rPr>
            </w:rPrChange>
          </w:rPr>
          <w:delText xml:space="preserve">provide </w:delText>
        </w:r>
        <w:r w:rsidRPr="00CA76E4" w:rsidDel="00A76BE2">
          <w:rPr>
            <w:rFonts w:ascii="Palatino Linotype" w:hAnsi="Palatino Linotype"/>
            <w:rPrChange w:id="5476" w:author="Microsoft Office User" w:date="2019-04-11T14:51:00Z">
              <w:rPr/>
            </w:rPrChange>
          </w:rPr>
          <w:delText xml:space="preserve">funding for </w:delText>
        </w:r>
        <w:r w:rsidRPr="00CA76E4" w:rsidDel="00A76BE2">
          <w:rPr>
            <w:rFonts w:ascii="Palatino Linotype" w:hAnsi="Palatino Linotype"/>
            <w:spacing w:val="-3"/>
            <w:rPrChange w:id="5477" w:author="Microsoft Office User" w:date="2019-04-11T14:51:00Z">
              <w:rPr>
                <w:spacing w:val="-3"/>
              </w:rPr>
            </w:rPrChange>
          </w:rPr>
          <w:delText xml:space="preserve">the </w:delText>
        </w:r>
        <w:r w:rsidRPr="00CA76E4" w:rsidDel="00A76BE2">
          <w:rPr>
            <w:rFonts w:ascii="Palatino Linotype" w:hAnsi="Palatino Linotype"/>
            <w:rPrChange w:id="5478" w:author="Microsoft Office User" w:date="2019-04-11T14:51:00Z">
              <w:rPr/>
            </w:rPrChange>
          </w:rPr>
          <w:delText xml:space="preserve">project. All project proposals </w:delText>
        </w:r>
        <w:r w:rsidRPr="00CA76E4" w:rsidDel="00A76BE2">
          <w:rPr>
            <w:rFonts w:ascii="Palatino Linotype" w:hAnsi="Palatino Linotype"/>
            <w:spacing w:val="-3"/>
            <w:rPrChange w:id="5479" w:author="Microsoft Office User" w:date="2019-04-11T14:51:00Z">
              <w:rPr>
                <w:spacing w:val="-3"/>
              </w:rPr>
            </w:rPrChange>
          </w:rPr>
          <w:delText xml:space="preserve">must </w:delText>
        </w:r>
        <w:r w:rsidRPr="00CA76E4" w:rsidDel="00A76BE2">
          <w:rPr>
            <w:rFonts w:ascii="Palatino Linotype" w:hAnsi="Palatino Linotype"/>
            <w:rPrChange w:id="5480" w:author="Microsoft Office User" w:date="2019-04-11T14:51:00Z">
              <w:rPr/>
            </w:rPrChange>
          </w:rPr>
          <w:delText>provide evidence of contributions from experiment stations</w:delText>
        </w:r>
        <w:r w:rsidRPr="00CA76E4" w:rsidDel="00A76BE2">
          <w:rPr>
            <w:rFonts w:ascii="Palatino Linotype" w:hAnsi="Palatino Linotype"/>
            <w:spacing w:val="-9"/>
            <w:rPrChange w:id="5481" w:author="Microsoft Office User" w:date="2019-04-11T14:51:00Z">
              <w:rPr>
                <w:spacing w:val="-9"/>
              </w:rPr>
            </w:rPrChange>
          </w:rPr>
          <w:delText xml:space="preserve"> </w:delText>
        </w:r>
        <w:r w:rsidRPr="00CA76E4" w:rsidDel="00A76BE2">
          <w:rPr>
            <w:rFonts w:ascii="Palatino Linotype" w:hAnsi="Palatino Linotype"/>
            <w:rPrChange w:id="5482" w:author="Microsoft Office User" w:date="2019-04-11T14:51:00Z">
              <w:rPr/>
            </w:rPrChange>
          </w:rPr>
          <w:delText>across</w:delText>
        </w:r>
        <w:r w:rsidRPr="00CA76E4" w:rsidDel="00A76BE2">
          <w:rPr>
            <w:rFonts w:ascii="Palatino Linotype" w:hAnsi="Palatino Linotype"/>
            <w:spacing w:val="-9"/>
            <w:rPrChange w:id="5483" w:author="Microsoft Office User" w:date="2019-04-11T14:51:00Z">
              <w:rPr>
                <w:spacing w:val="-9"/>
              </w:rPr>
            </w:rPrChange>
          </w:rPr>
          <w:delText xml:space="preserve"> </w:delText>
        </w:r>
        <w:r w:rsidRPr="00CA76E4" w:rsidDel="00A76BE2">
          <w:rPr>
            <w:rFonts w:ascii="Palatino Linotype" w:hAnsi="Palatino Linotype"/>
            <w:rPrChange w:id="5484" w:author="Microsoft Office User" w:date="2019-04-11T14:51:00Z">
              <w:rPr/>
            </w:rPrChange>
          </w:rPr>
          <w:delText>the</w:delText>
        </w:r>
        <w:r w:rsidRPr="00CA76E4" w:rsidDel="00A76BE2">
          <w:rPr>
            <w:rFonts w:ascii="Palatino Linotype" w:hAnsi="Palatino Linotype"/>
            <w:spacing w:val="-13"/>
            <w:rPrChange w:id="5485" w:author="Microsoft Office User" w:date="2019-04-11T14:51:00Z">
              <w:rPr>
                <w:spacing w:val="-13"/>
              </w:rPr>
            </w:rPrChange>
          </w:rPr>
          <w:delText xml:space="preserve"> </w:delText>
        </w:r>
        <w:r w:rsidRPr="00CA76E4" w:rsidDel="00A76BE2">
          <w:rPr>
            <w:rFonts w:ascii="Palatino Linotype" w:hAnsi="Palatino Linotype"/>
            <w:rPrChange w:id="5486" w:author="Microsoft Office User" w:date="2019-04-11T14:51:00Z">
              <w:rPr/>
            </w:rPrChange>
          </w:rPr>
          <w:delText>nation</w:delText>
        </w:r>
        <w:r w:rsidRPr="00CA76E4" w:rsidDel="00A76BE2">
          <w:rPr>
            <w:rFonts w:ascii="Palatino Linotype" w:hAnsi="Palatino Linotype"/>
            <w:spacing w:val="-11"/>
            <w:rPrChange w:id="5487" w:author="Microsoft Office User" w:date="2019-04-11T14:51:00Z">
              <w:rPr>
                <w:spacing w:val="-11"/>
              </w:rPr>
            </w:rPrChange>
          </w:rPr>
          <w:delText xml:space="preserve"> </w:delText>
        </w:r>
        <w:r w:rsidRPr="00CA76E4" w:rsidDel="00A76BE2">
          <w:rPr>
            <w:rFonts w:ascii="Palatino Linotype" w:hAnsi="Palatino Linotype"/>
            <w:rPrChange w:id="5488" w:author="Microsoft Office User" w:date="2019-04-11T14:51:00Z">
              <w:rPr/>
            </w:rPrChange>
          </w:rPr>
          <w:delText>beyond</w:delText>
        </w:r>
        <w:r w:rsidRPr="00CA76E4" w:rsidDel="00A76BE2">
          <w:rPr>
            <w:rFonts w:ascii="Palatino Linotype" w:hAnsi="Palatino Linotype"/>
            <w:spacing w:val="-11"/>
            <w:rPrChange w:id="5489" w:author="Microsoft Office User" w:date="2019-04-11T14:51:00Z">
              <w:rPr>
                <w:spacing w:val="-11"/>
              </w:rPr>
            </w:rPrChange>
          </w:rPr>
          <w:delText xml:space="preserve"> </w:delText>
        </w:r>
        <w:r w:rsidRPr="00CA76E4" w:rsidDel="00A76BE2">
          <w:rPr>
            <w:rFonts w:ascii="Palatino Linotype" w:hAnsi="Palatino Linotype"/>
            <w:rPrChange w:id="5490" w:author="Microsoft Office User" w:date="2019-04-11T14:51:00Z">
              <w:rPr/>
            </w:rPrChange>
          </w:rPr>
          <w:delText>what</w:delText>
        </w:r>
        <w:r w:rsidRPr="00CA76E4" w:rsidDel="00A76BE2">
          <w:rPr>
            <w:rFonts w:ascii="Palatino Linotype" w:hAnsi="Palatino Linotype"/>
            <w:spacing w:val="-9"/>
            <w:rPrChange w:id="5491" w:author="Microsoft Office User" w:date="2019-04-11T14:51:00Z">
              <w:rPr>
                <w:spacing w:val="-9"/>
              </w:rPr>
            </w:rPrChange>
          </w:rPr>
          <w:delText xml:space="preserve"> </w:delText>
        </w:r>
        <w:r w:rsidRPr="00CA76E4" w:rsidDel="00A76BE2">
          <w:rPr>
            <w:rFonts w:ascii="Palatino Linotype" w:hAnsi="Palatino Linotype"/>
            <w:rPrChange w:id="5492" w:author="Microsoft Office User" w:date="2019-04-11T14:51:00Z">
              <w:rPr/>
            </w:rPrChange>
          </w:rPr>
          <w:delText>is</w:delText>
        </w:r>
        <w:r w:rsidRPr="00CA76E4" w:rsidDel="00A76BE2">
          <w:rPr>
            <w:rFonts w:ascii="Palatino Linotype" w:hAnsi="Palatino Linotype"/>
            <w:spacing w:val="-11"/>
            <w:rPrChange w:id="5493" w:author="Microsoft Office User" w:date="2019-04-11T14:51:00Z">
              <w:rPr>
                <w:spacing w:val="-11"/>
              </w:rPr>
            </w:rPrChange>
          </w:rPr>
          <w:delText xml:space="preserve"> </w:delText>
        </w:r>
        <w:r w:rsidRPr="00CA76E4" w:rsidDel="00A76BE2">
          <w:rPr>
            <w:rFonts w:ascii="Palatino Linotype" w:hAnsi="Palatino Linotype"/>
            <w:rPrChange w:id="5494" w:author="Microsoft Office User" w:date="2019-04-11T14:51:00Z">
              <w:rPr/>
            </w:rPrChange>
          </w:rPr>
          <w:delText>available</w:delText>
        </w:r>
        <w:r w:rsidRPr="00CA76E4" w:rsidDel="00A76BE2">
          <w:rPr>
            <w:rFonts w:ascii="Palatino Linotype" w:hAnsi="Palatino Linotype"/>
            <w:spacing w:val="-9"/>
            <w:rPrChange w:id="5495" w:author="Microsoft Office User" w:date="2019-04-11T14:51:00Z">
              <w:rPr>
                <w:spacing w:val="-9"/>
              </w:rPr>
            </w:rPrChange>
          </w:rPr>
          <w:delText xml:space="preserve"> </w:delText>
        </w:r>
        <w:r w:rsidRPr="00CA76E4" w:rsidDel="00A76BE2">
          <w:rPr>
            <w:rFonts w:ascii="Palatino Linotype" w:hAnsi="Palatino Linotype"/>
            <w:rPrChange w:id="5496" w:author="Microsoft Office User" w:date="2019-04-11T14:51:00Z">
              <w:rPr/>
            </w:rPrChange>
          </w:rPr>
          <w:delText>through</w:delText>
        </w:r>
        <w:r w:rsidRPr="00CA76E4" w:rsidDel="00A76BE2">
          <w:rPr>
            <w:rFonts w:ascii="Palatino Linotype" w:hAnsi="Palatino Linotype"/>
            <w:spacing w:val="-10"/>
            <w:rPrChange w:id="5497" w:author="Microsoft Office User" w:date="2019-04-11T14:51:00Z">
              <w:rPr>
                <w:spacing w:val="-10"/>
              </w:rPr>
            </w:rPrChange>
          </w:rPr>
          <w:delText xml:space="preserve"> </w:delText>
        </w:r>
        <w:r w:rsidRPr="00CA76E4" w:rsidDel="00A76BE2">
          <w:rPr>
            <w:rFonts w:ascii="Palatino Linotype" w:hAnsi="Palatino Linotype"/>
            <w:rPrChange w:id="5498" w:author="Microsoft Office User" w:date="2019-04-11T14:51:00Z">
              <w:rPr/>
            </w:rPrChange>
          </w:rPr>
          <w:delText>off-the-top</w:delText>
        </w:r>
        <w:r w:rsidRPr="00CA76E4" w:rsidDel="00A76BE2">
          <w:rPr>
            <w:rFonts w:ascii="Palatino Linotype" w:hAnsi="Palatino Linotype"/>
            <w:spacing w:val="-9"/>
            <w:rPrChange w:id="5499" w:author="Microsoft Office User" w:date="2019-04-11T14:51:00Z">
              <w:rPr>
                <w:spacing w:val="-9"/>
              </w:rPr>
            </w:rPrChange>
          </w:rPr>
          <w:delText xml:space="preserve"> </w:delText>
        </w:r>
        <w:r w:rsidRPr="00CA76E4" w:rsidDel="00A76BE2">
          <w:rPr>
            <w:rFonts w:ascii="Palatino Linotype" w:hAnsi="Palatino Linotype"/>
            <w:rPrChange w:id="5500" w:author="Microsoft Office User" w:date="2019-04-11T14:51:00Z">
              <w:rPr/>
            </w:rPrChange>
          </w:rPr>
          <w:delText>funds.</w:delText>
        </w:r>
      </w:del>
    </w:p>
    <w:p w14:paraId="2978A1C3" w14:textId="62C3BB7E" w:rsidR="00703875" w:rsidRPr="00CA76E4" w:rsidDel="00A76BE2" w:rsidRDefault="00703875">
      <w:pPr>
        <w:pStyle w:val="BodyText"/>
        <w:spacing w:before="5"/>
        <w:rPr>
          <w:del w:id="5501" w:author="Microsoft Office User" w:date="2019-05-01T16:31:00Z"/>
          <w:rFonts w:ascii="Palatino Linotype" w:hAnsi="Palatino Linotype"/>
          <w:sz w:val="25"/>
          <w:rPrChange w:id="5502" w:author="Microsoft Office User" w:date="2019-04-11T14:51:00Z">
            <w:rPr>
              <w:del w:id="5503" w:author="Microsoft Office User" w:date="2019-05-01T16:31:00Z"/>
              <w:sz w:val="25"/>
            </w:rPr>
          </w:rPrChange>
        </w:rPr>
      </w:pPr>
    </w:p>
    <w:p w14:paraId="13E272C2" w14:textId="10AECEE5" w:rsidR="00703875" w:rsidRPr="00CA76E4" w:rsidDel="00A76BE2" w:rsidRDefault="00627017">
      <w:pPr>
        <w:pStyle w:val="ListParagraph"/>
        <w:numPr>
          <w:ilvl w:val="2"/>
          <w:numId w:val="10"/>
        </w:numPr>
        <w:tabs>
          <w:tab w:val="left" w:pos="1759"/>
        </w:tabs>
        <w:spacing w:before="1" w:line="276" w:lineRule="auto"/>
        <w:ind w:left="1540" w:right="123" w:firstLine="0"/>
        <w:rPr>
          <w:del w:id="5504" w:author="Microsoft Office User" w:date="2019-05-01T16:31:00Z"/>
          <w:rFonts w:ascii="Palatino Linotype" w:hAnsi="Palatino Linotype"/>
          <w:rPrChange w:id="5505" w:author="Microsoft Office User" w:date="2019-04-11T14:51:00Z">
            <w:rPr>
              <w:del w:id="5506" w:author="Microsoft Office User" w:date="2019-05-01T16:31:00Z"/>
            </w:rPr>
          </w:rPrChange>
        </w:rPr>
      </w:pPr>
      <w:del w:id="5507" w:author="Microsoft Office User" w:date="2019-05-01T16:31:00Z">
        <w:r w:rsidRPr="00CA76E4" w:rsidDel="00A76BE2">
          <w:rPr>
            <w:rFonts w:ascii="Palatino Linotype" w:hAnsi="Palatino Linotype"/>
            <w:rPrChange w:id="5508" w:author="Microsoft Office User" w:date="2019-04-11T14:51:00Z">
              <w:rPr/>
            </w:rPrChange>
          </w:rPr>
          <w:delText xml:space="preserve">The business plan for project renewals must include a funding plan including development of alternative funding for reducing off-the-top funding to a minimal level. Renewals will </w:delText>
        </w:r>
        <w:r w:rsidRPr="00CA76E4" w:rsidDel="00A76BE2">
          <w:rPr>
            <w:rFonts w:ascii="Palatino Linotype" w:hAnsi="Palatino Linotype"/>
            <w:spacing w:val="-4"/>
            <w:rPrChange w:id="5509" w:author="Microsoft Office User" w:date="2019-04-11T14:51:00Z">
              <w:rPr>
                <w:spacing w:val="-4"/>
              </w:rPr>
            </w:rPrChange>
          </w:rPr>
          <w:delText xml:space="preserve">be </w:delText>
        </w:r>
        <w:r w:rsidRPr="00CA76E4" w:rsidDel="00A76BE2">
          <w:rPr>
            <w:rFonts w:ascii="Palatino Linotype" w:hAnsi="Palatino Linotype"/>
            <w:rPrChange w:id="5510" w:author="Microsoft Office User" w:date="2019-04-11T14:51:00Z">
              <w:rPr/>
            </w:rPrChange>
          </w:rPr>
          <w:delText xml:space="preserve">judged as to the degree, to which </w:delText>
        </w:r>
        <w:r w:rsidRPr="00CA76E4" w:rsidDel="00A76BE2">
          <w:rPr>
            <w:rFonts w:ascii="Palatino Linotype" w:hAnsi="Palatino Linotype"/>
            <w:spacing w:val="-3"/>
            <w:rPrChange w:id="5511" w:author="Microsoft Office User" w:date="2019-04-11T14:51:00Z">
              <w:rPr>
                <w:spacing w:val="-3"/>
              </w:rPr>
            </w:rPrChange>
          </w:rPr>
          <w:delText xml:space="preserve">the </w:delText>
        </w:r>
        <w:r w:rsidRPr="00CA76E4" w:rsidDel="00A76BE2">
          <w:rPr>
            <w:rFonts w:ascii="Palatino Linotype" w:hAnsi="Palatino Linotype"/>
            <w:rPrChange w:id="5512" w:author="Microsoft Office User" w:date="2019-04-11T14:51:00Z">
              <w:rPr/>
            </w:rPrChange>
          </w:rPr>
          <w:delText xml:space="preserve">project has been on </w:delText>
        </w:r>
        <w:r w:rsidRPr="00CA76E4" w:rsidDel="00A76BE2">
          <w:rPr>
            <w:rFonts w:ascii="Palatino Linotype" w:hAnsi="Palatino Linotype"/>
            <w:spacing w:val="-3"/>
            <w:rPrChange w:id="5513" w:author="Microsoft Office User" w:date="2019-04-11T14:51:00Z">
              <w:rPr>
                <w:spacing w:val="-3"/>
              </w:rPr>
            </w:rPrChange>
          </w:rPr>
          <w:delText xml:space="preserve">task, </w:delText>
        </w:r>
        <w:r w:rsidRPr="00CA76E4" w:rsidDel="00A76BE2">
          <w:rPr>
            <w:rFonts w:ascii="Palatino Linotype" w:hAnsi="Palatino Linotype"/>
            <w:rPrChange w:id="5514" w:author="Microsoft Office User" w:date="2019-04-11T14:51:00Z">
              <w:rPr/>
            </w:rPrChange>
          </w:rPr>
          <w:delText xml:space="preserve">had an impact, on </w:delText>
        </w:r>
        <w:r w:rsidRPr="00CA76E4" w:rsidDel="00A76BE2">
          <w:rPr>
            <w:rFonts w:ascii="Palatino Linotype" w:hAnsi="Palatino Linotype"/>
            <w:spacing w:val="-3"/>
            <w:rPrChange w:id="5515" w:author="Microsoft Office User" w:date="2019-04-11T14:51:00Z">
              <w:rPr>
                <w:spacing w:val="-3"/>
              </w:rPr>
            </w:rPrChange>
          </w:rPr>
          <w:delText xml:space="preserve">time </w:delText>
        </w:r>
        <w:r w:rsidRPr="00CA76E4" w:rsidDel="00A76BE2">
          <w:rPr>
            <w:rFonts w:ascii="Palatino Linotype" w:hAnsi="Palatino Linotype"/>
            <w:rPrChange w:id="5516" w:author="Microsoft Office User" w:date="2019-04-11T14:51:00Z">
              <w:rPr/>
            </w:rPrChange>
          </w:rPr>
          <w:delText xml:space="preserve">and within budget for the </w:delText>
        </w:r>
        <w:r w:rsidRPr="00CA76E4" w:rsidDel="00A76BE2">
          <w:rPr>
            <w:rFonts w:ascii="Palatino Linotype" w:hAnsi="Palatino Linotype"/>
            <w:spacing w:val="-3"/>
            <w:rPrChange w:id="5517" w:author="Microsoft Office User" w:date="2019-04-11T14:51:00Z">
              <w:rPr>
                <w:spacing w:val="-3"/>
              </w:rPr>
            </w:rPrChange>
          </w:rPr>
          <w:delText xml:space="preserve">previous funding </w:delText>
        </w:r>
        <w:r w:rsidRPr="00CA76E4" w:rsidDel="00A76BE2">
          <w:rPr>
            <w:rFonts w:ascii="Palatino Linotype" w:hAnsi="Palatino Linotype"/>
            <w:rPrChange w:id="5518" w:author="Microsoft Office User" w:date="2019-04-11T14:51:00Z">
              <w:rPr/>
            </w:rPrChange>
          </w:rPr>
          <w:delText xml:space="preserve">period. The renewal application should include a critical assessment of the original plan and address </w:delText>
        </w:r>
        <w:r w:rsidRPr="00CA76E4" w:rsidDel="00A76BE2">
          <w:rPr>
            <w:rFonts w:ascii="Palatino Linotype" w:hAnsi="Palatino Linotype"/>
            <w:spacing w:val="-3"/>
            <w:rPrChange w:id="5519" w:author="Microsoft Office User" w:date="2019-04-11T14:51:00Z">
              <w:rPr>
                <w:spacing w:val="-3"/>
              </w:rPr>
            </w:rPrChange>
          </w:rPr>
          <w:delText xml:space="preserve">any </w:delText>
        </w:r>
        <w:r w:rsidRPr="00CA76E4" w:rsidDel="00A76BE2">
          <w:rPr>
            <w:rFonts w:ascii="Palatino Linotype" w:hAnsi="Palatino Linotype"/>
            <w:rPrChange w:id="5520" w:author="Microsoft Office User" w:date="2019-04-11T14:51:00Z">
              <w:rPr/>
            </w:rPrChange>
          </w:rPr>
          <w:delText xml:space="preserve">shortcomings to ensure </w:delText>
        </w:r>
        <w:r w:rsidRPr="00CA76E4" w:rsidDel="00A76BE2">
          <w:rPr>
            <w:rFonts w:ascii="Palatino Linotype" w:hAnsi="Palatino Linotype"/>
            <w:spacing w:val="-3"/>
            <w:rPrChange w:id="5521" w:author="Microsoft Office User" w:date="2019-04-11T14:51:00Z">
              <w:rPr>
                <w:spacing w:val="-3"/>
              </w:rPr>
            </w:rPrChange>
          </w:rPr>
          <w:delText xml:space="preserve">that </w:delText>
        </w:r>
        <w:r w:rsidRPr="00CA76E4" w:rsidDel="00A76BE2">
          <w:rPr>
            <w:rFonts w:ascii="Palatino Linotype" w:hAnsi="Palatino Linotype"/>
            <w:rPrChange w:id="5522" w:author="Microsoft Office User" w:date="2019-04-11T14:51:00Z">
              <w:rPr/>
            </w:rPrChange>
          </w:rPr>
          <w:delText xml:space="preserve">the </w:delText>
        </w:r>
        <w:r w:rsidRPr="00CA76E4" w:rsidDel="00A76BE2">
          <w:rPr>
            <w:rFonts w:ascii="Palatino Linotype" w:hAnsi="Palatino Linotype"/>
            <w:spacing w:val="-3"/>
            <w:rPrChange w:id="5523" w:author="Microsoft Office User" w:date="2019-04-11T14:51:00Z">
              <w:rPr>
                <w:spacing w:val="-3"/>
              </w:rPr>
            </w:rPrChange>
          </w:rPr>
          <w:delText xml:space="preserve">project </w:delText>
        </w:r>
        <w:r w:rsidRPr="00CA76E4" w:rsidDel="00A76BE2">
          <w:rPr>
            <w:rFonts w:ascii="Palatino Linotype" w:hAnsi="Palatino Linotype"/>
            <w:rPrChange w:id="5524" w:author="Microsoft Office User" w:date="2019-04-11T14:51:00Z">
              <w:rPr/>
            </w:rPrChange>
          </w:rPr>
          <w:delText xml:space="preserve">will function more smoothly or effectively in the future. The proposal must indicate what additional resources have been </w:delText>
        </w:r>
        <w:r w:rsidRPr="00CA76E4" w:rsidDel="00A76BE2">
          <w:rPr>
            <w:rFonts w:ascii="Palatino Linotype" w:hAnsi="Palatino Linotype"/>
            <w:spacing w:val="-3"/>
            <w:rPrChange w:id="5525" w:author="Microsoft Office User" w:date="2019-04-11T14:51:00Z">
              <w:rPr>
                <w:spacing w:val="-3"/>
              </w:rPr>
            </w:rPrChange>
          </w:rPr>
          <w:delText xml:space="preserve">generated </w:delText>
        </w:r>
        <w:r w:rsidRPr="00CA76E4" w:rsidDel="00A76BE2">
          <w:rPr>
            <w:rFonts w:ascii="Palatino Linotype" w:hAnsi="Palatino Linotype"/>
            <w:rPrChange w:id="5526" w:author="Microsoft Office User" w:date="2019-04-11T14:51:00Z">
              <w:rPr/>
            </w:rPrChange>
          </w:rPr>
          <w:delText>or leveraged and indicate</w:delText>
        </w:r>
        <w:r w:rsidRPr="00CA76E4" w:rsidDel="00A76BE2">
          <w:rPr>
            <w:rFonts w:ascii="Palatino Linotype" w:hAnsi="Palatino Linotype"/>
            <w:spacing w:val="-7"/>
            <w:rPrChange w:id="5527" w:author="Microsoft Office User" w:date="2019-04-11T14:51:00Z">
              <w:rPr>
                <w:spacing w:val="-7"/>
              </w:rPr>
            </w:rPrChange>
          </w:rPr>
          <w:delText xml:space="preserve"> </w:delText>
        </w:r>
        <w:r w:rsidRPr="00CA76E4" w:rsidDel="00A76BE2">
          <w:rPr>
            <w:rFonts w:ascii="Palatino Linotype" w:hAnsi="Palatino Linotype"/>
            <w:rPrChange w:id="5528" w:author="Microsoft Office User" w:date="2019-04-11T14:51:00Z">
              <w:rPr/>
            </w:rPrChange>
          </w:rPr>
          <w:delText>how</w:delText>
        </w:r>
        <w:r w:rsidRPr="00CA76E4" w:rsidDel="00A76BE2">
          <w:rPr>
            <w:rFonts w:ascii="Palatino Linotype" w:hAnsi="Palatino Linotype"/>
            <w:spacing w:val="-8"/>
            <w:rPrChange w:id="5529" w:author="Microsoft Office User" w:date="2019-04-11T14:51:00Z">
              <w:rPr>
                <w:spacing w:val="-8"/>
              </w:rPr>
            </w:rPrChange>
          </w:rPr>
          <w:delText xml:space="preserve"> </w:delText>
        </w:r>
        <w:r w:rsidRPr="00CA76E4" w:rsidDel="00A76BE2">
          <w:rPr>
            <w:rFonts w:ascii="Palatino Linotype" w:hAnsi="Palatino Linotype"/>
            <w:rPrChange w:id="5530" w:author="Microsoft Office User" w:date="2019-04-11T14:51:00Z">
              <w:rPr/>
            </w:rPrChange>
          </w:rPr>
          <w:delText>those</w:delText>
        </w:r>
        <w:r w:rsidRPr="00CA76E4" w:rsidDel="00A76BE2">
          <w:rPr>
            <w:rFonts w:ascii="Palatino Linotype" w:hAnsi="Palatino Linotype"/>
            <w:spacing w:val="-5"/>
            <w:rPrChange w:id="5531" w:author="Microsoft Office User" w:date="2019-04-11T14:51:00Z">
              <w:rPr>
                <w:spacing w:val="-5"/>
              </w:rPr>
            </w:rPrChange>
          </w:rPr>
          <w:delText xml:space="preserve"> </w:delText>
        </w:r>
        <w:r w:rsidRPr="00CA76E4" w:rsidDel="00A76BE2">
          <w:rPr>
            <w:rFonts w:ascii="Palatino Linotype" w:hAnsi="Palatino Linotype"/>
            <w:rPrChange w:id="5532" w:author="Microsoft Office User" w:date="2019-04-11T14:51:00Z">
              <w:rPr/>
            </w:rPrChange>
          </w:rPr>
          <w:delText>and</w:delText>
        </w:r>
        <w:r w:rsidRPr="00CA76E4" w:rsidDel="00A76BE2">
          <w:rPr>
            <w:rFonts w:ascii="Palatino Linotype" w:hAnsi="Palatino Linotype"/>
            <w:spacing w:val="-8"/>
            <w:rPrChange w:id="5533" w:author="Microsoft Office User" w:date="2019-04-11T14:51:00Z">
              <w:rPr>
                <w:spacing w:val="-8"/>
              </w:rPr>
            </w:rPrChange>
          </w:rPr>
          <w:delText xml:space="preserve"> </w:delText>
        </w:r>
        <w:r w:rsidRPr="00CA76E4" w:rsidDel="00A76BE2">
          <w:rPr>
            <w:rFonts w:ascii="Palatino Linotype" w:hAnsi="Palatino Linotype"/>
            <w:spacing w:val="-3"/>
            <w:rPrChange w:id="5534" w:author="Microsoft Office User" w:date="2019-04-11T14:51:00Z">
              <w:rPr>
                <w:spacing w:val="-3"/>
              </w:rPr>
            </w:rPrChange>
          </w:rPr>
          <w:delText>any</w:delText>
        </w:r>
        <w:r w:rsidRPr="00CA76E4" w:rsidDel="00A76BE2">
          <w:rPr>
            <w:rFonts w:ascii="Palatino Linotype" w:hAnsi="Palatino Linotype"/>
            <w:spacing w:val="-8"/>
            <w:rPrChange w:id="5535" w:author="Microsoft Office User" w:date="2019-04-11T14:51:00Z">
              <w:rPr>
                <w:spacing w:val="-8"/>
              </w:rPr>
            </w:rPrChange>
          </w:rPr>
          <w:delText xml:space="preserve"> </w:delText>
        </w:r>
        <w:r w:rsidRPr="00CA76E4" w:rsidDel="00A76BE2">
          <w:rPr>
            <w:rFonts w:ascii="Palatino Linotype" w:hAnsi="Palatino Linotype"/>
            <w:rPrChange w:id="5536" w:author="Microsoft Office User" w:date="2019-04-11T14:51:00Z">
              <w:rPr/>
            </w:rPrChange>
          </w:rPr>
          <w:delText>additional</w:delText>
        </w:r>
        <w:r w:rsidRPr="00CA76E4" w:rsidDel="00A76BE2">
          <w:rPr>
            <w:rFonts w:ascii="Palatino Linotype" w:hAnsi="Palatino Linotype"/>
            <w:spacing w:val="-10"/>
            <w:rPrChange w:id="5537" w:author="Microsoft Office User" w:date="2019-04-11T14:51:00Z">
              <w:rPr>
                <w:spacing w:val="-10"/>
              </w:rPr>
            </w:rPrChange>
          </w:rPr>
          <w:delText xml:space="preserve"> </w:delText>
        </w:r>
        <w:r w:rsidRPr="00CA76E4" w:rsidDel="00A76BE2">
          <w:rPr>
            <w:rFonts w:ascii="Palatino Linotype" w:hAnsi="Palatino Linotype"/>
            <w:rPrChange w:id="5538" w:author="Microsoft Office User" w:date="2019-04-11T14:51:00Z">
              <w:rPr/>
            </w:rPrChange>
          </w:rPr>
          <w:delText>resources</w:delText>
        </w:r>
        <w:r w:rsidRPr="00CA76E4" w:rsidDel="00A76BE2">
          <w:rPr>
            <w:rFonts w:ascii="Palatino Linotype" w:hAnsi="Palatino Linotype"/>
            <w:spacing w:val="-8"/>
            <w:rPrChange w:id="5539" w:author="Microsoft Office User" w:date="2019-04-11T14:51:00Z">
              <w:rPr>
                <w:spacing w:val="-8"/>
              </w:rPr>
            </w:rPrChange>
          </w:rPr>
          <w:delText xml:space="preserve"> </w:delText>
        </w:r>
        <w:r w:rsidRPr="00CA76E4" w:rsidDel="00A76BE2">
          <w:rPr>
            <w:rFonts w:ascii="Palatino Linotype" w:hAnsi="Palatino Linotype"/>
            <w:rPrChange w:id="5540" w:author="Microsoft Office User" w:date="2019-04-11T14:51:00Z">
              <w:rPr/>
            </w:rPrChange>
          </w:rPr>
          <w:delText>will</w:delText>
        </w:r>
        <w:r w:rsidRPr="00CA76E4" w:rsidDel="00A76BE2">
          <w:rPr>
            <w:rFonts w:ascii="Palatino Linotype" w:hAnsi="Palatino Linotype"/>
            <w:spacing w:val="-4"/>
            <w:rPrChange w:id="5541" w:author="Microsoft Office User" w:date="2019-04-11T14:51:00Z">
              <w:rPr>
                <w:spacing w:val="-4"/>
              </w:rPr>
            </w:rPrChange>
          </w:rPr>
          <w:delText xml:space="preserve"> </w:delText>
        </w:r>
        <w:r w:rsidRPr="00CA76E4" w:rsidDel="00A76BE2">
          <w:rPr>
            <w:rFonts w:ascii="Palatino Linotype" w:hAnsi="Palatino Linotype"/>
            <w:spacing w:val="-3"/>
            <w:rPrChange w:id="5542" w:author="Microsoft Office User" w:date="2019-04-11T14:51:00Z">
              <w:rPr>
                <w:spacing w:val="-3"/>
              </w:rPr>
            </w:rPrChange>
          </w:rPr>
          <w:delText>be</w:delText>
        </w:r>
        <w:r w:rsidRPr="00CA76E4" w:rsidDel="00A76BE2">
          <w:rPr>
            <w:rFonts w:ascii="Palatino Linotype" w:hAnsi="Palatino Linotype"/>
            <w:spacing w:val="-7"/>
            <w:rPrChange w:id="5543" w:author="Microsoft Office User" w:date="2019-04-11T14:51:00Z">
              <w:rPr>
                <w:spacing w:val="-7"/>
              </w:rPr>
            </w:rPrChange>
          </w:rPr>
          <w:delText xml:space="preserve"> </w:delText>
        </w:r>
        <w:r w:rsidRPr="00CA76E4" w:rsidDel="00A76BE2">
          <w:rPr>
            <w:rFonts w:ascii="Palatino Linotype" w:hAnsi="Palatino Linotype"/>
            <w:rPrChange w:id="5544" w:author="Microsoft Office User" w:date="2019-04-11T14:51:00Z">
              <w:rPr/>
            </w:rPrChange>
          </w:rPr>
          <w:delText>continued</w:delText>
        </w:r>
        <w:r w:rsidRPr="00CA76E4" w:rsidDel="00A76BE2">
          <w:rPr>
            <w:rFonts w:ascii="Palatino Linotype" w:hAnsi="Palatino Linotype"/>
            <w:spacing w:val="-9"/>
            <w:rPrChange w:id="5545" w:author="Microsoft Office User" w:date="2019-04-11T14:51:00Z">
              <w:rPr>
                <w:spacing w:val="-9"/>
              </w:rPr>
            </w:rPrChange>
          </w:rPr>
          <w:delText xml:space="preserve"> </w:delText>
        </w:r>
        <w:r w:rsidRPr="00CA76E4" w:rsidDel="00A76BE2">
          <w:rPr>
            <w:rFonts w:ascii="Palatino Linotype" w:hAnsi="Palatino Linotype"/>
            <w:rPrChange w:id="5546" w:author="Microsoft Office User" w:date="2019-04-11T14:51:00Z">
              <w:rPr/>
            </w:rPrChange>
          </w:rPr>
          <w:delText>or</w:delText>
        </w:r>
        <w:r w:rsidRPr="00CA76E4" w:rsidDel="00A76BE2">
          <w:rPr>
            <w:rFonts w:ascii="Palatino Linotype" w:hAnsi="Palatino Linotype"/>
            <w:spacing w:val="-7"/>
            <w:rPrChange w:id="5547" w:author="Microsoft Office User" w:date="2019-04-11T14:51:00Z">
              <w:rPr>
                <w:spacing w:val="-7"/>
              </w:rPr>
            </w:rPrChange>
          </w:rPr>
          <w:delText xml:space="preserve"> </w:delText>
        </w:r>
        <w:r w:rsidRPr="00CA76E4" w:rsidDel="00A76BE2">
          <w:rPr>
            <w:rFonts w:ascii="Palatino Linotype" w:hAnsi="Palatino Linotype"/>
            <w:rPrChange w:id="5548" w:author="Microsoft Office User" w:date="2019-04-11T14:51:00Z">
              <w:rPr/>
            </w:rPrChange>
          </w:rPr>
          <w:delText>sought.</w:delText>
        </w:r>
      </w:del>
    </w:p>
    <w:p w14:paraId="715949CD" w14:textId="1D43ECBA" w:rsidR="00703875" w:rsidRPr="00CA76E4" w:rsidDel="00A76BE2" w:rsidRDefault="00703875">
      <w:pPr>
        <w:pStyle w:val="BodyText"/>
        <w:rPr>
          <w:del w:id="5549" w:author="Microsoft Office User" w:date="2019-05-01T16:31:00Z"/>
          <w:rFonts w:ascii="Palatino Linotype" w:hAnsi="Palatino Linotype"/>
          <w:sz w:val="26"/>
          <w:rPrChange w:id="5550" w:author="Microsoft Office User" w:date="2019-04-11T14:51:00Z">
            <w:rPr>
              <w:del w:id="5551" w:author="Microsoft Office User" w:date="2019-05-01T16:31:00Z"/>
              <w:sz w:val="26"/>
            </w:rPr>
          </w:rPrChange>
        </w:rPr>
      </w:pPr>
    </w:p>
    <w:p w14:paraId="097128B3" w14:textId="4024A6FC" w:rsidR="00703875" w:rsidRPr="00CA76E4" w:rsidDel="00A76BE2" w:rsidRDefault="00627017">
      <w:pPr>
        <w:pStyle w:val="Heading3"/>
        <w:numPr>
          <w:ilvl w:val="1"/>
          <w:numId w:val="10"/>
        </w:numPr>
        <w:tabs>
          <w:tab w:val="left" w:pos="1039"/>
        </w:tabs>
        <w:ind w:left="1038" w:hanging="220"/>
        <w:rPr>
          <w:del w:id="5552" w:author="Microsoft Office User" w:date="2019-05-01T16:31:00Z"/>
          <w:rFonts w:ascii="Palatino Linotype" w:hAnsi="Palatino Linotype"/>
          <w:rPrChange w:id="5553" w:author="Microsoft Office User" w:date="2019-04-11T14:51:00Z">
            <w:rPr>
              <w:del w:id="5554" w:author="Microsoft Office User" w:date="2019-05-01T16:31:00Z"/>
              <w:rFonts w:ascii="Times New Roman"/>
            </w:rPr>
          </w:rPrChange>
        </w:rPr>
      </w:pPr>
      <w:del w:id="5555" w:author="Microsoft Office User" w:date="2019-05-01T16:31:00Z">
        <w:r w:rsidRPr="00CA76E4" w:rsidDel="00A76BE2">
          <w:rPr>
            <w:rFonts w:ascii="Palatino Linotype" w:hAnsi="Palatino Linotype"/>
            <w:rPrChange w:id="5556" w:author="Microsoft Office User" w:date="2019-04-11T14:51:00Z">
              <w:rPr/>
            </w:rPrChange>
          </w:rPr>
          <w:delText xml:space="preserve">(15 </w:delText>
        </w:r>
        <w:r w:rsidRPr="00CA76E4" w:rsidDel="00A76BE2">
          <w:rPr>
            <w:rFonts w:ascii="Palatino Linotype" w:hAnsi="Palatino Linotype"/>
            <w:spacing w:val="-3"/>
            <w:rPrChange w:id="5557" w:author="Microsoft Office User" w:date="2019-04-11T14:51:00Z">
              <w:rPr>
                <w:spacing w:val="-3"/>
              </w:rPr>
            </w:rPrChange>
          </w:rPr>
          <w:delText xml:space="preserve">points) </w:delText>
        </w:r>
        <w:r w:rsidRPr="00CA76E4" w:rsidDel="00A76BE2">
          <w:rPr>
            <w:rFonts w:ascii="Palatino Linotype" w:hAnsi="Palatino Linotype"/>
            <w:rPrChange w:id="5558" w:author="Microsoft Office User" w:date="2019-04-11T14:51:00Z">
              <w:rPr/>
            </w:rPrChange>
          </w:rPr>
          <w:delText xml:space="preserve">Objectives </w:delText>
        </w:r>
        <w:r w:rsidRPr="00CA76E4" w:rsidDel="00A76BE2">
          <w:rPr>
            <w:rFonts w:ascii="Palatino Linotype" w:hAnsi="Palatino Linotype"/>
            <w:spacing w:val="-4"/>
            <w:rPrChange w:id="5559" w:author="Microsoft Office User" w:date="2019-04-11T14:51:00Z">
              <w:rPr>
                <w:spacing w:val="-4"/>
              </w:rPr>
            </w:rPrChange>
          </w:rPr>
          <w:delText xml:space="preserve">and </w:delText>
        </w:r>
        <w:r w:rsidRPr="00CA76E4" w:rsidDel="00A76BE2">
          <w:rPr>
            <w:rFonts w:ascii="Palatino Linotype" w:hAnsi="Palatino Linotype"/>
            <w:rPrChange w:id="5560" w:author="Microsoft Office User" w:date="2019-04-11T14:51:00Z">
              <w:rPr/>
            </w:rPrChange>
          </w:rPr>
          <w:delText>Projected</w:delText>
        </w:r>
        <w:r w:rsidRPr="00CA76E4" w:rsidDel="00A76BE2">
          <w:rPr>
            <w:rFonts w:ascii="Palatino Linotype" w:hAnsi="Palatino Linotype"/>
            <w:spacing w:val="-20"/>
            <w:rPrChange w:id="5561" w:author="Microsoft Office User" w:date="2019-04-11T14:51:00Z">
              <w:rPr>
                <w:spacing w:val="-20"/>
              </w:rPr>
            </w:rPrChange>
          </w:rPr>
          <w:delText xml:space="preserve"> </w:delText>
        </w:r>
        <w:r w:rsidRPr="00CA76E4" w:rsidDel="00A76BE2">
          <w:rPr>
            <w:rFonts w:ascii="Palatino Linotype" w:hAnsi="Palatino Linotype"/>
            <w:rPrChange w:id="5562" w:author="Microsoft Office User" w:date="2019-04-11T14:51:00Z">
              <w:rPr/>
            </w:rPrChange>
          </w:rPr>
          <w:delText>Outcomes:</w:delText>
        </w:r>
      </w:del>
    </w:p>
    <w:p w14:paraId="55330BCE" w14:textId="35759A16" w:rsidR="00703875" w:rsidRPr="00CA76E4" w:rsidDel="00A76BE2" w:rsidRDefault="00627017">
      <w:pPr>
        <w:pStyle w:val="ListParagraph"/>
        <w:numPr>
          <w:ilvl w:val="2"/>
          <w:numId w:val="10"/>
        </w:numPr>
        <w:tabs>
          <w:tab w:val="left" w:pos="1747"/>
        </w:tabs>
        <w:spacing w:before="32" w:line="276" w:lineRule="auto"/>
        <w:ind w:left="1538" w:right="255" w:firstLine="0"/>
        <w:rPr>
          <w:del w:id="5563" w:author="Microsoft Office User" w:date="2019-05-01T16:31:00Z"/>
          <w:rFonts w:ascii="Palatino Linotype" w:hAnsi="Palatino Linotype"/>
          <w:rPrChange w:id="5564" w:author="Microsoft Office User" w:date="2019-04-11T14:51:00Z">
            <w:rPr>
              <w:del w:id="5565" w:author="Microsoft Office User" w:date="2019-05-01T16:31:00Z"/>
            </w:rPr>
          </w:rPrChange>
        </w:rPr>
      </w:pPr>
      <w:del w:id="5566" w:author="Microsoft Office User" w:date="2019-05-01T16:31:00Z">
        <w:r w:rsidRPr="00CA76E4" w:rsidDel="00A76BE2">
          <w:rPr>
            <w:rFonts w:ascii="Palatino Linotype" w:hAnsi="Palatino Linotype"/>
            <w:rPrChange w:id="5567" w:author="Microsoft Office User" w:date="2019-04-11T14:51:00Z">
              <w:rPr/>
            </w:rPrChange>
          </w:rPr>
          <w:delText>Objectives,</w:delText>
        </w:r>
        <w:r w:rsidRPr="00CA76E4" w:rsidDel="00A76BE2">
          <w:rPr>
            <w:rFonts w:ascii="Palatino Linotype" w:hAnsi="Palatino Linotype"/>
            <w:spacing w:val="-7"/>
            <w:rPrChange w:id="5568" w:author="Microsoft Office User" w:date="2019-04-11T14:51:00Z">
              <w:rPr>
                <w:spacing w:val="-7"/>
              </w:rPr>
            </w:rPrChange>
          </w:rPr>
          <w:delText xml:space="preserve"> </w:delText>
        </w:r>
        <w:r w:rsidRPr="00CA76E4" w:rsidDel="00A76BE2">
          <w:rPr>
            <w:rFonts w:ascii="Palatino Linotype" w:hAnsi="Palatino Linotype"/>
            <w:rPrChange w:id="5569" w:author="Microsoft Office User" w:date="2019-04-11T14:51:00Z">
              <w:rPr/>
            </w:rPrChange>
          </w:rPr>
          <w:delText>milestones</w:delText>
        </w:r>
        <w:r w:rsidRPr="00CA76E4" w:rsidDel="00A76BE2">
          <w:rPr>
            <w:rFonts w:ascii="Palatino Linotype" w:hAnsi="Palatino Linotype"/>
            <w:spacing w:val="-9"/>
            <w:rPrChange w:id="5570" w:author="Microsoft Office User" w:date="2019-04-11T14:51:00Z">
              <w:rPr>
                <w:spacing w:val="-9"/>
              </w:rPr>
            </w:rPrChange>
          </w:rPr>
          <w:delText xml:space="preserve"> </w:delText>
        </w:r>
        <w:r w:rsidRPr="00CA76E4" w:rsidDel="00A76BE2">
          <w:rPr>
            <w:rFonts w:ascii="Palatino Linotype" w:hAnsi="Palatino Linotype"/>
            <w:spacing w:val="-3"/>
            <w:rPrChange w:id="5571" w:author="Microsoft Office User" w:date="2019-04-11T14:51:00Z">
              <w:rPr>
                <w:spacing w:val="-3"/>
              </w:rPr>
            </w:rPrChange>
          </w:rPr>
          <w:delText>and</w:delText>
        </w:r>
        <w:r w:rsidRPr="00CA76E4" w:rsidDel="00A76BE2">
          <w:rPr>
            <w:rFonts w:ascii="Palatino Linotype" w:hAnsi="Palatino Linotype"/>
            <w:spacing w:val="-7"/>
            <w:rPrChange w:id="5572" w:author="Microsoft Office User" w:date="2019-04-11T14:51:00Z">
              <w:rPr>
                <w:spacing w:val="-7"/>
              </w:rPr>
            </w:rPrChange>
          </w:rPr>
          <w:delText xml:space="preserve"> </w:delText>
        </w:r>
        <w:r w:rsidRPr="00CA76E4" w:rsidDel="00A76BE2">
          <w:rPr>
            <w:rFonts w:ascii="Palatino Linotype" w:hAnsi="Palatino Linotype"/>
            <w:rPrChange w:id="5573" w:author="Microsoft Office User" w:date="2019-04-11T14:51:00Z">
              <w:rPr/>
            </w:rPrChange>
          </w:rPr>
          <w:delText>deliverables</w:delText>
        </w:r>
        <w:r w:rsidRPr="00CA76E4" w:rsidDel="00A76BE2">
          <w:rPr>
            <w:rFonts w:ascii="Palatino Linotype" w:hAnsi="Palatino Linotype"/>
            <w:spacing w:val="-6"/>
            <w:rPrChange w:id="5574" w:author="Microsoft Office User" w:date="2019-04-11T14:51:00Z">
              <w:rPr>
                <w:spacing w:val="-6"/>
              </w:rPr>
            </w:rPrChange>
          </w:rPr>
          <w:delText xml:space="preserve"> </w:delText>
        </w:r>
        <w:r w:rsidRPr="00CA76E4" w:rsidDel="00A76BE2">
          <w:rPr>
            <w:rFonts w:ascii="Palatino Linotype" w:hAnsi="Palatino Linotype"/>
            <w:rPrChange w:id="5575" w:author="Microsoft Office User" w:date="2019-04-11T14:51:00Z">
              <w:rPr/>
            </w:rPrChange>
          </w:rPr>
          <w:delText>should</w:delText>
        </w:r>
        <w:r w:rsidRPr="00CA76E4" w:rsidDel="00A76BE2">
          <w:rPr>
            <w:rFonts w:ascii="Palatino Linotype" w:hAnsi="Palatino Linotype"/>
            <w:spacing w:val="-7"/>
            <w:rPrChange w:id="5576" w:author="Microsoft Office User" w:date="2019-04-11T14:51:00Z">
              <w:rPr>
                <w:spacing w:val="-7"/>
              </w:rPr>
            </w:rPrChange>
          </w:rPr>
          <w:delText xml:space="preserve"> </w:delText>
        </w:r>
        <w:r w:rsidRPr="00CA76E4" w:rsidDel="00A76BE2">
          <w:rPr>
            <w:rFonts w:ascii="Palatino Linotype" w:hAnsi="Palatino Linotype"/>
            <w:spacing w:val="-4"/>
            <w:rPrChange w:id="5577" w:author="Microsoft Office User" w:date="2019-04-11T14:51:00Z">
              <w:rPr>
                <w:spacing w:val="-4"/>
              </w:rPr>
            </w:rPrChange>
          </w:rPr>
          <w:delText>be</w:delText>
        </w:r>
        <w:r w:rsidRPr="00CA76E4" w:rsidDel="00A76BE2">
          <w:rPr>
            <w:rFonts w:ascii="Palatino Linotype" w:hAnsi="Palatino Linotype"/>
            <w:spacing w:val="-5"/>
            <w:rPrChange w:id="5578" w:author="Microsoft Office User" w:date="2019-04-11T14:51:00Z">
              <w:rPr>
                <w:spacing w:val="-5"/>
              </w:rPr>
            </w:rPrChange>
          </w:rPr>
          <w:delText xml:space="preserve"> </w:delText>
        </w:r>
        <w:r w:rsidRPr="00CA76E4" w:rsidDel="00A76BE2">
          <w:rPr>
            <w:rFonts w:ascii="Palatino Linotype" w:hAnsi="Palatino Linotype"/>
            <w:rPrChange w:id="5579" w:author="Microsoft Office User" w:date="2019-04-11T14:51:00Z">
              <w:rPr/>
            </w:rPrChange>
          </w:rPr>
          <w:delText>described</w:delText>
        </w:r>
        <w:r w:rsidRPr="00CA76E4" w:rsidDel="00A76BE2">
          <w:rPr>
            <w:rFonts w:ascii="Palatino Linotype" w:hAnsi="Palatino Linotype"/>
            <w:spacing w:val="-9"/>
            <w:rPrChange w:id="5580" w:author="Microsoft Office User" w:date="2019-04-11T14:51:00Z">
              <w:rPr>
                <w:spacing w:val="-9"/>
              </w:rPr>
            </w:rPrChange>
          </w:rPr>
          <w:delText xml:space="preserve"> </w:delText>
        </w:r>
        <w:r w:rsidRPr="00CA76E4" w:rsidDel="00A76BE2">
          <w:rPr>
            <w:rFonts w:ascii="Palatino Linotype" w:hAnsi="Palatino Linotype"/>
            <w:rPrChange w:id="5581" w:author="Microsoft Office User" w:date="2019-04-11T14:51:00Z">
              <w:rPr/>
            </w:rPrChange>
          </w:rPr>
          <w:delText>in</w:delText>
        </w:r>
        <w:r w:rsidRPr="00CA76E4" w:rsidDel="00A76BE2">
          <w:rPr>
            <w:rFonts w:ascii="Palatino Linotype" w:hAnsi="Palatino Linotype"/>
            <w:spacing w:val="-7"/>
            <w:rPrChange w:id="5582" w:author="Microsoft Office User" w:date="2019-04-11T14:51:00Z">
              <w:rPr>
                <w:spacing w:val="-7"/>
              </w:rPr>
            </w:rPrChange>
          </w:rPr>
          <w:delText xml:space="preserve"> </w:delText>
        </w:r>
        <w:r w:rsidRPr="00CA76E4" w:rsidDel="00A76BE2">
          <w:rPr>
            <w:rFonts w:ascii="Palatino Linotype" w:hAnsi="Palatino Linotype"/>
            <w:spacing w:val="-3"/>
            <w:rPrChange w:id="5583" w:author="Microsoft Office User" w:date="2019-04-11T14:51:00Z">
              <w:rPr>
                <w:spacing w:val="-3"/>
              </w:rPr>
            </w:rPrChange>
          </w:rPr>
          <w:delText>sufficient</w:delText>
        </w:r>
        <w:r w:rsidRPr="00CA76E4" w:rsidDel="00A76BE2">
          <w:rPr>
            <w:rFonts w:ascii="Palatino Linotype" w:hAnsi="Palatino Linotype"/>
            <w:spacing w:val="-4"/>
            <w:rPrChange w:id="5584" w:author="Microsoft Office User" w:date="2019-04-11T14:51:00Z">
              <w:rPr>
                <w:spacing w:val="-4"/>
              </w:rPr>
            </w:rPrChange>
          </w:rPr>
          <w:delText xml:space="preserve"> </w:delText>
        </w:r>
        <w:r w:rsidRPr="00CA76E4" w:rsidDel="00A76BE2">
          <w:rPr>
            <w:rFonts w:ascii="Palatino Linotype" w:hAnsi="Palatino Linotype"/>
            <w:rPrChange w:id="5585" w:author="Microsoft Office User" w:date="2019-04-11T14:51:00Z">
              <w:rPr/>
            </w:rPrChange>
          </w:rPr>
          <w:delText>detail</w:delText>
        </w:r>
        <w:r w:rsidRPr="00CA76E4" w:rsidDel="00A76BE2">
          <w:rPr>
            <w:rFonts w:ascii="Palatino Linotype" w:hAnsi="Palatino Linotype"/>
            <w:spacing w:val="-8"/>
            <w:rPrChange w:id="5586" w:author="Microsoft Office User" w:date="2019-04-11T14:51:00Z">
              <w:rPr>
                <w:spacing w:val="-8"/>
              </w:rPr>
            </w:rPrChange>
          </w:rPr>
          <w:delText xml:space="preserve"> </w:delText>
        </w:r>
        <w:r w:rsidRPr="00CA76E4" w:rsidDel="00A76BE2">
          <w:rPr>
            <w:rFonts w:ascii="Palatino Linotype" w:hAnsi="Palatino Linotype"/>
            <w:rPrChange w:id="5587" w:author="Microsoft Office User" w:date="2019-04-11T14:51:00Z">
              <w:rPr/>
            </w:rPrChange>
          </w:rPr>
          <w:delText>such</w:delText>
        </w:r>
        <w:r w:rsidRPr="00CA76E4" w:rsidDel="00A76BE2">
          <w:rPr>
            <w:rFonts w:ascii="Palatino Linotype" w:hAnsi="Palatino Linotype"/>
            <w:spacing w:val="-5"/>
            <w:rPrChange w:id="5588" w:author="Microsoft Office User" w:date="2019-04-11T14:51:00Z">
              <w:rPr>
                <w:spacing w:val="-5"/>
              </w:rPr>
            </w:rPrChange>
          </w:rPr>
          <w:delText xml:space="preserve"> </w:delText>
        </w:r>
        <w:r w:rsidRPr="00CA76E4" w:rsidDel="00A76BE2">
          <w:rPr>
            <w:rFonts w:ascii="Palatino Linotype" w:hAnsi="Palatino Linotype"/>
            <w:rPrChange w:id="5589" w:author="Microsoft Office User" w:date="2019-04-11T14:51:00Z">
              <w:rPr/>
            </w:rPrChange>
          </w:rPr>
          <w:delText xml:space="preserve">that progress can be measured. Indicate </w:delText>
        </w:r>
        <w:r w:rsidRPr="00CA76E4" w:rsidDel="00A76BE2">
          <w:rPr>
            <w:rFonts w:ascii="Palatino Linotype" w:hAnsi="Palatino Linotype"/>
            <w:spacing w:val="-3"/>
            <w:rPrChange w:id="5590" w:author="Microsoft Office User" w:date="2019-04-11T14:51:00Z">
              <w:rPr>
                <w:spacing w:val="-3"/>
              </w:rPr>
            </w:rPrChange>
          </w:rPr>
          <w:delText xml:space="preserve">the </w:delText>
        </w:r>
        <w:r w:rsidRPr="00CA76E4" w:rsidDel="00A76BE2">
          <w:rPr>
            <w:rFonts w:ascii="Palatino Linotype" w:hAnsi="Palatino Linotype"/>
            <w:rPrChange w:id="5591" w:author="Microsoft Office User" w:date="2019-04-11T14:51:00Z">
              <w:rPr/>
            </w:rPrChange>
          </w:rPr>
          <w:delText xml:space="preserve">prospects for meaningful impacts </w:delText>
        </w:r>
        <w:r w:rsidRPr="00CA76E4" w:rsidDel="00A76BE2">
          <w:rPr>
            <w:rFonts w:ascii="Palatino Linotype" w:hAnsi="Palatino Linotype"/>
            <w:spacing w:val="-2"/>
            <w:rPrChange w:id="5592" w:author="Microsoft Office User" w:date="2019-04-11T14:51:00Z">
              <w:rPr>
                <w:spacing w:val="-2"/>
              </w:rPr>
            </w:rPrChange>
          </w:rPr>
          <w:delText xml:space="preserve">within </w:delText>
        </w:r>
        <w:r w:rsidRPr="00CA76E4" w:rsidDel="00A76BE2">
          <w:rPr>
            <w:rFonts w:ascii="Palatino Linotype" w:hAnsi="Palatino Linotype"/>
            <w:rPrChange w:id="5593" w:author="Microsoft Office User" w:date="2019-04-11T14:51:00Z">
              <w:rPr/>
            </w:rPrChange>
          </w:rPr>
          <w:delText>the proposed</w:delText>
        </w:r>
        <w:r w:rsidRPr="00CA76E4" w:rsidDel="00A76BE2">
          <w:rPr>
            <w:rFonts w:ascii="Palatino Linotype" w:hAnsi="Palatino Linotype"/>
            <w:spacing w:val="-9"/>
            <w:rPrChange w:id="5594" w:author="Microsoft Office User" w:date="2019-04-11T14:51:00Z">
              <w:rPr>
                <w:spacing w:val="-9"/>
              </w:rPr>
            </w:rPrChange>
          </w:rPr>
          <w:delText xml:space="preserve"> </w:delText>
        </w:r>
        <w:r w:rsidRPr="00CA76E4" w:rsidDel="00A76BE2">
          <w:rPr>
            <w:rFonts w:ascii="Palatino Linotype" w:hAnsi="Palatino Linotype"/>
            <w:rPrChange w:id="5595" w:author="Microsoft Office User" w:date="2019-04-11T14:51:00Z">
              <w:rPr/>
            </w:rPrChange>
          </w:rPr>
          <w:delText>duration</w:delText>
        </w:r>
        <w:r w:rsidRPr="00CA76E4" w:rsidDel="00A76BE2">
          <w:rPr>
            <w:rFonts w:ascii="Palatino Linotype" w:hAnsi="Palatino Linotype"/>
            <w:spacing w:val="-9"/>
            <w:rPrChange w:id="5596" w:author="Microsoft Office User" w:date="2019-04-11T14:51:00Z">
              <w:rPr>
                <w:spacing w:val="-9"/>
              </w:rPr>
            </w:rPrChange>
          </w:rPr>
          <w:delText xml:space="preserve"> </w:delText>
        </w:r>
        <w:r w:rsidRPr="00CA76E4" w:rsidDel="00A76BE2">
          <w:rPr>
            <w:rFonts w:ascii="Palatino Linotype" w:hAnsi="Palatino Linotype"/>
            <w:rPrChange w:id="5597" w:author="Microsoft Office User" w:date="2019-04-11T14:51:00Z">
              <w:rPr/>
            </w:rPrChange>
          </w:rPr>
          <w:delText>of</w:delText>
        </w:r>
        <w:r w:rsidRPr="00CA76E4" w:rsidDel="00A76BE2">
          <w:rPr>
            <w:rFonts w:ascii="Palatino Linotype" w:hAnsi="Palatino Linotype"/>
            <w:spacing w:val="-7"/>
            <w:rPrChange w:id="5598" w:author="Microsoft Office User" w:date="2019-04-11T14:51:00Z">
              <w:rPr>
                <w:spacing w:val="-7"/>
              </w:rPr>
            </w:rPrChange>
          </w:rPr>
          <w:delText xml:space="preserve"> </w:delText>
        </w:r>
        <w:r w:rsidRPr="00CA76E4" w:rsidDel="00A76BE2">
          <w:rPr>
            <w:rFonts w:ascii="Palatino Linotype" w:hAnsi="Palatino Linotype"/>
            <w:spacing w:val="-3"/>
            <w:rPrChange w:id="5599" w:author="Microsoft Office User" w:date="2019-04-11T14:51:00Z">
              <w:rPr>
                <w:spacing w:val="-3"/>
              </w:rPr>
            </w:rPrChange>
          </w:rPr>
          <w:delText>the</w:delText>
        </w:r>
        <w:r w:rsidRPr="00CA76E4" w:rsidDel="00A76BE2">
          <w:rPr>
            <w:rFonts w:ascii="Palatino Linotype" w:hAnsi="Palatino Linotype"/>
            <w:spacing w:val="-7"/>
            <w:rPrChange w:id="5600" w:author="Microsoft Office User" w:date="2019-04-11T14:51:00Z">
              <w:rPr>
                <w:spacing w:val="-7"/>
              </w:rPr>
            </w:rPrChange>
          </w:rPr>
          <w:delText xml:space="preserve"> </w:delText>
        </w:r>
        <w:r w:rsidRPr="00CA76E4" w:rsidDel="00A76BE2">
          <w:rPr>
            <w:rFonts w:ascii="Palatino Linotype" w:hAnsi="Palatino Linotype"/>
            <w:rPrChange w:id="5601" w:author="Microsoft Office User" w:date="2019-04-11T14:51:00Z">
              <w:rPr/>
            </w:rPrChange>
          </w:rPr>
          <w:delText>project.</w:delText>
        </w:r>
        <w:r w:rsidRPr="00CA76E4" w:rsidDel="00A76BE2">
          <w:rPr>
            <w:rFonts w:ascii="Palatino Linotype" w:hAnsi="Palatino Linotype"/>
            <w:spacing w:val="-7"/>
            <w:rPrChange w:id="5602" w:author="Microsoft Office User" w:date="2019-04-11T14:51:00Z">
              <w:rPr>
                <w:spacing w:val="-7"/>
              </w:rPr>
            </w:rPrChange>
          </w:rPr>
          <w:delText xml:space="preserve"> </w:delText>
        </w:r>
        <w:r w:rsidRPr="00CA76E4" w:rsidDel="00A76BE2">
          <w:rPr>
            <w:rFonts w:ascii="Palatino Linotype" w:hAnsi="Palatino Linotype"/>
            <w:spacing w:val="-3"/>
            <w:rPrChange w:id="5603" w:author="Microsoft Office User" w:date="2019-04-11T14:51:00Z">
              <w:rPr>
                <w:spacing w:val="-3"/>
              </w:rPr>
            </w:rPrChange>
          </w:rPr>
          <w:delText>The</w:delText>
        </w:r>
        <w:r w:rsidRPr="00CA76E4" w:rsidDel="00A76BE2">
          <w:rPr>
            <w:rFonts w:ascii="Palatino Linotype" w:hAnsi="Palatino Linotype"/>
            <w:spacing w:val="-5"/>
            <w:rPrChange w:id="5604" w:author="Microsoft Office User" w:date="2019-04-11T14:51:00Z">
              <w:rPr>
                <w:spacing w:val="-5"/>
              </w:rPr>
            </w:rPrChange>
          </w:rPr>
          <w:delText xml:space="preserve"> </w:delText>
        </w:r>
        <w:r w:rsidRPr="00CA76E4" w:rsidDel="00A76BE2">
          <w:rPr>
            <w:rFonts w:ascii="Palatino Linotype" w:hAnsi="Palatino Linotype"/>
            <w:rPrChange w:id="5605" w:author="Microsoft Office User" w:date="2019-04-11T14:51:00Z">
              <w:rPr/>
            </w:rPrChange>
          </w:rPr>
          <w:delText>proposal</w:delText>
        </w:r>
        <w:r w:rsidRPr="00CA76E4" w:rsidDel="00A76BE2">
          <w:rPr>
            <w:rFonts w:ascii="Palatino Linotype" w:hAnsi="Palatino Linotype"/>
            <w:spacing w:val="-8"/>
            <w:rPrChange w:id="5606" w:author="Microsoft Office User" w:date="2019-04-11T14:51:00Z">
              <w:rPr>
                <w:spacing w:val="-8"/>
              </w:rPr>
            </w:rPrChange>
          </w:rPr>
          <w:delText xml:space="preserve"> </w:delText>
        </w:r>
        <w:r w:rsidRPr="00CA76E4" w:rsidDel="00A76BE2">
          <w:rPr>
            <w:rFonts w:ascii="Palatino Linotype" w:hAnsi="Palatino Linotype"/>
            <w:spacing w:val="-3"/>
            <w:rPrChange w:id="5607" w:author="Microsoft Office User" w:date="2019-04-11T14:51:00Z">
              <w:rPr>
                <w:spacing w:val="-3"/>
              </w:rPr>
            </w:rPrChange>
          </w:rPr>
          <w:delText>must</w:delText>
        </w:r>
        <w:r w:rsidRPr="00CA76E4" w:rsidDel="00A76BE2">
          <w:rPr>
            <w:rFonts w:ascii="Palatino Linotype" w:hAnsi="Palatino Linotype"/>
            <w:spacing w:val="-4"/>
            <w:rPrChange w:id="5608" w:author="Microsoft Office User" w:date="2019-04-11T14:51:00Z">
              <w:rPr>
                <w:spacing w:val="-4"/>
              </w:rPr>
            </w:rPrChange>
          </w:rPr>
          <w:delText xml:space="preserve"> </w:delText>
        </w:r>
        <w:r w:rsidRPr="00CA76E4" w:rsidDel="00A76BE2">
          <w:rPr>
            <w:rFonts w:ascii="Palatino Linotype" w:hAnsi="Palatino Linotype"/>
            <w:rPrChange w:id="5609" w:author="Microsoft Office User" w:date="2019-04-11T14:51:00Z">
              <w:rPr/>
            </w:rPrChange>
          </w:rPr>
          <w:delText>indicate</w:delText>
        </w:r>
        <w:r w:rsidRPr="00CA76E4" w:rsidDel="00A76BE2">
          <w:rPr>
            <w:rFonts w:ascii="Palatino Linotype" w:hAnsi="Palatino Linotype"/>
            <w:spacing w:val="-7"/>
            <w:rPrChange w:id="5610" w:author="Microsoft Office User" w:date="2019-04-11T14:51:00Z">
              <w:rPr>
                <w:spacing w:val="-7"/>
              </w:rPr>
            </w:rPrChange>
          </w:rPr>
          <w:delText xml:space="preserve"> </w:delText>
        </w:r>
        <w:r w:rsidRPr="00CA76E4" w:rsidDel="00A76BE2">
          <w:rPr>
            <w:rFonts w:ascii="Palatino Linotype" w:hAnsi="Palatino Linotype"/>
            <w:rPrChange w:id="5611" w:author="Microsoft Office User" w:date="2019-04-11T14:51:00Z">
              <w:rPr/>
            </w:rPrChange>
          </w:rPr>
          <w:delText>what</w:delText>
        </w:r>
        <w:r w:rsidRPr="00CA76E4" w:rsidDel="00A76BE2">
          <w:rPr>
            <w:rFonts w:ascii="Palatino Linotype" w:hAnsi="Palatino Linotype"/>
            <w:spacing w:val="-7"/>
            <w:rPrChange w:id="5612" w:author="Microsoft Office User" w:date="2019-04-11T14:51:00Z">
              <w:rPr>
                <w:spacing w:val="-7"/>
              </w:rPr>
            </w:rPrChange>
          </w:rPr>
          <w:delText xml:space="preserve"> </w:delText>
        </w:r>
        <w:r w:rsidRPr="00CA76E4" w:rsidDel="00A76BE2">
          <w:rPr>
            <w:rFonts w:ascii="Palatino Linotype" w:hAnsi="Palatino Linotype"/>
            <w:rPrChange w:id="5613" w:author="Microsoft Office User" w:date="2019-04-11T14:51:00Z">
              <w:rPr/>
            </w:rPrChange>
          </w:rPr>
          <w:delText>approaches</w:delText>
        </w:r>
        <w:r w:rsidRPr="00CA76E4" w:rsidDel="00A76BE2">
          <w:rPr>
            <w:rFonts w:ascii="Palatino Linotype" w:hAnsi="Palatino Linotype"/>
            <w:spacing w:val="-5"/>
            <w:rPrChange w:id="5614" w:author="Microsoft Office User" w:date="2019-04-11T14:51:00Z">
              <w:rPr>
                <w:spacing w:val="-5"/>
              </w:rPr>
            </w:rPrChange>
          </w:rPr>
          <w:delText xml:space="preserve"> </w:delText>
        </w:r>
        <w:r w:rsidRPr="00CA76E4" w:rsidDel="00A76BE2">
          <w:rPr>
            <w:rFonts w:ascii="Palatino Linotype" w:hAnsi="Palatino Linotype"/>
            <w:rPrChange w:id="5615" w:author="Microsoft Office User" w:date="2019-04-11T14:51:00Z">
              <w:rPr/>
            </w:rPrChange>
          </w:rPr>
          <w:delText>will</w:delText>
        </w:r>
        <w:r w:rsidRPr="00CA76E4" w:rsidDel="00A76BE2">
          <w:rPr>
            <w:rFonts w:ascii="Palatino Linotype" w:hAnsi="Palatino Linotype"/>
            <w:spacing w:val="-7"/>
            <w:rPrChange w:id="5616" w:author="Microsoft Office User" w:date="2019-04-11T14:51:00Z">
              <w:rPr>
                <w:spacing w:val="-7"/>
              </w:rPr>
            </w:rPrChange>
          </w:rPr>
          <w:delText xml:space="preserve"> </w:delText>
        </w:r>
        <w:r w:rsidRPr="00CA76E4" w:rsidDel="00A76BE2">
          <w:rPr>
            <w:rFonts w:ascii="Palatino Linotype" w:hAnsi="Palatino Linotype"/>
            <w:rPrChange w:id="5617" w:author="Microsoft Office User" w:date="2019-04-11T14:51:00Z">
              <w:rPr/>
            </w:rPrChange>
          </w:rPr>
          <w:delText>be</w:delText>
        </w:r>
        <w:r w:rsidRPr="00CA76E4" w:rsidDel="00A76BE2">
          <w:rPr>
            <w:rFonts w:ascii="Palatino Linotype" w:hAnsi="Palatino Linotype"/>
            <w:spacing w:val="-5"/>
            <w:rPrChange w:id="5618" w:author="Microsoft Office User" w:date="2019-04-11T14:51:00Z">
              <w:rPr>
                <w:spacing w:val="-5"/>
              </w:rPr>
            </w:rPrChange>
          </w:rPr>
          <w:delText xml:space="preserve"> </w:delText>
        </w:r>
        <w:r w:rsidRPr="00CA76E4" w:rsidDel="00A76BE2">
          <w:rPr>
            <w:rFonts w:ascii="Palatino Linotype" w:hAnsi="Palatino Linotype"/>
            <w:rPrChange w:id="5619" w:author="Microsoft Office User" w:date="2019-04-11T14:51:00Z">
              <w:rPr/>
            </w:rPrChange>
          </w:rPr>
          <w:delText xml:space="preserve">used to assess outcomes including stakeholder </w:delText>
        </w:r>
        <w:r w:rsidRPr="00CA76E4" w:rsidDel="00A76BE2">
          <w:rPr>
            <w:rFonts w:ascii="Palatino Linotype" w:hAnsi="Palatino Linotype"/>
            <w:spacing w:val="-3"/>
            <w:rPrChange w:id="5620" w:author="Microsoft Office User" w:date="2019-04-11T14:51:00Z">
              <w:rPr>
                <w:spacing w:val="-3"/>
              </w:rPr>
            </w:rPrChange>
          </w:rPr>
          <w:delText xml:space="preserve">use </w:delText>
        </w:r>
        <w:r w:rsidRPr="00CA76E4" w:rsidDel="00A76BE2">
          <w:rPr>
            <w:rFonts w:ascii="Palatino Linotype" w:hAnsi="Palatino Linotype"/>
            <w:rPrChange w:id="5621" w:author="Microsoft Office User" w:date="2019-04-11T14:51:00Z">
              <w:rPr/>
            </w:rPrChange>
          </w:rPr>
          <w:delText xml:space="preserve">and how these </w:delText>
        </w:r>
        <w:r w:rsidRPr="00CA76E4" w:rsidDel="00A76BE2">
          <w:rPr>
            <w:rFonts w:ascii="Palatino Linotype" w:hAnsi="Palatino Linotype"/>
            <w:spacing w:val="-3"/>
            <w:rPrChange w:id="5622" w:author="Microsoft Office User" w:date="2019-04-11T14:51:00Z">
              <w:rPr>
                <w:spacing w:val="-3"/>
              </w:rPr>
            </w:rPrChange>
          </w:rPr>
          <w:delText xml:space="preserve">assessments </w:delText>
        </w:r>
        <w:r w:rsidRPr="00CA76E4" w:rsidDel="00A76BE2">
          <w:rPr>
            <w:rFonts w:ascii="Palatino Linotype" w:hAnsi="Palatino Linotype"/>
            <w:rPrChange w:id="5623" w:author="Microsoft Office User" w:date="2019-04-11T14:51:00Z">
              <w:rPr/>
            </w:rPrChange>
          </w:rPr>
          <w:delText>will be used in program</w:delText>
        </w:r>
        <w:r w:rsidRPr="00CA76E4" w:rsidDel="00A76BE2">
          <w:rPr>
            <w:rFonts w:ascii="Palatino Linotype" w:hAnsi="Palatino Linotype"/>
            <w:spacing w:val="-28"/>
            <w:rPrChange w:id="5624" w:author="Microsoft Office User" w:date="2019-04-11T14:51:00Z">
              <w:rPr>
                <w:spacing w:val="-28"/>
              </w:rPr>
            </w:rPrChange>
          </w:rPr>
          <w:delText xml:space="preserve"> </w:delText>
        </w:r>
        <w:r w:rsidRPr="00CA76E4" w:rsidDel="00A76BE2">
          <w:rPr>
            <w:rFonts w:ascii="Palatino Linotype" w:hAnsi="Palatino Linotype"/>
            <w:rPrChange w:id="5625" w:author="Microsoft Office User" w:date="2019-04-11T14:51:00Z">
              <w:rPr/>
            </w:rPrChange>
          </w:rPr>
          <w:delText>planning.</w:delText>
        </w:r>
      </w:del>
    </w:p>
    <w:p w14:paraId="2258C131" w14:textId="7BA505D8" w:rsidR="00703875" w:rsidRPr="00CA76E4" w:rsidDel="00A76BE2" w:rsidRDefault="00703875">
      <w:pPr>
        <w:pStyle w:val="BodyText"/>
        <w:spacing w:before="2"/>
        <w:rPr>
          <w:del w:id="5626" w:author="Microsoft Office User" w:date="2019-05-01T16:31:00Z"/>
          <w:rFonts w:ascii="Palatino Linotype" w:hAnsi="Palatino Linotype"/>
          <w:sz w:val="25"/>
          <w:rPrChange w:id="5627" w:author="Microsoft Office User" w:date="2019-04-11T14:51:00Z">
            <w:rPr>
              <w:del w:id="5628" w:author="Microsoft Office User" w:date="2019-05-01T16:31:00Z"/>
              <w:sz w:val="25"/>
            </w:rPr>
          </w:rPrChange>
        </w:rPr>
      </w:pPr>
    </w:p>
    <w:p w14:paraId="41F84918" w14:textId="68F38FEE" w:rsidR="00703875" w:rsidRPr="00CA76E4" w:rsidDel="00A76BE2" w:rsidRDefault="00627017">
      <w:pPr>
        <w:pStyle w:val="ListParagraph"/>
        <w:numPr>
          <w:ilvl w:val="2"/>
          <w:numId w:val="10"/>
        </w:numPr>
        <w:tabs>
          <w:tab w:val="left" w:pos="1759"/>
        </w:tabs>
        <w:spacing w:before="1" w:line="276" w:lineRule="auto"/>
        <w:ind w:left="1538" w:right="332" w:firstLine="0"/>
        <w:rPr>
          <w:del w:id="5629" w:author="Microsoft Office User" w:date="2019-05-01T16:31:00Z"/>
          <w:rFonts w:ascii="Palatino Linotype" w:hAnsi="Palatino Linotype"/>
          <w:rPrChange w:id="5630" w:author="Microsoft Office User" w:date="2019-04-11T14:51:00Z">
            <w:rPr>
              <w:del w:id="5631" w:author="Microsoft Office User" w:date="2019-05-01T16:31:00Z"/>
            </w:rPr>
          </w:rPrChange>
        </w:rPr>
      </w:pPr>
      <w:del w:id="5632" w:author="Microsoft Office User" w:date="2019-05-01T16:31:00Z">
        <w:r w:rsidRPr="00CA76E4" w:rsidDel="00A76BE2">
          <w:rPr>
            <w:rFonts w:ascii="Palatino Linotype" w:hAnsi="Palatino Linotype"/>
            <w:position w:val="1"/>
            <w:rPrChange w:id="5633" w:author="Microsoft Office User" w:date="2019-04-11T14:51:00Z">
              <w:rPr>
                <w:position w:val="1"/>
              </w:rPr>
            </w:rPrChange>
          </w:rPr>
          <w:delText>For</w:delText>
        </w:r>
        <w:r w:rsidRPr="00CA76E4" w:rsidDel="00A76BE2">
          <w:rPr>
            <w:rFonts w:ascii="Palatino Linotype" w:hAnsi="Palatino Linotype"/>
            <w:spacing w:val="-6"/>
            <w:position w:val="1"/>
            <w:rPrChange w:id="5634" w:author="Microsoft Office User" w:date="2019-04-11T14:51:00Z">
              <w:rPr>
                <w:spacing w:val="-6"/>
                <w:position w:val="1"/>
              </w:rPr>
            </w:rPrChange>
          </w:rPr>
          <w:delText xml:space="preserve"> </w:delText>
        </w:r>
        <w:r w:rsidRPr="00CA76E4" w:rsidDel="00A76BE2">
          <w:rPr>
            <w:rFonts w:ascii="Palatino Linotype" w:hAnsi="Palatino Linotype"/>
            <w:position w:val="1"/>
            <w:rPrChange w:id="5635" w:author="Microsoft Office User" w:date="2019-04-11T14:51:00Z">
              <w:rPr>
                <w:position w:val="1"/>
              </w:rPr>
            </w:rPrChange>
          </w:rPr>
          <w:delText>renewals,</w:delText>
        </w:r>
        <w:r w:rsidRPr="00CA76E4" w:rsidDel="00A76BE2">
          <w:rPr>
            <w:rFonts w:ascii="Palatino Linotype" w:hAnsi="Palatino Linotype"/>
            <w:spacing w:val="-8"/>
            <w:position w:val="1"/>
            <w:rPrChange w:id="5636" w:author="Microsoft Office User" w:date="2019-04-11T14:51:00Z">
              <w:rPr>
                <w:spacing w:val="-8"/>
                <w:position w:val="1"/>
              </w:rPr>
            </w:rPrChange>
          </w:rPr>
          <w:delText xml:space="preserve"> </w:delText>
        </w:r>
        <w:r w:rsidRPr="00CA76E4" w:rsidDel="00A76BE2">
          <w:rPr>
            <w:rFonts w:ascii="Palatino Linotype" w:hAnsi="Palatino Linotype"/>
            <w:position w:val="1"/>
            <w:rPrChange w:id="5637" w:author="Microsoft Office User" w:date="2019-04-11T14:51:00Z">
              <w:rPr>
                <w:position w:val="1"/>
              </w:rPr>
            </w:rPrChange>
          </w:rPr>
          <w:delText>the</w:delText>
        </w:r>
        <w:r w:rsidRPr="00CA76E4" w:rsidDel="00A76BE2">
          <w:rPr>
            <w:rFonts w:ascii="Palatino Linotype" w:hAnsi="Palatino Linotype"/>
            <w:spacing w:val="-5"/>
            <w:position w:val="1"/>
            <w:rPrChange w:id="5638" w:author="Microsoft Office User" w:date="2019-04-11T14:51:00Z">
              <w:rPr>
                <w:spacing w:val="-5"/>
                <w:position w:val="1"/>
              </w:rPr>
            </w:rPrChange>
          </w:rPr>
          <w:delText xml:space="preserve"> </w:delText>
        </w:r>
        <w:r w:rsidRPr="00CA76E4" w:rsidDel="00A76BE2">
          <w:rPr>
            <w:rFonts w:ascii="Palatino Linotype" w:hAnsi="Palatino Linotype"/>
            <w:position w:val="1"/>
            <w:rPrChange w:id="5639" w:author="Microsoft Office User" w:date="2019-04-11T14:51:00Z">
              <w:rPr>
                <w:position w:val="1"/>
              </w:rPr>
            </w:rPrChange>
          </w:rPr>
          <w:delText>proposal</w:delText>
        </w:r>
        <w:r w:rsidRPr="00CA76E4" w:rsidDel="00A76BE2">
          <w:rPr>
            <w:rFonts w:ascii="Palatino Linotype" w:hAnsi="Palatino Linotype"/>
            <w:spacing w:val="-8"/>
            <w:position w:val="1"/>
            <w:rPrChange w:id="5640" w:author="Microsoft Office User" w:date="2019-04-11T14:51:00Z">
              <w:rPr>
                <w:spacing w:val="-8"/>
                <w:position w:val="1"/>
              </w:rPr>
            </w:rPrChange>
          </w:rPr>
          <w:delText xml:space="preserve"> </w:delText>
        </w:r>
        <w:r w:rsidRPr="00CA76E4" w:rsidDel="00A76BE2">
          <w:rPr>
            <w:rFonts w:ascii="Palatino Linotype" w:hAnsi="Palatino Linotype"/>
            <w:position w:val="1"/>
            <w:rPrChange w:id="5641" w:author="Microsoft Office User" w:date="2019-04-11T14:51:00Z">
              <w:rPr>
                <w:position w:val="1"/>
              </w:rPr>
            </w:rPrChange>
          </w:rPr>
          <w:delText>must</w:delText>
        </w:r>
        <w:r w:rsidRPr="00CA76E4" w:rsidDel="00A76BE2">
          <w:rPr>
            <w:rFonts w:ascii="Palatino Linotype" w:hAnsi="Palatino Linotype"/>
            <w:spacing w:val="-8"/>
            <w:position w:val="1"/>
            <w:rPrChange w:id="5642" w:author="Microsoft Office User" w:date="2019-04-11T14:51:00Z">
              <w:rPr>
                <w:spacing w:val="-8"/>
                <w:position w:val="1"/>
              </w:rPr>
            </w:rPrChange>
          </w:rPr>
          <w:delText xml:space="preserve"> </w:delText>
        </w:r>
        <w:r w:rsidRPr="00CA76E4" w:rsidDel="00A76BE2">
          <w:rPr>
            <w:rFonts w:ascii="Palatino Linotype" w:hAnsi="Palatino Linotype"/>
            <w:position w:val="1"/>
            <w:rPrChange w:id="5643" w:author="Microsoft Office User" w:date="2019-04-11T14:51:00Z">
              <w:rPr>
                <w:position w:val="1"/>
              </w:rPr>
            </w:rPrChange>
          </w:rPr>
          <w:delText>address</w:delText>
        </w:r>
        <w:r w:rsidRPr="00CA76E4" w:rsidDel="00A76BE2">
          <w:rPr>
            <w:rFonts w:ascii="Palatino Linotype" w:hAnsi="Palatino Linotype"/>
            <w:spacing w:val="-6"/>
            <w:position w:val="1"/>
            <w:rPrChange w:id="5644" w:author="Microsoft Office User" w:date="2019-04-11T14:51:00Z">
              <w:rPr>
                <w:spacing w:val="-6"/>
                <w:position w:val="1"/>
              </w:rPr>
            </w:rPrChange>
          </w:rPr>
          <w:delText xml:space="preserve"> </w:delText>
        </w:r>
        <w:r w:rsidRPr="00CA76E4" w:rsidDel="00A76BE2">
          <w:rPr>
            <w:rFonts w:ascii="Palatino Linotype" w:hAnsi="Palatino Linotype"/>
            <w:spacing w:val="-3"/>
            <w:position w:val="1"/>
            <w:rPrChange w:id="5645" w:author="Microsoft Office User" w:date="2019-04-11T14:51:00Z">
              <w:rPr>
                <w:spacing w:val="-3"/>
                <w:position w:val="1"/>
              </w:rPr>
            </w:rPrChange>
          </w:rPr>
          <w:delText>productivity,</w:delText>
        </w:r>
        <w:r w:rsidRPr="00CA76E4" w:rsidDel="00A76BE2">
          <w:rPr>
            <w:rFonts w:ascii="Palatino Linotype" w:hAnsi="Palatino Linotype"/>
            <w:spacing w:val="-7"/>
            <w:position w:val="1"/>
            <w:rPrChange w:id="5646" w:author="Microsoft Office User" w:date="2019-04-11T14:51:00Z">
              <w:rPr>
                <w:spacing w:val="-7"/>
                <w:position w:val="1"/>
              </w:rPr>
            </w:rPrChange>
          </w:rPr>
          <w:delText xml:space="preserve"> </w:delText>
        </w:r>
        <w:r w:rsidRPr="00CA76E4" w:rsidDel="00A76BE2">
          <w:rPr>
            <w:rFonts w:ascii="Palatino Linotype" w:hAnsi="Palatino Linotype"/>
            <w:position w:val="1"/>
            <w:rPrChange w:id="5647" w:author="Microsoft Office User" w:date="2019-04-11T14:51:00Z">
              <w:rPr>
                <w:position w:val="1"/>
              </w:rPr>
            </w:rPrChange>
          </w:rPr>
          <w:delText>completion</w:delText>
        </w:r>
        <w:r w:rsidRPr="00CA76E4" w:rsidDel="00A76BE2">
          <w:rPr>
            <w:rFonts w:ascii="Palatino Linotype" w:hAnsi="Palatino Linotype"/>
            <w:spacing w:val="-7"/>
            <w:position w:val="1"/>
            <w:rPrChange w:id="5648" w:author="Microsoft Office User" w:date="2019-04-11T14:51:00Z">
              <w:rPr>
                <w:spacing w:val="-7"/>
                <w:position w:val="1"/>
              </w:rPr>
            </w:rPrChange>
          </w:rPr>
          <w:delText xml:space="preserve"> </w:delText>
        </w:r>
        <w:r w:rsidRPr="00CA76E4" w:rsidDel="00A76BE2">
          <w:rPr>
            <w:rFonts w:ascii="Palatino Linotype" w:hAnsi="Palatino Linotype"/>
            <w:position w:val="1"/>
            <w:rPrChange w:id="5649" w:author="Microsoft Office User" w:date="2019-04-11T14:51:00Z">
              <w:rPr>
                <w:position w:val="1"/>
              </w:rPr>
            </w:rPrChange>
          </w:rPr>
          <w:delText>of</w:delText>
        </w:r>
        <w:r w:rsidRPr="00CA76E4" w:rsidDel="00A76BE2">
          <w:rPr>
            <w:rFonts w:ascii="Palatino Linotype" w:hAnsi="Palatino Linotype"/>
            <w:spacing w:val="-11"/>
            <w:position w:val="1"/>
            <w:rPrChange w:id="5650" w:author="Microsoft Office User" w:date="2019-04-11T14:51:00Z">
              <w:rPr>
                <w:spacing w:val="-11"/>
                <w:position w:val="1"/>
              </w:rPr>
            </w:rPrChange>
          </w:rPr>
          <w:delText xml:space="preserve"> </w:delText>
        </w:r>
        <w:r w:rsidRPr="00CA76E4" w:rsidDel="00A76BE2">
          <w:rPr>
            <w:rFonts w:ascii="Palatino Linotype" w:hAnsi="Palatino Linotype"/>
            <w:position w:val="1"/>
            <w:rPrChange w:id="5651" w:author="Microsoft Office User" w:date="2019-04-11T14:51:00Z">
              <w:rPr>
                <w:position w:val="1"/>
              </w:rPr>
            </w:rPrChange>
          </w:rPr>
          <w:delText>original</w:delText>
        </w:r>
        <w:r w:rsidRPr="00CA76E4" w:rsidDel="00A76BE2">
          <w:rPr>
            <w:rFonts w:ascii="Palatino Linotype" w:hAnsi="Palatino Linotype"/>
            <w:spacing w:val="-4"/>
            <w:position w:val="1"/>
            <w:rPrChange w:id="5652" w:author="Microsoft Office User" w:date="2019-04-11T14:51:00Z">
              <w:rPr>
                <w:spacing w:val="-4"/>
                <w:position w:val="1"/>
              </w:rPr>
            </w:rPrChange>
          </w:rPr>
          <w:delText xml:space="preserve"> </w:delText>
        </w:r>
        <w:r w:rsidRPr="00CA76E4" w:rsidDel="00A76BE2">
          <w:rPr>
            <w:rFonts w:ascii="Palatino Linotype" w:hAnsi="Palatino Linotype"/>
            <w:rPrChange w:id="5653" w:author="Microsoft Office User" w:date="2019-04-11T14:51:00Z">
              <w:rPr/>
            </w:rPrChange>
          </w:rPr>
          <w:delText xml:space="preserve">objectives and the relationship between projected </w:delText>
        </w:r>
        <w:r w:rsidRPr="00CA76E4" w:rsidDel="00A76BE2">
          <w:rPr>
            <w:rFonts w:ascii="Palatino Linotype" w:hAnsi="Palatino Linotype"/>
            <w:spacing w:val="-3"/>
            <w:rPrChange w:id="5654" w:author="Microsoft Office User" w:date="2019-04-11T14:51:00Z">
              <w:rPr>
                <w:spacing w:val="-3"/>
              </w:rPr>
            </w:rPrChange>
          </w:rPr>
          <w:delText xml:space="preserve">goals </w:delText>
        </w:r>
        <w:r w:rsidRPr="00CA76E4" w:rsidDel="00A76BE2">
          <w:rPr>
            <w:rFonts w:ascii="Palatino Linotype" w:hAnsi="Palatino Linotype"/>
            <w:rPrChange w:id="5655" w:author="Microsoft Office User" w:date="2019-04-11T14:51:00Z">
              <w:rPr/>
            </w:rPrChange>
          </w:rPr>
          <w:delText>and actual accomplishments. The proposal must</w:delText>
        </w:r>
        <w:r w:rsidRPr="00CA76E4" w:rsidDel="00A76BE2">
          <w:rPr>
            <w:rFonts w:ascii="Palatino Linotype" w:hAnsi="Palatino Linotype"/>
            <w:spacing w:val="-3"/>
            <w:rPrChange w:id="5656" w:author="Microsoft Office User" w:date="2019-04-11T14:51:00Z">
              <w:rPr>
                <w:spacing w:val="-3"/>
              </w:rPr>
            </w:rPrChange>
          </w:rPr>
          <w:delText xml:space="preserve"> </w:delText>
        </w:r>
        <w:r w:rsidRPr="00CA76E4" w:rsidDel="00A76BE2">
          <w:rPr>
            <w:rFonts w:ascii="Palatino Linotype" w:hAnsi="Palatino Linotype"/>
            <w:rPrChange w:id="5657" w:author="Microsoft Office User" w:date="2019-04-11T14:51:00Z">
              <w:rPr/>
            </w:rPrChange>
          </w:rPr>
          <w:delText>include</w:delText>
        </w:r>
        <w:r w:rsidRPr="00CA76E4" w:rsidDel="00A76BE2">
          <w:rPr>
            <w:rFonts w:ascii="Palatino Linotype" w:hAnsi="Palatino Linotype"/>
            <w:spacing w:val="-9"/>
            <w:rPrChange w:id="5658" w:author="Microsoft Office User" w:date="2019-04-11T14:51:00Z">
              <w:rPr>
                <w:spacing w:val="-9"/>
              </w:rPr>
            </w:rPrChange>
          </w:rPr>
          <w:delText xml:space="preserve"> </w:delText>
        </w:r>
        <w:r w:rsidRPr="00CA76E4" w:rsidDel="00A76BE2">
          <w:rPr>
            <w:rFonts w:ascii="Palatino Linotype" w:hAnsi="Palatino Linotype"/>
            <w:rPrChange w:id="5659" w:author="Microsoft Office User" w:date="2019-04-11T14:51:00Z">
              <w:rPr/>
            </w:rPrChange>
          </w:rPr>
          <w:delText>an</w:delText>
        </w:r>
        <w:r w:rsidRPr="00CA76E4" w:rsidDel="00A76BE2">
          <w:rPr>
            <w:rFonts w:ascii="Palatino Linotype" w:hAnsi="Palatino Linotype"/>
            <w:spacing w:val="-9"/>
            <w:rPrChange w:id="5660" w:author="Microsoft Office User" w:date="2019-04-11T14:51:00Z">
              <w:rPr>
                <w:spacing w:val="-9"/>
              </w:rPr>
            </w:rPrChange>
          </w:rPr>
          <w:delText xml:space="preserve"> </w:delText>
        </w:r>
        <w:r w:rsidRPr="00CA76E4" w:rsidDel="00A76BE2">
          <w:rPr>
            <w:rFonts w:ascii="Palatino Linotype" w:hAnsi="Palatino Linotype"/>
            <w:spacing w:val="-3"/>
            <w:rPrChange w:id="5661" w:author="Microsoft Office User" w:date="2019-04-11T14:51:00Z">
              <w:rPr>
                <w:spacing w:val="-3"/>
              </w:rPr>
            </w:rPrChange>
          </w:rPr>
          <w:delText xml:space="preserve">assessment </w:delText>
        </w:r>
        <w:r w:rsidRPr="00CA76E4" w:rsidDel="00A76BE2">
          <w:rPr>
            <w:rFonts w:ascii="Palatino Linotype" w:hAnsi="Palatino Linotype"/>
            <w:rPrChange w:id="5662" w:author="Microsoft Office User" w:date="2019-04-11T14:51:00Z">
              <w:rPr/>
            </w:rPrChange>
          </w:rPr>
          <w:delText>of</w:delText>
        </w:r>
        <w:r w:rsidRPr="00CA76E4" w:rsidDel="00A76BE2">
          <w:rPr>
            <w:rFonts w:ascii="Palatino Linotype" w:hAnsi="Palatino Linotype"/>
            <w:spacing w:val="-6"/>
            <w:rPrChange w:id="5663" w:author="Microsoft Office User" w:date="2019-04-11T14:51:00Z">
              <w:rPr>
                <w:spacing w:val="-6"/>
              </w:rPr>
            </w:rPrChange>
          </w:rPr>
          <w:delText xml:space="preserve"> </w:delText>
        </w:r>
        <w:r w:rsidRPr="00CA76E4" w:rsidDel="00A76BE2">
          <w:rPr>
            <w:rFonts w:ascii="Palatino Linotype" w:hAnsi="Palatino Linotype"/>
            <w:rPrChange w:id="5664" w:author="Microsoft Office User" w:date="2019-04-11T14:51:00Z">
              <w:rPr/>
            </w:rPrChange>
          </w:rPr>
          <w:delText>the</w:delText>
        </w:r>
        <w:r w:rsidRPr="00CA76E4" w:rsidDel="00A76BE2">
          <w:rPr>
            <w:rFonts w:ascii="Palatino Linotype" w:hAnsi="Palatino Linotype"/>
            <w:spacing w:val="-6"/>
            <w:rPrChange w:id="5665" w:author="Microsoft Office User" w:date="2019-04-11T14:51:00Z">
              <w:rPr>
                <w:spacing w:val="-6"/>
              </w:rPr>
            </w:rPrChange>
          </w:rPr>
          <w:delText xml:space="preserve"> </w:delText>
        </w:r>
        <w:r w:rsidRPr="00CA76E4" w:rsidDel="00A76BE2">
          <w:rPr>
            <w:rFonts w:ascii="Palatino Linotype" w:hAnsi="Palatino Linotype"/>
            <w:rPrChange w:id="5666" w:author="Microsoft Office User" w:date="2019-04-11T14:51:00Z">
              <w:rPr/>
            </w:rPrChange>
          </w:rPr>
          <w:delText>outcomes</w:delText>
        </w:r>
        <w:r w:rsidRPr="00CA76E4" w:rsidDel="00A76BE2">
          <w:rPr>
            <w:rFonts w:ascii="Palatino Linotype" w:hAnsi="Palatino Linotype"/>
            <w:spacing w:val="-6"/>
            <w:rPrChange w:id="5667" w:author="Microsoft Office User" w:date="2019-04-11T14:51:00Z">
              <w:rPr>
                <w:spacing w:val="-6"/>
              </w:rPr>
            </w:rPrChange>
          </w:rPr>
          <w:delText xml:space="preserve"> </w:delText>
        </w:r>
        <w:r w:rsidRPr="00CA76E4" w:rsidDel="00A76BE2">
          <w:rPr>
            <w:rFonts w:ascii="Palatino Linotype" w:hAnsi="Palatino Linotype"/>
            <w:rPrChange w:id="5668" w:author="Microsoft Office User" w:date="2019-04-11T14:51:00Z">
              <w:rPr/>
            </w:rPrChange>
          </w:rPr>
          <w:delText>and/or</w:delText>
        </w:r>
        <w:r w:rsidRPr="00CA76E4" w:rsidDel="00A76BE2">
          <w:rPr>
            <w:rFonts w:ascii="Palatino Linotype" w:hAnsi="Palatino Linotype"/>
            <w:spacing w:val="-3"/>
            <w:rPrChange w:id="5669" w:author="Microsoft Office User" w:date="2019-04-11T14:51:00Z">
              <w:rPr>
                <w:spacing w:val="-3"/>
              </w:rPr>
            </w:rPrChange>
          </w:rPr>
          <w:delText xml:space="preserve"> </w:delText>
        </w:r>
        <w:r w:rsidRPr="00CA76E4" w:rsidDel="00A76BE2">
          <w:rPr>
            <w:rFonts w:ascii="Palatino Linotype" w:hAnsi="Palatino Linotype"/>
            <w:rPrChange w:id="5670" w:author="Microsoft Office User" w:date="2019-04-11T14:51:00Z">
              <w:rPr/>
            </w:rPrChange>
          </w:rPr>
          <w:delText>impact</w:delText>
        </w:r>
        <w:r w:rsidRPr="00CA76E4" w:rsidDel="00A76BE2">
          <w:rPr>
            <w:rFonts w:ascii="Palatino Linotype" w:hAnsi="Palatino Linotype"/>
            <w:spacing w:val="-6"/>
            <w:rPrChange w:id="5671" w:author="Microsoft Office User" w:date="2019-04-11T14:51:00Z">
              <w:rPr>
                <w:spacing w:val="-6"/>
              </w:rPr>
            </w:rPrChange>
          </w:rPr>
          <w:delText xml:space="preserve"> </w:delText>
        </w:r>
        <w:r w:rsidRPr="00CA76E4" w:rsidDel="00A76BE2">
          <w:rPr>
            <w:rFonts w:ascii="Palatino Linotype" w:hAnsi="Palatino Linotype"/>
            <w:rPrChange w:id="5672" w:author="Microsoft Office User" w:date="2019-04-11T14:51:00Z">
              <w:rPr/>
            </w:rPrChange>
          </w:rPr>
          <w:delText>of</w:delText>
        </w:r>
        <w:r w:rsidRPr="00CA76E4" w:rsidDel="00A76BE2">
          <w:rPr>
            <w:rFonts w:ascii="Palatino Linotype" w:hAnsi="Palatino Linotype"/>
            <w:spacing w:val="-8"/>
            <w:rPrChange w:id="5673" w:author="Microsoft Office User" w:date="2019-04-11T14:51:00Z">
              <w:rPr>
                <w:spacing w:val="-8"/>
              </w:rPr>
            </w:rPrChange>
          </w:rPr>
          <w:delText xml:space="preserve"> </w:delText>
        </w:r>
        <w:r w:rsidRPr="00CA76E4" w:rsidDel="00A76BE2">
          <w:rPr>
            <w:rFonts w:ascii="Palatino Linotype" w:hAnsi="Palatino Linotype"/>
            <w:rPrChange w:id="5674" w:author="Microsoft Office User" w:date="2019-04-11T14:51:00Z">
              <w:rPr/>
            </w:rPrChange>
          </w:rPr>
          <w:delText>the</w:delText>
        </w:r>
        <w:r w:rsidRPr="00CA76E4" w:rsidDel="00A76BE2">
          <w:rPr>
            <w:rFonts w:ascii="Palatino Linotype" w:hAnsi="Palatino Linotype"/>
            <w:spacing w:val="-6"/>
            <w:rPrChange w:id="5675" w:author="Microsoft Office User" w:date="2019-04-11T14:51:00Z">
              <w:rPr>
                <w:spacing w:val="-6"/>
              </w:rPr>
            </w:rPrChange>
          </w:rPr>
          <w:delText xml:space="preserve"> </w:delText>
        </w:r>
        <w:r w:rsidRPr="00CA76E4" w:rsidDel="00A76BE2">
          <w:rPr>
            <w:rFonts w:ascii="Palatino Linotype" w:hAnsi="Palatino Linotype"/>
            <w:rPrChange w:id="5676" w:author="Microsoft Office User" w:date="2019-04-11T14:51:00Z">
              <w:rPr/>
            </w:rPrChange>
          </w:rPr>
          <w:delText>previous</w:delText>
        </w:r>
        <w:r w:rsidRPr="00CA76E4" w:rsidDel="00A76BE2">
          <w:rPr>
            <w:rFonts w:ascii="Palatino Linotype" w:hAnsi="Palatino Linotype"/>
            <w:spacing w:val="-6"/>
            <w:rPrChange w:id="5677" w:author="Microsoft Office User" w:date="2019-04-11T14:51:00Z">
              <w:rPr>
                <w:spacing w:val="-6"/>
              </w:rPr>
            </w:rPrChange>
          </w:rPr>
          <w:delText xml:space="preserve"> </w:delText>
        </w:r>
        <w:r w:rsidRPr="00CA76E4" w:rsidDel="00A76BE2">
          <w:rPr>
            <w:rFonts w:ascii="Palatino Linotype" w:hAnsi="Palatino Linotype"/>
            <w:rPrChange w:id="5678" w:author="Microsoft Office User" w:date="2019-04-11T14:51:00Z">
              <w:rPr/>
            </w:rPrChange>
          </w:rPr>
          <w:delText>project</w:delText>
        </w:r>
        <w:r w:rsidRPr="00CA76E4" w:rsidDel="00A76BE2">
          <w:rPr>
            <w:rFonts w:ascii="Palatino Linotype" w:hAnsi="Palatino Linotype"/>
            <w:spacing w:val="-6"/>
            <w:rPrChange w:id="5679" w:author="Microsoft Office User" w:date="2019-04-11T14:51:00Z">
              <w:rPr>
                <w:spacing w:val="-6"/>
              </w:rPr>
            </w:rPrChange>
          </w:rPr>
          <w:delText xml:space="preserve"> </w:delText>
        </w:r>
        <w:r w:rsidRPr="00CA76E4" w:rsidDel="00A76BE2">
          <w:rPr>
            <w:rFonts w:ascii="Palatino Linotype" w:hAnsi="Palatino Linotype"/>
            <w:rPrChange w:id="5680" w:author="Microsoft Office User" w:date="2019-04-11T14:51:00Z">
              <w:rPr/>
            </w:rPrChange>
          </w:rPr>
          <w:delText xml:space="preserve">period. </w:delText>
        </w:r>
        <w:r w:rsidRPr="00CA76E4" w:rsidDel="00A76BE2">
          <w:rPr>
            <w:rFonts w:ascii="Palatino Linotype" w:hAnsi="Palatino Linotype"/>
            <w:spacing w:val="-3"/>
            <w:rPrChange w:id="5681" w:author="Microsoft Office User" w:date="2019-04-11T14:51:00Z">
              <w:rPr>
                <w:spacing w:val="-3"/>
              </w:rPr>
            </w:rPrChange>
          </w:rPr>
          <w:delText xml:space="preserve">This </w:delText>
        </w:r>
        <w:r w:rsidRPr="00CA76E4" w:rsidDel="00A76BE2">
          <w:rPr>
            <w:rFonts w:ascii="Palatino Linotype" w:hAnsi="Palatino Linotype"/>
            <w:rPrChange w:id="5682" w:author="Microsoft Office User" w:date="2019-04-11T14:51:00Z">
              <w:rPr/>
            </w:rPrChange>
          </w:rPr>
          <w:delText xml:space="preserve">assessment must include an evaluation of stakeholders’ use of project outputs. </w:delText>
        </w:r>
        <w:r w:rsidRPr="00CA76E4" w:rsidDel="00A76BE2">
          <w:rPr>
            <w:rFonts w:ascii="Palatino Linotype" w:hAnsi="Palatino Linotype"/>
            <w:spacing w:val="-3"/>
            <w:rPrChange w:id="5683" w:author="Microsoft Office User" w:date="2019-04-11T14:51:00Z">
              <w:rPr>
                <w:spacing w:val="-3"/>
              </w:rPr>
            </w:rPrChange>
          </w:rPr>
          <w:delText xml:space="preserve">The </w:delText>
        </w:r>
        <w:r w:rsidRPr="00CA76E4" w:rsidDel="00A76BE2">
          <w:rPr>
            <w:rFonts w:ascii="Palatino Linotype" w:hAnsi="Palatino Linotype"/>
            <w:rPrChange w:id="5684" w:author="Microsoft Office User" w:date="2019-04-11T14:51:00Z">
              <w:rPr/>
            </w:rPrChange>
          </w:rPr>
          <w:delText>proposed</w:delText>
        </w:r>
        <w:r w:rsidRPr="00CA76E4" w:rsidDel="00A76BE2">
          <w:rPr>
            <w:rFonts w:ascii="Palatino Linotype" w:hAnsi="Palatino Linotype"/>
            <w:spacing w:val="-11"/>
            <w:rPrChange w:id="5685" w:author="Microsoft Office User" w:date="2019-04-11T14:51:00Z">
              <w:rPr>
                <w:spacing w:val="-11"/>
              </w:rPr>
            </w:rPrChange>
          </w:rPr>
          <w:delText xml:space="preserve"> </w:delText>
        </w:r>
        <w:r w:rsidRPr="00CA76E4" w:rsidDel="00A76BE2">
          <w:rPr>
            <w:rFonts w:ascii="Palatino Linotype" w:hAnsi="Palatino Linotype"/>
            <w:rPrChange w:id="5686" w:author="Microsoft Office User" w:date="2019-04-11T14:51:00Z">
              <w:rPr/>
            </w:rPrChange>
          </w:rPr>
          <w:delText>objectives</w:delText>
        </w:r>
        <w:r w:rsidRPr="00CA76E4" w:rsidDel="00A76BE2">
          <w:rPr>
            <w:rFonts w:ascii="Palatino Linotype" w:hAnsi="Palatino Linotype"/>
            <w:spacing w:val="-8"/>
            <w:rPrChange w:id="5687" w:author="Microsoft Office User" w:date="2019-04-11T14:51:00Z">
              <w:rPr>
                <w:spacing w:val="-8"/>
              </w:rPr>
            </w:rPrChange>
          </w:rPr>
          <w:delText xml:space="preserve"> </w:delText>
        </w:r>
        <w:r w:rsidRPr="00CA76E4" w:rsidDel="00A76BE2">
          <w:rPr>
            <w:rFonts w:ascii="Palatino Linotype" w:hAnsi="Palatino Linotype"/>
            <w:rPrChange w:id="5688" w:author="Microsoft Office User" w:date="2019-04-11T14:51:00Z">
              <w:rPr/>
            </w:rPrChange>
          </w:rPr>
          <w:delText>must</w:delText>
        </w:r>
        <w:r w:rsidRPr="00CA76E4" w:rsidDel="00A76BE2">
          <w:rPr>
            <w:rFonts w:ascii="Palatino Linotype" w:hAnsi="Palatino Linotype"/>
            <w:spacing w:val="-8"/>
            <w:rPrChange w:id="5689" w:author="Microsoft Office User" w:date="2019-04-11T14:51:00Z">
              <w:rPr>
                <w:spacing w:val="-8"/>
              </w:rPr>
            </w:rPrChange>
          </w:rPr>
          <w:delText xml:space="preserve"> </w:delText>
        </w:r>
        <w:r w:rsidRPr="00CA76E4" w:rsidDel="00A76BE2">
          <w:rPr>
            <w:rFonts w:ascii="Palatino Linotype" w:hAnsi="Palatino Linotype"/>
            <w:rPrChange w:id="5690" w:author="Microsoft Office User" w:date="2019-04-11T14:51:00Z">
              <w:rPr/>
            </w:rPrChange>
          </w:rPr>
          <w:delText>reflect</w:delText>
        </w:r>
        <w:r w:rsidRPr="00CA76E4" w:rsidDel="00A76BE2">
          <w:rPr>
            <w:rFonts w:ascii="Palatino Linotype" w:hAnsi="Palatino Linotype"/>
            <w:spacing w:val="-8"/>
            <w:rPrChange w:id="5691" w:author="Microsoft Office User" w:date="2019-04-11T14:51:00Z">
              <w:rPr>
                <w:spacing w:val="-8"/>
              </w:rPr>
            </w:rPrChange>
          </w:rPr>
          <w:delText xml:space="preserve"> </w:delText>
        </w:r>
        <w:r w:rsidRPr="00CA76E4" w:rsidDel="00A76BE2">
          <w:rPr>
            <w:rFonts w:ascii="Palatino Linotype" w:hAnsi="Palatino Linotype"/>
            <w:rPrChange w:id="5692" w:author="Microsoft Office User" w:date="2019-04-11T14:51:00Z">
              <w:rPr/>
            </w:rPrChange>
          </w:rPr>
          <w:delText>appropriate</w:delText>
        </w:r>
        <w:r w:rsidRPr="00CA76E4" w:rsidDel="00A76BE2">
          <w:rPr>
            <w:rFonts w:ascii="Palatino Linotype" w:hAnsi="Palatino Linotype"/>
            <w:spacing w:val="-11"/>
            <w:rPrChange w:id="5693" w:author="Microsoft Office User" w:date="2019-04-11T14:51:00Z">
              <w:rPr>
                <w:spacing w:val="-11"/>
              </w:rPr>
            </w:rPrChange>
          </w:rPr>
          <w:delText xml:space="preserve"> </w:delText>
        </w:r>
        <w:r w:rsidRPr="00CA76E4" w:rsidDel="00A76BE2">
          <w:rPr>
            <w:rFonts w:ascii="Palatino Linotype" w:hAnsi="Palatino Linotype"/>
            <w:spacing w:val="-3"/>
            <w:rPrChange w:id="5694" w:author="Microsoft Office User" w:date="2019-04-11T14:51:00Z">
              <w:rPr>
                <w:spacing w:val="-3"/>
              </w:rPr>
            </w:rPrChange>
          </w:rPr>
          <w:delText>revision,</w:delText>
        </w:r>
        <w:r w:rsidRPr="00CA76E4" w:rsidDel="00A76BE2">
          <w:rPr>
            <w:rFonts w:ascii="Palatino Linotype" w:hAnsi="Palatino Linotype"/>
            <w:spacing w:val="-6"/>
            <w:rPrChange w:id="5695" w:author="Microsoft Office User" w:date="2019-04-11T14:51:00Z">
              <w:rPr>
                <w:spacing w:val="-6"/>
              </w:rPr>
            </w:rPrChange>
          </w:rPr>
          <w:delText xml:space="preserve"> </w:delText>
        </w:r>
        <w:r w:rsidRPr="00CA76E4" w:rsidDel="00A76BE2">
          <w:rPr>
            <w:rFonts w:ascii="Palatino Linotype" w:hAnsi="Palatino Linotype"/>
            <w:rPrChange w:id="5696" w:author="Microsoft Office User" w:date="2019-04-11T14:51:00Z">
              <w:rPr/>
            </w:rPrChange>
          </w:rPr>
          <w:delText>e.g.</w:delText>
        </w:r>
        <w:r w:rsidRPr="00CA76E4" w:rsidDel="00A76BE2">
          <w:rPr>
            <w:rFonts w:ascii="Palatino Linotype" w:hAnsi="Palatino Linotype"/>
            <w:spacing w:val="-6"/>
            <w:rPrChange w:id="5697" w:author="Microsoft Office User" w:date="2019-04-11T14:51:00Z">
              <w:rPr>
                <w:spacing w:val="-6"/>
              </w:rPr>
            </w:rPrChange>
          </w:rPr>
          <w:delText xml:space="preserve"> </w:delText>
        </w:r>
        <w:r w:rsidRPr="00CA76E4" w:rsidDel="00A76BE2">
          <w:rPr>
            <w:rFonts w:ascii="Palatino Linotype" w:hAnsi="Palatino Linotype"/>
            <w:rPrChange w:id="5698" w:author="Microsoft Office User" w:date="2019-04-11T14:51:00Z">
              <w:rPr/>
            </w:rPrChange>
          </w:rPr>
          <w:delText>evolution</w:delText>
        </w:r>
        <w:r w:rsidRPr="00CA76E4" w:rsidDel="00A76BE2">
          <w:rPr>
            <w:rFonts w:ascii="Palatino Linotype" w:hAnsi="Palatino Linotype"/>
            <w:spacing w:val="-9"/>
            <w:rPrChange w:id="5699" w:author="Microsoft Office User" w:date="2019-04-11T14:51:00Z">
              <w:rPr>
                <w:spacing w:val="-9"/>
              </w:rPr>
            </w:rPrChange>
          </w:rPr>
          <w:delText xml:space="preserve"> </w:delText>
        </w:r>
        <w:r w:rsidRPr="00CA76E4" w:rsidDel="00A76BE2">
          <w:rPr>
            <w:rFonts w:ascii="Palatino Linotype" w:hAnsi="Palatino Linotype"/>
            <w:rPrChange w:id="5700" w:author="Microsoft Office User" w:date="2019-04-11T14:51:00Z">
              <w:rPr/>
            </w:rPrChange>
          </w:rPr>
          <w:delText>or</w:delText>
        </w:r>
        <w:r w:rsidRPr="00CA76E4" w:rsidDel="00A76BE2">
          <w:rPr>
            <w:rFonts w:ascii="Palatino Linotype" w:hAnsi="Palatino Linotype"/>
            <w:spacing w:val="-8"/>
            <w:rPrChange w:id="5701" w:author="Microsoft Office User" w:date="2019-04-11T14:51:00Z">
              <w:rPr>
                <w:spacing w:val="-8"/>
              </w:rPr>
            </w:rPrChange>
          </w:rPr>
          <w:delText xml:space="preserve"> </w:delText>
        </w:r>
        <w:r w:rsidRPr="00CA76E4" w:rsidDel="00A76BE2">
          <w:rPr>
            <w:rFonts w:ascii="Palatino Linotype" w:hAnsi="Palatino Linotype"/>
            <w:rPrChange w:id="5702" w:author="Microsoft Office User" w:date="2019-04-11T14:51:00Z">
              <w:rPr/>
            </w:rPrChange>
          </w:rPr>
          <w:delText>building</w:delText>
        </w:r>
        <w:r w:rsidRPr="00CA76E4" w:rsidDel="00A76BE2">
          <w:rPr>
            <w:rFonts w:ascii="Palatino Linotype" w:hAnsi="Palatino Linotype"/>
            <w:spacing w:val="-9"/>
            <w:rPrChange w:id="5703" w:author="Microsoft Office User" w:date="2019-04-11T14:51:00Z">
              <w:rPr>
                <w:spacing w:val="-9"/>
              </w:rPr>
            </w:rPrChange>
          </w:rPr>
          <w:delText xml:space="preserve"> </w:delText>
        </w:r>
        <w:r w:rsidRPr="00CA76E4" w:rsidDel="00A76BE2">
          <w:rPr>
            <w:rFonts w:ascii="Palatino Linotype" w:hAnsi="Palatino Linotype"/>
            <w:rPrChange w:id="5704" w:author="Microsoft Office User" w:date="2019-04-11T14:51:00Z">
              <w:rPr/>
            </w:rPrChange>
          </w:rPr>
          <w:delText>to</w:delText>
        </w:r>
        <w:r w:rsidRPr="00CA76E4" w:rsidDel="00A76BE2">
          <w:rPr>
            <w:rFonts w:ascii="Palatino Linotype" w:hAnsi="Palatino Linotype"/>
            <w:spacing w:val="-4"/>
            <w:rPrChange w:id="5705" w:author="Microsoft Office User" w:date="2019-04-11T14:51:00Z">
              <w:rPr>
                <w:spacing w:val="-4"/>
              </w:rPr>
            </w:rPrChange>
          </w:rPr>
          <w:delText xml:space="preserve"> </w:delText>
        </w:r>
        <w:r w:rsidRPr="00CA76E4" w:rsidDel="00A76BE2">
          <w:rPr>
            <w:rFonts w:ascii="Palatino Linotype" w:hAnsi="Palatino Linotype"/>
            <w:rPrChange w:id="5706" w:author="Microsoft Office User" w:date="2019-04-11T14:51:00Z">
              <w:rPr/>
            </w:rPrChange>
          </w:rPr>
          <w:delText>greater depth,</w:delText>
        </w:r>
        <w:r w:rsidRPr="00CA76E4" w:rsidDel="00A76BE2">
          <w:rPr>
            <w:rFonts w:ascii="Palatino Linotype" w:hAnsi="Palatino Linotype"/>
            <w:spacing w:val="-11"/>
            <w:rPrChange w:id="5707" w:author="Microsoft Office User" w:date="2019-04-11T14:51:00Z">
              <w:rPr>
                <w:spacing w:val="-11"/>
              </w:rPr>
            </w:rPrChange>
          </w:rPr>
          <w:delText xml:space="preserve"> </w:delText>
        </w:r>
        <w:r w:rsidRPr="00CA76E4" w:rsidDel="00A76BE2">
          <w:rPr>
            <w:rFonts w:ascii="Palatino Linotype" w:hAnsi="Palatino Linotype"/>
            <w:rPrChange w:id="5708" w:author="Microsoft Office User" w:date="2019-04-11T14:51:00Z">
              <w:rPr/>
            </w:rPrChange>
          </w:rPr>
          <w:delText>and/or</w:delText>
        </w:r>
        <w:r w:rsidRPr="00CA76E4" w:rsidDel="00A76BE2">
          <w:rPr>
            <w:rFonts w:ascii="Palatino Linotype" w:hAnsi="Palatino Linotype"/>
            <w:spacing w:val="-8"/>
            <w:rPrChange w:id="5709" w:author="Microsoft Office User" w:date="2019-04-11T14:51:00Z">
              <w:rPr>
                <w:spacing w:val="-8"/>
              </w:rPr>
            </w:rPrChange>
          </w:rPr>
          <w:delText xml:space="preserve"> </w:delText>
        </w:r>
        <w:r w:rsidRPr="00CA76E4" w:rsidDel="00A76BE2">
          <w:rPr>
            <w:rFonts w:ascii="Palatino Linotype" w:hAnsi="Palatino Linotype"/>
            <w:spacing w:val="-3"/>
            <w:rPrChange w:id="5710" w:author="Microsoft Office User" w:date="2019-04-11T14:51:00Z">
              <w:rPr>
                <w:spacing w:val="-3"/>
              </w:rPr>
            </w:rPrChange>
          </w:rPr>
          <w:delText>capacity.</w:delText>
        </w:r>
        <w:r w:rsidRPr="00CA76E4" w:rsidDel="00A76BE2">
          <w:rPr>
            <w:rFonts w:ascii="Palatino Linotype" w:hAnsi="Palatino Linotype"/>
            <w:spacing w:val="-6"/>
            <w:rPrChange w:id="5711" w:author="Microsoft Office User" w:date="2019-04-11T14:51:00Z">
              <w:rPr>
                <w:spacing w:val="-6"/>
              </w:rPr>
            </w:rPrChange>
          </w:rPr>
          <w:delText xml:space="preserve"> </w:delText>
        </w:r>
        <w:r w:rsidRPr="00CA76E4" w:rsidDel="00A76BE2">
          <w:rPr>
            <w:rFonts w:ascii="Palatino Linotype" w:hAnsi="Palatino Linotype"/>
            <w:rPrChange w:id="5712" w:author="Microsoft Office User" w:date="2019-04-11T14:51:00Z">
              <w:rPr/>
            </w:rPrChange>
          </w:rPr>
          <w:delText>All</w:delText>
        </w:r>
        <w:r w:rsidRPr="00CA76E4" w:rsidDel="00A76BE2">
          <w:rPr>
            <w:rFonts w:ascii="Palatino Linotype" w:hAnsi="Palatino Linotype"/>
            <w:spacing w:val="-8"/>
            <w:rPrChange w:id="5713" w:author="Microsoft Office User" w:date="2019-04-11T14:51:00Z">
              <w:rPr>
                <w:spacing w:val="-8"/>
              </w:rPr>
            </w:rPrChange>
          </w:rPr>
          <w:delText xml:space="preserve"> </w:delText>
        </w:r>
        <w:r w:rsidRPr="00CA76E4" w:rsidDel="00A76BE2">
          <w:rPr>
            <w:rFonts w:ascii="Palatino Linotype" w:hAnsi="Palatino Linotype"/>
            <w:rPrChange w:id="5714" w:author="Microsoft Office User" w:date="2019-04-11T14:51:00Z">
              <w:rPr/>
            </w:rPrChange>
          </w:rPr>
          <w:delText>project</w:delText>
        </w:r>
        <w:r w:rsidRPr="00CA76E4" w:rsidDel="00A76BE2">
          <w:rPr>
            <w:rFonts w:ascii="Palatino Linotype" w:hAnsi="Palatino Linotype"/>
            <w:spacing w:val="-5"/>
            <w:rPrChange w:id="5715" w:author="Microsoft Office User" w:date="2019-04-11T14:51:00Z">
              <w:rPr>
                <w:spacing w:val="-5"/>
              </w:rPr>
            </w:rPrChange>
          </w:rPr>
          <w:delText xml:space="preserve"> </w:delText>
        </w:r>
        <w:r w:rsidRPr="00CA76E4" w:rsidDel="00A76BE2">
          <w:rPr>
            <w:rFonts w:ascii="Palatino Linotype" w:hAnsi="Palatino Linotype"/>
            <w:rPrChange w:id="5716" w:author="Microsoft Office User" w:date="2019-04-11T14:51:00Z">
              <w:rPr/>
            </w:rPrChange>
          </w:rPr>
          <w:delText>revisions</w:delText>
        </w:r>
        <w:r w:rsidRPr="00CA76E4" w:rsidDel="00A76BE2">
          <w:rPr>
            <w:rFonts w:ascii="Palatino Linotype" w:hAnsi="Palatino Linotype"/>
            <w:spacing w:val="-8"/>
            <w:rPrChange w:id="5717" w:author="Microsoft Office User" w:date="2019-04-11T14:51:00Z">
              <w:rPr>
                <w:spacing w:val="-8"/>
              </w:rPr>
            </w:rPrChange>
          </w:rPr>
          <w:delText xml:space="preserve"> </w:delText>
        </w:r>
        <w:r w:rsidRPr="00CA76E4" w:rsidDel="00A76BE2">
          <w:rPr>
            <w:rFonts w:ascii="Palatino Linotype" w:hAnsi="Palatino Linotype"/>
            <w:rPrChange w:id="5718" w:author="Microsoft Office User" w:date="2019-04-11T14:51:00Z">
              <w:rPr/>
            </w:rPrChange>
          </w:rPr>
          <w:delText>must</w:delText>
        </w:r>
        <w:r w:rsidRPr="00CA76E4" w:rsidDel="00A76BE2">
          <w:rPr>
            <w:rFonts w:ascii="Palatino Linotype" w:hAnsi="Palatino Linotype"/>
            <w:spacing w:val="-5"/>
            <w:rPrChange w:id="5719" w:author="Microsoft Office User" w:date="2019-04-11T14:51:00Z">
              <w:rPr>
                <w:spacing w:val="-5"/>
              </w:rPr>
            </w:rPrChange>
          </w:rPr>
          <w:delText xml:space="preserve"> </w:delText>
        </w:r>
        <w:r w:rsidRPr="00CA76E4" w:rsidDel="00A76BE2">
          <w:rPr>
            <w:rFonts w:ascii="Palatino Linotype" w:hAnsi="Palatino Linotype"/>
            <w:rPrChange w:id="5720" w:author="Microsoft Office User" w:date="2019-04-11T14:51:00Z">
              <w:rPr/>
            </w:rPrChange>
          </w:rPr>
          <w:delText>incorporate</w:delText>
        </w:r>
        <w:r w:rsidRPr="00CA76E4" w:rsidDel="00A76BE2">
          <w:rPr>
            <w:rFonts w:ascii="Palatino Linotype" w:hAnsi="Palatino Linotype"/>
            <w:spacing w:val="-6"/>
            <w:rPrChange w:id="5721" w:author="Microsoft Office User" w:date="2019-04-11T14:51:00Z">
              <w:rPr>
                <w:spacing w:val="-6"/>
              </w:rPr>
            </w:rPrChange>
          </w:rPr>
          <w:delText xml:space="preserve"> </w:delText>
        </w:r>
        <w:r w:rsidRPr="00CA76E4" w:rsidDel="00A76BE2">
          <w:rPr>
            <w:rFonts w:ascii="Palatino Linotype" w:hAnsi="Palatino Linotype"/>
            <w:rPrChange w:id="5722" w:author="Microsoft Office User" w:date="2019-04-11T14:51:00Z">
              <w:rPr/>
            </w:rPrChange>
          </w:rPr>
          <w:delText>stakeholder</w:delText>
        </w:r>
        <w:r w:rsidRPr="00CA76E4" w:rsidDel="00A76BE2">
          <w:rPr>
            <w:rFonts w:ascii="Palatino Linotype" w:hAnsi="Palatino Linotype"/>
            <w:spacing w:val="-10"/>
            <w:rPrChange w:id="5723" w:author="Microsoft Office User" w:date="2019-04-11T14:51:00Z">
              <w:rPr>
                <w:spacing w:val="-10"/>
              </w:rPr>
            </w:rPrChange>
          </w:rPr>
          <w:delText xml:space="preserve"> </w:delText>
        </w:r>
        <w:r w:rsidRPr="00CA76E4" w:rsidDel="00A76BE2">
          <w:rPr>
            <w:rFonts w:ascii="Palatino Linotype" w:hAnsi="Palatino Linotype"/>
            <w:rPrChange w:id="5724" w:author="Microsoft Office User" w:date="2019-04-11T14:51:00Z">
              <w:rPr/>
            </w:rPrChange>
          </w:rPr>
          <w:delText>needs.</w:delText>
        </w:r>
      </w:del>
    </w:p>
    <w:p w14:paraId="6D1904D1" w14:textId="62E57979" w:rsidR="00703875" w:rsidRPr="00CA76E4" w:rsidDel="00A76BE2" w:rsidRDefault="00703875">
      <w:pPr>
        <w:pStyle w:val="BodyText"/>
        <w:spacing w:before="8"/>
        <w:rPr>
          <w:del w:id="5725" w:author="Microsoft Office User" w:date="2019-05-01T16:31:00Z"/>
          <w:rFonts w:ascii="Palatino Linotype" w:hAnsi="Palatino Linotype"/>
          <w:sz w:val="25"/>
          <w:rPrChange w:id="5726" w:author="Microsoft Office User" w:date="2019-04-11T14:51:00Z">
            <w:rPr>
              <w:del w:id="5727" w:author="Microsoft Office User" w:date="2019-05-01T16:31:00Z"/>
              <w:sz w:val="25"/>
            </w:rPr>
          </w:rPrChange>
        </w:rPr>
      </w:pPr>
    </w:p>
    <w:p w14:paraId="73DAC3BA" w14:textId="4C4ECBFD" w:rsidR="00703875" w:rsidRPr="00CA76E4" w:rsidDel="00A76BE2" w:rsidRDefault="00627017">
      <w:pPr>
        <w:pStyle w:val="Heading3"/>
        <w:numPr>
          <w:ilvl w:val="1"/>
          <w:numId w:val="10"/>
        </w:numPr>
        <w:tabs>
          <w:tab w:val="left" w:pos="1039"/>
        </w:tabs>
        <w:ind w:left="1038" w:hanging="220"/>
        <w:rPr>
          <w:del w:id="5728" w:author="Microsoft Office User" w:date="2019-05-01T16:31:00Z"/>
          <w:rFonts w:ascii="Palatino Linotype" w:hAnsi="Palatino Linotype"/>
          <w:rPrChange w:id="5729" w:author="Microsoft Office User" w:date="2019-04-11T14:51:00Z">
            <w:rPr>
              <w:del w:id="5730" w:author="Microsoft Office User" w:date="2019-05-01T16:31:00Z"/>
              <w:rFonts w:ascii="Times New Roman"/>
            </w:rPr>
          </w:rPrChange>
        </w:rPr>
      </w:pPr>
      <w:del w:id="5731" w:author="Microsoft Office User" w:date="2019-05-01T16:31:00Z">
        <w:r w:rsidRPr="00CA76E4" w:rsidDel="00A76BE2">
          <w:rPr>
            <w:rFonts w:ascii="Palatino Linotype" w:hAnsi="Palatino Linotype"/>
            <w:rPrChange w:id="5732" w:author="Microsoft Office User" w:date="2019-04-11T14:51:00Z">
              <w:rPr/>
            </w:rPrChange>
          </w:rPr>
          <w:delText xml:space="preserve">(15 </w:delText>
        </w:r>
        <w:r w:rsidRPr="00CA76E4" w:rsidDel="00A76BE2">
          <w:rPr>
            <w:rFonts w:ascii="Palatino Linotype" w:hAnsi="Palatino Linotype"/>
            <w:spacing w:val="-3"/>
            <w:rPrChange w:id="5733" w:author="Microsoft Office User" w:date="2019-04-11T14:51:00Z">
              <w:rPr>
                <w:spacing w:val="-3"/>
              </w:rPr>
            </w:rPrChange>
          </w:rPr>
          <w:delText xml:space="preserve">points) </w:delText>
        </w:r>
        <w:r w:rsidRPr="00CA76E4" w:rsidDel="00A76BE2">
          <w:rPr>
            <w:rFonts w:ascii="Palatino Linotype" w:hAnsi="Palatino Linotype"/>
            <w:rPrChange w:id="5734" w:author="Microsoft Office User" w:date="2019-04-11T14:51:00Z">
              <w:rPr/>
            </w:rPrChange>
          </w:rPr>
          <w:delText xml:space="preserve">Integration </w:delText>
        </w:r>
        <w:r w:rsidRPr="00CA76E4" w:rsidDel="00A76BE2">
          <w:rPr>
            <w:rFonts w:ascii="Palatino Linotype" w:hAnsi="Palatino Linotype"/>
            <w:spacing w:val="-3"/>
            <w:rPrChange w:id="5735" w:author="Microsoft Office User" w:date="2019-04-11T14:51:00Z">
              <w:rPr>
                <w:spacing w:val="-3"/>
              </w:rPr>
            </w:rPrChange>
          </w:rPr>
          <w:delText xml:space="preserve">and </w:delText>
        </w:r>
        <w:r w:rsidRPr="00CA76E4" w:rsidDel="00A76BE2">
          <w:rPr>
            <w:rFonts w:ascii="Palatino Linotype" w:hAnsi="Palatino Linotype"/>
            <w:rPrChange w:id="5736" w:author="Microsoft Office User" w:date="2019-04-11T14:51:00Z">
              <w:rPr/>
            </w:rPrChange>
          </w:rPr>
          <w:delText>Documentation of Research</w:delText>
        </w:r>
        <w:r w:rsidRPr="00CA76E4" w:rsidDel="00A76BE2">
          <w:rPr>
            <w:rFonts w:ascii="Palatino Linotype" w:hAnsi="Palatino Linotype"/>
            <w:spacing w:val="-26"/>
            <w:rPrChange w:id="5737" w:author="Microsoft Office User" w:date="2019-04-11T14:51:00Z">
              <w:rPr>
                <w:spacing w:val="-26"/>
              </w:rPr>
            </w:rPrChange>
          </w:rPr>
          <w:delText xml:space="preserve"> </w:delText>
        </w:r>
        <w:r w:rsidRPr="00CA76E4" w:rsidDel="00A76BE2">
          <w:rPr>
            <w:rFonts w:ascii="Palatino Linotype" w:hAnsi="Palatino Linotype"/>
            <w:spacing w:val="-3"/>
            <w:rPrChange w:id="5738" w:author="Microsoft Office User" w:date="2019-04-11T14:51:00Z">
              <w:rPr>
                <w:spacing w:val="-3"/>
              </w:rPr>
            </w:rPrChange>
          </w:rPr>
          <w:delText>Support:</w:delText>
        </w:r>
      </w:del>
    </w:p>
    <w:p w14:paraId="2A93B5E0" w14:textId="01C77CDA" w:rsidR="00703875" w:rsidRPr="00CA76E4" w:rsidDel="00A76BE2" w:rsidRDefault="00627017">
      <w:pPr>
        <w:pStyle w:val="ListParagraph"/>
        <w:numPr>
          <w:ilvl w:val="2"/>
          <w:numId w:val="10"/>
        </w:numPr>
        <w:tabs>
          <w:tab w:val="left" w:pos="1747"/>
        </w:tabs>
        <w:spacing w:before="32" w:line="276" w:lineRule="auto"/>
        <w:ind w:left="1538" w:right="258" w:firstLine="0"/>
        <w:rPr>
          <w:del w:id="5739" w:author="Microsoft Office User" w:date="2019-05-01T16:31:00Z"/>
          <w:rFonts w:ascii="Palatino Linotype" w:hAnsi="Palatino Linotype"/>
          <w:rPrChange w:id="5740" w:author="Microsoft Office User" w:date="2019-04-11T14:51:00Z">
            <w:rPr>
              <w:del w:id="5741" w:author="Microsoft Office User" w:date="2019-05-01T16:31:00Z"/>
            </w:rPr>
          </w:rPrChange>
        </w:rPr>
      </w:pPr>
      <w:del w:id="5742" w:author="Microsoft Office User" w:date="2019-05-01T16:31:00Z">
        <w:r w:rsidRPr="00CA76E4" w:rsidDel="00A76BE2">
          <w:rPr>
            <w:rFonts w:ascii="Palatino Linotype" w:hAnsi="Palatino Linotype"/>
            <w:rPrChange w:id="5743" w:author="Microsoft Office User" w:date="2019-04-11T14:51:00Z">
              <w:rPr/>
            </w:rPrChange>
          </w:rPr>
          <w:delText>Projects</w:delText>
        </w:r>
        <w:r w:rsidRPr="00CA76E4" w:rsidDel="00A76BE2">
          <w:rPr>
            <w:rFonts w:ascii="Palatino Linotype" w:hAnsi="Palatino Linotype"/>
            <w:spacing w:val="-7"/>
            <w:rPrChange w:id="5744" w:author="Microsoft Office User" w:date="2019-04-11T14:51:00Z">
              <w:rPr>
                <w:spacing w:val="-7"/>
              </w:rPr>
            </w:rPrChange>
          </w:rPr>
          <w:delText xml:space="preserve"> </w:delText>
        </w:r>
        <w:r w:rsidRPr="00CA76E4" w:rsidDel="00A76BE2">
          <w:rPr>
            <w:rFonts w:ascii="Palatino Linotype" w:hAnsi="Palatino Linotype"/>
            <w:rPrChange w:id="5745" w:author="Microsoft Office User" w:date="2019-04-11T14:51:00Z">
              <w:rPr/>
            </w:rPrChange>
          </w:rPr>
          <w:delText>should</w:delText>
        </w:r>
        <w:r w:rsidRPr="00CA76E4" w:rsidDel="00A76BE2">
          <w:rPr>
            <w:rFonts w:ascii="Palatino Linotype" w:hAnsi="Palatino Linotype"/>
            <w:spacing w:val="-13"/>
            <w:rPrChange w:id="5746" w:author="Microsoft Office User" w:date="2019-04-11T14:51:00Z">
              <w:rPr>
                <w:spacing w:val="-13"/>
              </w:rPr>
            </w:rPrChange>
          </w:rPr>
          <w:delText xml:space="preserve"> </w:delText>
        </w:r>
        <w:r w:rsidRPr="00CA76E4" w:rsidDel="00A76BE2">
          <w:rPr>
            <w:rFonts w:ascii="Palatino Linotype" w:hAnsi="Palatino Linotype"/>
            <w:rPrChange w:id="5747" w:author="Microsoft Office User" w:date="2019-04-11T14:51:00Z">
              <w:rPr/>
            </w:rPrChange>
          </w:rPr>
          <w:delText>indicate</w:delText>
        </w:r>
        <w:r w:rsidRPr="00CA76E4" w:rsidDel="00A76BE2">
          <w:rPr>
            <w:rFonts w:ascii="Palatino Linotype" w:hAnsi="Palatino Linotype"/>
            <w:spacing w:val="-10"/>
            <w:rPrChange w:id="5748" w:author="Microsoft Office User" w:date="2019-04-11T14:51:00Z">
              <w:rPr>
                <w:spacing w:val="-10"/>
              </w:rPr>
            </w:rPrChange>
          </w:rPr>
          <w:delText xml:space="preserve"> </w:delText>
        </w:r>
        <w:r w:rsidRPr="00CA76E4" w:rsidDel="00A76BE2">
          <w:rPr>
            <w:rFonts w:ascii="Palatino Linotype" w:hAnsi="Palatino Linotype"/>
            <w:rPrChange w:id="5749" w:author="Microsoft Office User" w:date="2019-04-11T14:51:00Z">
              <w:rPr/>
            </w:rPrChange>
          </w:rPr>
          <w:delText>how</w:delText>
        </w:r>
        <w:r w:rsidRPr="00CA76E4" w:rsidDel="00A76BE2">
          <w:rPr>
            <w:rFonts w:ascii="Palatino Linotype" w:hAnsi="Palatino Linotype"/>
            <w:spacing w:val="-9"/>
            <w:rPrChange w:id="5750" w:author="Microsoft Office User" w:date="2019-04-11T14:51:00Z">
              <w:rPr>
                <w:spacing w:val="-9"/>
              </w:rPr>
            </w:rPrChange>
          </w:rPr>
          <w:delText xml:space="preserve"> </w:delText>
        </w:r>
        <w:r w:rsidRPr="00CA76E4" w:rsidDel="00A76BE2">
          <w:rPr>
            <w:rFonts w:ascii="Palatino Linotype" w:hAnsi="Palatino Linotype"/>
            <w:rPrChange w:id="5751" w:author="Microsoft Office User" w:date="2019-04-11T14:51:00Z">
              <w:rPr/>
            </w:rPrChange>
          </w:rPr>
          <w:delText>efforts</w:delText>
        </w:r>
        <w:r w:rsidRPr="00CA76E4" w:rsidDel="00A76BE2">
          <w:rPr>
            <w:rFonts w:ascii="Palatino Linotype" w:hAnsi="Palatino Linotype"/>
            <w:spacing w:val="-10"/>
            <w:rPrChange w:id="5752" w:author="Microsoft Office User" w:date="2019-04-11T14:51:00Z">
              <w:rPr>
                <w:spacing w:val="-10"/>
              </w:rPr>
            </w:rPrChange>
          </w:rPr>
          <w:delText xml:space="preserve"> </w:delText>
        </w:r>
        <w:r w:rsidRPr="00CA76E4" w:rsidDel="00A76BE2">
          <w:rPr>
            <w:rFonts w:ascii="Palatino Linotype" w:hAnsi="Palatino Linotype"/>
            <w:rPrChange w:id="5753" w:author="Microsoft Office User" w:date="2019-04-11T14:51:00Z">
              <w:rPr/>
            </w:rPrChange>
          </w:rPr>
          <w:delText>are</w:delText>
        </w:r>
        <w:r w:rsidRPr="00CA76E4" w:rsidDel="00A76BE2">
          <w:rPr>
            <w:rFonts w:ascii="Palatino Linotype" w:hAnsi="Palatino Linotype"/>
            <w:spacing w:val="-10"/>
            <w:rPrChange w:id="5754" w:author="Microsoft Office User" w:date="2019-04-11T14:51:00Z">
              <w:rPr>
                <w:spacing w:val="-10"/>
              </w:rPr>
            </w:rPrChange>
          </w:rPr>
          <w:delText xml:space="preserve"> </w:delText>
        </w:r>
        <w:r w:rsidRPr="00CA76E4" w:rsidDel="00A76BE2">
          <w:rPr>
            <w:rFonts w:ascii="Palatino Linotype" w:hAnsi="Palatino Linotype"/>
            <w:rPrChange w:id="5755" w:author="Microsoft Office User" w:date="2019-04-11T14:51:00Z">
              <w:rPr/>
            </w:rPrChange>
          </w:rPr>
          <w:delText>integrated</w:delText>
        </w:r>
        <w:r w:rsidRPr="00CA76E4" w:rsidDel="00A76BE2">
          <w:rPr>
            <w:rFonts w:ascii="Palatino Linotype" w:hAnsi="Palatino Linotype"/>
            <w:spacing w:val="-13"/>
            <w:rPrChange w:id="5756" w:author="Microsoft Office User" w:date="2019-04-11T14:51:00Z">
              <w:rPr>
                <w:spacing w:val="-13"/>
              </w:rPr>
            </w:rPrChange>
          </w:rPr>
          <w:delText xml:space="preserve"> </w:delText>
        </w:r>
        <w:r w:rsidRPr="00CA76E4" w:rsidDel="00A76BE2">
          <w:rPr>
            <w:rFonts w:ascii="Palatino Linotype" w:hAnsi="Palatino Linotype"/>
            <w:rPrChange w:id="5757" w:author="Microsoft Office User" w:date="2019-04-11T14:51:00Z">
              <w:rPr/>
            </w:rPrChange>
          </w:rPr>
          <w:delText>with</w:delText>
        </w:r>
        <w:r w:rsidRPr="00CA76E4" w:rsidDel="00A76BE2">
          <w:rPr>
            <w:rFonts w:ascii="Palatino Linotype" w:hAnsi="Palatino Linotype"/>
            <w:spacing w:val="-8"/>
            <w:rPrChange w:id="5758" w:author="Microsoft Office User" w:date="2019-04-11T14:51:00Z">
              <w:rPr>
                <w:spacing w:val="-8"/>
              </w:rPr>
            </w:rPrChange>
          </w:rPr>
          <w:delText xml:space="preserve"> </w:delText>
        </w:r>
        <w:r w:rsidRPr="00CA76E4" w:rsidDel="00A76BE2">
          <w:rPr>
            <w:rFonts w:ascii="Palatino Linotype" w:hAnsi="Palatino Linotype"/>
            <w:rPrChange w:id="5759" w:author="Microsoft Office User" w:date="2019-04-11T14:51:00Z">
              <w:rPr/>
            </w:rPrChange>
          </w:rPr>
          <w:delText>extension</w:delText>
        </w:r>
        <w:r w:rsidRPr="00CA76E4" w:rsidDel="00A76BE2">
          <w:rPr>
            <w:rFonts w:ascii="Palatino Linotype" w:hAnsi="Palatino Linotype"/>
            <w:spacing w:val="-13"/>
            <w:rPrChange w:id="5760" w:author="Microsoft Office User" w:date="2019-04-11T14:51:00Z">
              <w:rPr>
                <w:spacing w:val="-13"/>
              </w:rPr>
            </w:rPrChange>
          </w:rPr>
          <w:delText xml:space="preserve"> </w:delText>
        </w:r>
        <w:r w:rsidRPr="00CA76E4" w:rsidDel="00A76BE2">
          <w:rPr>
            <w:rFonts w:ascii="Palatino Linotype" w:hAnsi="Palatino Linotype"/>
            <w:rPrChange w:id="5761" w:author="Microsoft Office User" w:date="2019-04-11T14:51:00Z">
              <w:rPr/>
            </w:rPrChange>
          </w:rPr>
          <w:delText>or</w:delText>
        </w:r>
        <w:r w:rsidRPr="00CA76E4" w:rsidDel="00A76BE2">
          <w:rPr>
            <w:rFonts w:ascii="Palatino Linotype" w:hAnsi="Palatino Linotype"/>
            <w:spacing w:val="-7"/>
            <w:rPrChange w:id="5762" w:author="Microsoft Office User" w:date="2019-04-11T14:51:00Z">
              <w:rPr>
                <w:spacing w:val="-7"/>
              </w:rPr>
            </w:rPrChange>
          </w:rPr>
          <w:delText xml:space="preserve"> </w:delText>
        </w:r>
        <w:r w:rsidRPr="00CA76E4" w:rsidDel="00A76BE2">
          <w:rPr>
            <w:rFonts w:ascii="Palatino Linotype" w:hAnsi="Palatino Linotype"/>
            <w:rPrChange w:id="5763" w:author="Microsoft Office User" w:date="2019-04-11T14:51:00Z">
              <w:rPr/>
            </w:rPrChange>
          </w:rPr>
          <w:delText>academic</w:delText>
        </w:r>
        <w:r w:rsidRPr="00CA76E4" w:rsidDel="00A76BE2">
          <w:rPr>
            <w:rFonts w:ascii="Palatino Linotype" w:hAnsi="Palatino Linotype"/>
            <w:spacing w:val="-10"/>
            <w:rPrChange w:id="5764" w:author="Microsoft Office User" w:date="2019-04-11T14:51:00Z">
              <w:rPr>
                <w:spacing w:val="-10"/>
              </w:rPr>
            </w:rPrChange>
          </w:rPr>
          <w:delText xml:space="preserve"> </w:delText>
        </w:r>
        <w:r w:rsidRPr="00CA76E4" w:rsidDel="00A76BE2">
          <w:rPr>
            <w:rFonts w:ascii="Palatino Linotype" w:hAnsi="Palatino Linotype"/>
            <w:rPrChange w:id="5765" w:author="Microsoft Office User" w:date="2019-04-11T14:51:00Z">
              <w:rPr/>
            </w:rPrChange>
          </w:rPr>
          <w:delText>programs and</w:delText>
        </w:r>
        <w:r w:rsidRPr="00CA76E4" w:rsidDel="00A76BE2">
          <w:rPr>
            <w:rFonts w:ascii="Palatino Linotype" w:hAnsi="Palatino Linotype"/>
            <w:spacing w:val="-6"/>
            <w:rPrChange w:id="5766" w:author="Microsoft Office User" w:date="2019-04-11T14:51:00Z">
              <w:rPr>
                <w:spacing w:val="-6"/>
              </w:rPr>
            </w:rPrChange>
          </w:rPr>
          <w:delText xml:space="preserve"> </w:delText>
        </w:r>
        <w:r w:rsidRPr="00CA76E4" w:rsidDel="00A76BE2">
          <w:rPr>
            <w:rFonts w:ascii="Palatino Linotype" w:hAnsi="Palatino Linotype"/>
            <w:rPrChange w:id="5767" w:author="Microsoft Office User" w:date="2019-04-11T14:51:00Z">
              <w:rPr/>
            </w:rPrChange>
          </w:rPr>
          <w:delText>how</w:delText>
        </w:r>
        <w:r w:rsidRPr="00CA76E4" w:rsidDel="00A76BE2">
          <w:rPr>
            <w:rFonts w:ascii="Palatino Linotype" w:hAnsi="Palatino Linotype"/>
            <w:spacing w:val="-10"/>
            <w:rPrChange w:id="5768" w:author="Microsoft Office User" w:date="2019-04-11T14:51:00Z">
              <w:rPr>
                <w:spacing w:val="-10"/>
              </w:rPr>
            </w:rPrChange>
          </w:rPr>
          <w:delText xml:space="preserve"> </w:delText>
        </w:r>
        <w:r w:rsidRPr="00CA76E4" w:rsidDel="00A76BE2">
          <w:rPr>
            <w:rFonts w:ascii="Palatino Linotype" w:hAnsi="Palatino Linotype"/>
            <w:rPrChange w:id="5769" w:author="Microsoft Office User" w:date="2019-04-11T14:51:00Z">
              <w:rPr/>
            </w:rPrChange>
          </w:rPr>
          <w:delText>results</w:delText>
        </w:r>
        <w:r w:rsidRPr="00CA76E4" w:rsidDel="00A76BE2">
          <w:rPr>
            <w:rFonts w:ascii="Palatino Linotype" w:hAnsi="Palatino Linotype"/>
            <w:spacing w:val="-12"/>
            <w:rPrChange w:id="5770" w:author="Microsoft Office User" w:date="2019-04-11T14:51:00Z">
              <w:rPr>
                <w:spacing w:val="-12"/>
              </w:rPr>
            </w:rPrChange>
          </w:rPr>
          <w:delText xml:space="preserve"> </w:delText>
        </w:r>
        <w:r w:rsidRPr="00CA76E4" w:rsidDel="00A76BE2">
          <w:rPr>
            <w:rFonts w:ascii="Palatino Linotype" w:hAnsi="Palatino Linotype"/>
            <w:rPrChange w:id="5771" w:author="Microsoft Office User" w:date="2019-04-11T14:51:00Z">
              <w:rPr/>
            </w:rPrChange>
          </w:rPr>
          <w:delText>might</w:delText>
        </w:r>
        <w:r w:rsidRPr="00CA76E4" w:rsidDel="00A76BE2">
          <w:rPr>
            <w:rFonts w:ascii="Palatino Linotype" w:hAnsi="Palatino Linotype"/>
            <w:spacing w:val="-5"/>
            <w:rPrChange w:id="5772" w:author="Microsoft Office User" w:date="2019-04-11T14:51:00Z">
              <w:rPr>
                <w:spacing w:val="-5"/>
              </w:rPr>
            </w:rPrChange>
          </w:rPr>
          <w:delText xml:space="preserve"> </w:delText>
        </w:r>
        <w:r w:rsidRPr="00CA76E4" w:rsidDel="00A76BE2">
          <w:rPr>
            <w:rFonts w:ascii="Palatino Linotype" w:hAnsi="Palatino Linotype"/>
            <w:rPrChange w:id="5773" w:author="Microsoft Office User" w:date="2019-04-11T14:51:00Z">
              <w:rPr/>
            </w:rPrChange>
          </w:rPr>
          <w:delText>be</w:delText>
        </w:r>
        <w:r w:rsidRPr="00CA76E4" w:rsidDel="00A76BE2">
          <w:rPr>
            <w:rFonts w:ascii="Palatino Linotype" w:hAnsi="Palatino Linotype"/>
            <w:spacing w:val="-6"/>
            <w:rPrChange w:id="5774" w:author="Microsoft Office User" w:date="2019-04-11T14:51:00Z">
              <w:rPr>
                <w:spacing w:val="-6"/>
              </w:rPr>
            </w:rPrChange>
          </w:rPr>
          <w:delText xml:space="preserve"> </w:delText>
        </w:r>
        <w:r w:rsidRPr="00CA76E4" w:rsidDel="00A76BE2">
          <w:rPr>
            <w:rFonts w:ascii="Palatino Linotype" w:hAnsi="Palatino Linotype"/>
            <w:rPrChange w:id="5775" w:author="Microsoft Office User" w:date="2019-04-11T14:51:00Z">
              <w:rPr/>
            </w:rPrChange>
          </w:rPr>
          <w:delText>of</w:delText>
        </w:r>
        <w:r w:rsidRPr="00CA76E4" w:rsidDel="00A76BE2">
          <w:rPr>
            <w:rFonts w:ascii="Palatino Linotype" w:hAnsi="Palatino Linotype"/>
            <w:spacing w:val="-10"/>
            <w:rPrChange w:id="5776" w:author="Microsoft Office User" w:date="2019-04-11T14:51:00Z">
              <w:rPr>
                <w:spacing w:val="-10"/>
              </w:rPr>
            </w:rPrChange>
          </w:rPr>
          <w:delText xml:space="preserve"> </w:delText>
        </w:r>
        <w:r w:rsidRPr="00CA76E4" w:rsidDel="00A76BE2">
          <w:rPr>
            <w:rFonts w:ascii="Palatino Linotype" w:hAnsi="Palatino Linotype"/>
            <w:rPrChange w:id="5777" w:author="Microsoft Office User" w:date="2019-04-11T14:51:00Z">
              <w:rPr/>
            </w:rPrChange>
          </w:rPr>
          <w:delText>use</w:delText>
        </w:r>
        <w:r w:rsidRPr="00CA76E4" w:rsidDel="00A76BE2">
          <w:rPr>
            <w:rFonts w:ascii="Palatino Linotype" w:hAnsi="Palatino Linotype"/>
            <w:spacing w:val="-6"/>
            <w:rPrChange w:id="5778" w:author="Microsoft Office User" w:date="2019-04-11T14:51:00Z">
              <w:rPr>
                <w:spacing w:val="-6"/>
              </w:rPr>
            </w:rPrChange>
          </w:rPr>
          <w:delText xml:space="preserve"> </w:delText>
        </w:r>
        <w:r w:rsidRPr="00CA76E4" w:rsidDel="00A76BE2">
          <w:rPr>
            <w:rFonts w:ascii="Palatino Linotype" w:hAnsi="Palatino Linotype"/>
            <w:rPrChange w:id="5779" w:author="Microsoft Office User" w:date="2019-04-11T14:51:00Z">
              <w:rPr/>
            </w:rPrChange>
          </w:rPr>
          <w:delText>by</w:delText>
        </w:r>
        <w:r w:rsidRPr="00CA76E4" w:rsidDel="00A76BE2">
          <w:rPr>
            <w:rFonts w:ascii="Palatino Linotype" w:hAnsi="Palatino Linotype"/>
            <w:spacing w:val="-10"/>
            <w:rPrChange w:id="5780" w:author="Microsoft Office User" w:date="2019-04-11T14:51:00Z">
              <w:rPr>
                <w:spacing w:val="-10"/>
              </w:rPr>
            </w:rPrChange>
          </w:rPr>
          <w:delText xml:space="preserve"> </w:delText>
        </w:r>
        <w:r w:rsidRPr="00CA76E4" w:rsidDel="00A76BE2">
          <w:rPr>
            <w:rFonts w:ascii="Palatino Linotype" w:hAnsi="Palatino Linotype"/>
            <w:rPrChange w:id="5781" w:author="Microsoft Office User" w:date="2019-04-11T14:51:00Z">
              <w:rPr/>
            </w:rPrChange>
          </w:rPr>
          <w:delText>other</w:delText>
        </w:r>
        <w:r w:rsidRPr="00CA76E4" w:rsidDel="00A76BE2">
          <w:rPr>
            <w:rFonts w:ascii="Palatino Linotype" w:hAnsi="Palatino Linotype"/>
            <w:spacing w:val="-7"/>
            <w:rPrChange w:id="5782" w:author="Microsoft Office User" w:date="2019-04-11T14:51:00Z">
              <w:rPr>
                <w:spacing w:val="-7"/>
              </w:rPr>
            </w:rPrChange>
          </w:rPr>
          <w:delText xml:space="preserve"> </w:delText>
        </w:r>
        <w:r w:rsidRPr="00CA76E4" w:rsidDel="00A76BE2">
          <w:rPr>
            <w:rFonts w:ascii="Palatino Linotype" w:hAnsi="Palatino Linotype"/>
            <w:rPrChange w:id="5783" w:author="Microsoft Office User" w:date="2019-04-11T14:51:00Z">
              <w:rPr/>
            </w:rPrChange>
          </w:rPr>
          <w:delText>potential</w:delText>
        </w:r>
        <w:r w:rsidRPr="00CA76E4" w:rsidDel="00A76BE2">
          <w:rPr>
            <w:rFonts w:ascii="Palatino Linotype" w:hAnsi="Palatino Linotype"/>
            <w:spacing w:val="-8"/>
            <w:rPrChange w:id="5784" w:author="Microsoft Office User" w:date="2019-04-11T14:51:00Z">
              <w:rPr>
                <w:spacing w:val="-8"/>
              </w:rPr>
            </w:rPrChange>
          </w:rPr>
          <w:delText xml:space="preserve"> </w:delText>
        </w:r>
        <w:r w:rsidRPr="00CA76E4" w:rsidDel="00A76BE2">
          <w:rPr>
            <w:rFonts w:ascii="Palatino Linotype" w:hAnsi="Palatino Linotype"/>
            <w:rPrChange w:id="5785" w:author="Microsoft Office User" w:date="2019-04-11T14:51:00Z">
              <w:rPr/>
            </w:rPrChange>
          </w:rPr>
          <w:delText>stakeholders.</w:delText>
        </w:r>
      </w:del>
    </w:p>
    <w:p w14:paraId="7FB51D3A" w14:textId="5D0D7995" w:rsidR="00703875" w:rsidRPr="00CA76E4" w:rsidDel="00A76BE2" w:rsidRDefault="00703875">
      <w:pPr>
        <w:pStyle w:val="BodyText"/>
        <w:spacing w:before="6"/>
        <w:rPr>
          <w:del w:id="5786" w:author="Microsoft Office User" w:date="2019-05-01T16:31:00Z"/>
          <w:rFonts w:ascii="Palatino Linotype" w:hAnsi="Palatino Linotype"/>
          <w:sz w:val="25"/>
          <w:rPrChange w:id="5787" w:author="Microsoft Office User" w:date="2019-04-11T14:51:00Z">
            <w:rPr>
              <w:del w:id="5788" w:author="Microsoft Office User" w:date="2019-05-01T16:31:00Z"/>
              <w:sz w:val="25"/>
            </w:rPr>
          </w:rPrChange>
        </w:rPr>
      </w:pPr>
    </w:p>
    <w:p w14:paraId="622F2584" w14:textId="37453D15" w:rsidR="00703875" w:rsidRPr="00CA76E4" w:rsidDel="00A76BE2" w:rsidRDefault="00627017">
      <w:pPr>
        <w:pStyle w:val="ListParagraph"/>
        <w:numPr>
          <w:ilvl w:val="2"/>
          <w:numId w:val="10"/>
        </w:numPr>
        <w:tabs>
          <w:tab w:val="left" w:pos="1759"/>
        </w:tabs>
        <w:spacing w:line="276" w:lineRule="auto"/>
        <w:ind w:left="1538" w:right="227" w:firstLine="0"/>
        <w:rPr>
          <w:del w:id="5789" w:author="Microsoft Office User" w:date="2019-05-01T16:31:00Z"/>
          <w:rFonts w:ascii="Palatino Linotype" w:hAnsi="Palatino Linotype"/>
          <w:rPrChange w:id="5790" w:author="Microsoft Office User" w:date="2019-04-11T14:51:00Z">
            <w:rPr>
              <w:del w:id="5791" w:author="Microsoft Office User" w:date="2019-05-01T16:31:00Z"/>
            </w:rPr>
          </w:rPrChange>
        </w:rPr>
      </w:pPr>
      <w:del w:id="5792" w:author="Microsoft Office User" w:date="2019-05-01T16:31:00Z">
        <w:r w:rsidRPr="00CA76E4" w:rsidDel="00A76BE2">
          <w:rPr>
            <w:rFonts w:ascii="Palatino Linotype" w:hAnsi="Palatino Linotype"/>
            <w:rPrChange w:id="5793" w:author="Microsoft Office User" w:date="2019-04-11T14:51:00Z">
              <w:rPr/>
            </w:rPrChange>
          </w:rPr>
          <w:delText xml:space="preserve">For renewals, the proposal should indicate any </w:delText>
        </w:r>
        <w:r w:rsidRPr="00CA76E4" w:rsidDel="00A76BE2">
          <w:rPr>
            <w:rFonts w:ascii="Palatino Linotype" w:hAnsi="Palatino Linotype"/>
            <w:spacing w:val="-3"/>
            <w:rPrChange w:id="5794" w:author="Microsoft Office User" w:date="2019-04-11T14:51:00Z">
              <w:rPr>
                <w:spacing w:val="-3"/>
              </w:rPr>
            </w:rPrChange>
          </w:rPr>
          <w:delText xml:space="preserve">new </w:delText>
        </w:r>
        <w:r w:rsidRPr="00CA76E4" w:rsidDel="00A76BE2">
          <w:rPr>
            <w:rFonts w:ascii="Palatino Linotype" w:hAnsi="Palatino Linotype"/>
            <w:rPrChange w:id="5795" w:author="Microsoft Office User" w:date="2019-04-11T14:51:00Z">
              <w:rPr/>
            </w:rPrChange>
          </w:rPr>
          <w:delText xml:space="preserve">partnerships built during </w:delText>
        </w:r>
        <w:r w:rsidRPr="00CA76E4" w:rsidDel="00A76BE2">
          <w:rPr>
            <w:rFonts w:ascii="Palatino Linotype" w:hAnsi="Palatino Linotype"/>
            <w:spacing w:val="-3"/>
            <w:rPrChange w:id="5796" w:author="Microsoft Office User" w:date="2019-04-11T14:51:00Z">
              <w:rPr>
                <w:spacing w:val="-3"/>
              </w:rPr>
            </w:rPrChange>
          </w:rPr>
          <w:delText xml:space="preserve">the </w:delText>
        </w:r>
        <w:r w:rsidRPr="00CA76E4" w:rsidDel="00A76BE2">
          <w:rPr>
            <w:rFonts w:ascii="Palatino Linotype" w:hAnsi="Palatino Linotype"/>
            <w:rPrChange w:id="5797" w:author="Microsoft Office User" w:date="2019-04-11T14:51:00Z">
              <w:rPr/>
            </w:rPrChange>
          </w:rPr>
          <w:delText>project period.</w:delText>
        </w:r>
        <w:r w:rsidRPr="00CA76E4" w:rsidDel="00A76BE2">
          <w:rPr>
            <w:rFonts w:ascii="Palatino Linotype" w:hAnsi="Palatino Linotype"/>
            <w:spacing w:val="-7"/>
            <w:rPrChange w:id="5798" w:author="Microsoft Office User" w:date="2019-04-11T14:51:00Z">
              <w:rPr>
                <w:spacing w:val="-7"/>
              </w:rPr>
            </w:rPrChange>
          </w:rPr>
          <w:delText xml:space="preserve"> </w:delText>
        </w:r>
        <w:r w:rsidRPr="00CA76E4" w:rsidDel="00A76BE2">
          <w:rPr>
            <w:rFonts w:ascii="Palatino Linotype" w:hAnsi="Palatino Linotype"/>
            <w:rPrChange w:id="5799" w:author="Microsoft Office User" w:date="2019-04-11T14:51:00Z">
              <w:rPr/>
            </w:rPrChange>
          </w:rPr>
          <w:delText>The</w:delText>
        </w:r>
        <w:r w:rsidRPr="00CA76E4" w:rsidDel="00A76BE2">
          <w:rPr>
            <w:rFonts w:ascii="Palatino Linotype" w:hAnsi="Palatino Linotype"/>
            <w:spacing w:val="-2"/>
            <w:rPrChange w:id="5800" w:author="Microsoft Office User" w:date="2019-04-11T14:51:00Z">
              <w:rPr>
                <w:spacing w:val="-2"/>
              </w:rPr>
            </w:rPrChange>
          </w:rPr>
          <w:delText xml:space="preserve"> </w:delText>
        </w:r>
        <w:r w:rsidRPr="00CA76E4" w:rsidDel="00A76BE2">
          <w:rPr>
            <w:rFonts w:ascii="Palatino Linotype" w:hAnsi="Palatino Linotype"/>
            <w:spacing w:val="-3"/>
            <w:rPrChange w:id="5801" w:author="Microsoft Office User" w:date="2019-04-11T14:51:00Z">
              <w:rPr>
                <w:spacing w:val="-3"/>
              </w:rPr>
            </w:rPrChange>
          </w:rPr>
          <w:delText>proposal</w:delText>
        </w:r>
        <w:r w:rsidRPr="00CA76E4" w:rsidDel="00A76BE2">
          <w:rPr>
            <w:rFonts w:ascii="Palatino Linotype" w:hAnsi="Palatino Linotype"/>
            <w:spacing w:val="-2"/>
            <w:rPrChange w:id="5802" w:author="Microsoft Office User" w:date="2019-04-11T14:51:00Z">
              <w:rPr>
                <w:spacing w:val="-2"/>
              </w:rPr>
            </w:rPrChange>
          </w:rPr>
          <w:delText xml:space="preserve"> </w:delText>
        </w:r>
        <w:r w:rsidRPr="00CA76E4" w:rsidDel="00A76BE2">
          <w:rPr>
            <w:rFonts w:ascii="Palatino Linotype" w:hAnsi="Palatino Linotype"/>
            <w:rPrChange w:id="5803" w:author="Microsoft Office User" w:date="2019-04-11T14:51:00Z">
              <w:rPr/>
            </w:rPrChange>
          </w:rPr>
          <w:delText>should</w:delText>
        </w:r>
        <w:r w:rsidRPr="00CA76E4" w:rsidDel="00A76BE2">
          <w:rPr>
            <w:rFonts w:ascii="Palatino Linotype" w:hAnsi="Palatino Linotype"/>
            <w:spacing w:val="-7"/>
            <w:rPrChange w:id="5804" w:author="Microsoft Office User" w:date="2019-04-11T14:51:00Z">
              <w:rPr>
                <w:spacing w:val="-7"/>
              </w:rPr>
            </w:rPrChange>
          </w:rPr>
          <w:delText xml:space="preserve"> </w:delText>
        </w:r>
        <w:r w:rsidRPr="00CA76E4" w:rsidDel="00A76BE2">
          <w:rPr>
            <w:rFonts w:ascii="Palatino Linotype" w:hAnsi="Palatino Linotype"/>
            <w:rPrChange w:id="5805" w:author="Microsoft Office User" w:date="2019-04-11T14:51:00Z">
              <w:rPr/>
            </w:rPrChange>
          </w:rPr>
          <w:delText>address</w:delText>
        </w:r>
        <w:r w:rsidRPr="00CA76E4" w:rsidDel="00A76BE2">
          <w:rPr>
            <w:rFonts w:ascii="Palatino Linotype" w:hAnsi="Palatino Linotype"/>
            <w:spacing w:val="-7"/>
            <w:rPrChange w:id="5806" w:author="Microsoft Office User" w:date="2019-04-11T14:51:00Z">
              <w:rPr>
                <w:spacing w:val="-7"/>
              </w:rPr>
            </w:rPrChange>
          </w:rPr>
          <w:delText xml:space="preserve"> </w:delText>
        </w:r>
        <w:r w:rsidRPr="00CA76E4" w:rsidDel="00A76BE2">
          <w:rPr>
            <w:rFonts w:ascii="Palatino Linotype" w:hAnsi="Palatino Linotype"/>
            <w:rPrChange w:id="5807" w:author="Microsoft Office User" w:date="2019-04-11T14:51:00Z">
              <w:rPr/>
            </w:rPrChange>
          </w:rPr>
          <w:delText>the</w:delText>
        </w:r>
        <w:r w:rsidRPr="00CA76E4" w:rsidDel="00A76BE2">
          <w:rPr>
            <w:rFonts w:ascii="Palatino Linotype" w:hAnsi="Palatino Linotype"/>
            <w:spacing w:val="-2"/>
            <w:rPrChange w:id="5808" w:author="Microsoft Office User" w:date="2019-04-11T14:51:00Z">
              <w:rPr>
                <w:spacing w:val="-2"/>
              </w:rPr>
            </w:rPrChange>
          </w:rPr>
          <w:delText xml:space="preserve"> </w:delText>
        </w:r>
        <w:r w:rsidRPr="00CA76E4" w:rsidDel="00A76BE2">
          <w:rPr>
            <w:rFonts w:ascii="Palatino Linotype" w:hAnsi="Palatino Linotype"/>
            <w:spacing w:val="-3"/>
            <w:rPrChange w:id="5809" w:author="Microsoft Office User" w:date="2019-04-11T14:51:00Z">
              <w:rPr>
                <w:spacing w:val="-3"/>
              </w:rPr>
            </w:rPrChange>
          </w:rPr>
          <w:delText>degree</w:delText>
        </w:r>
        <w:r w:rsidRPr="00CA76E4" w:rsidDel="00A76BE2">
          <w:rPr>
            <w:rFonts w:ascii="Palatino Linotype" w:hAnsi="Palatino Linotype"/>
            <w:spacing w:val="-2"/>
            <w:rPrChange w:id="5810" w:author="Microsoft Office User" w:date="2019-04-11T14:51:00Z">
              <w:rPr>
                <w:spacing w:val="-2"/>
              </w:rPr>
            </w:rPrChange>
          </w:rPr>
          <w:delText xml:space="preserve"> </w:delText>
        </w:r>
        <w:r w:rsidRPr="00CA76E4" w:rsidDel="00A76BE2">
          <w:rPr>
            <w:rFonts w:ascii="Palatino Linotype" w:hAnsi="Palatino Linotype"/>
            <w:rPrChange w:id="5811" w:author="Microsoft Office User" w:date="2019-04-11T14:51:00Z">
              <w:rPr/>
            </w:rPrChange>
          </w:rPr>
          <w:delText>to</w:delText>
        </w:r>
        <w:r w:rsidRPr="00CA76E4" w:rsidDel="00A76BE2">
          <w:rPr>
            <w:rFonts w:ascii="Palatino Linotype" w:hAnsi="Palatino Linotype"/>
            <w:spacing w:val="-5"/>
            <w:rPrChange w:id="5812" w:author="Microsoft Office User" w:date="2019-04-11T14:51:00Z">
              <w:rPr>
                <w:spacing w:val="-5"/>
              </w:rPr>
            </w:rPrChange>
          </w:rPr>
          <w:delText xml:space="preserve"> </w:delText>
        </w:r>
        <w:r w:rsidRPr="00CA76E4" w:rsidDel="00A76BE2">
          <w:rPr>
            <w:rFonts w:ascii="Palatino Linotype" w:hAnsi="Palatino Linotype"/>
            <w:rPrChange w:id="5813" w:author="Microsoft Office User" w:date="2019-04-11T14:51:00Z">
              <w:rPr/>
            </w:rPrChange>
          </w:rPr>
          <w:delText>which</w:delText>
        </w:r>
        <w:r w:rsidRPr="00CA76E4" w:rsidDel="00A76BE2">
          <w:rPr>
            <w:rFonts w:ascii="Palatino Linotype" w:hAnsi="Palatino Linotype"/>
            <w:spacing w:val="-5"/>
            <w:rPrChange w:id="5814" w:author="Microsoft Office User" w:date="2019-04-11T14:51:00Z">
              <w:rPr>
                <w:spacing w:val="-5"/>
              </w:rPr>
            </w:rPrChange>
          </w:rPr>
          <w:delText xml:space="preserve"> </w:delText>
        </w:r>
        <w:r w:rsidRPr="00CA76E4" w:rsidDel="00A76BE2">
          <w:rPr>
            <w:rFonts w:ascii="Palatino Linotype" w:hAnsi="Palatino Linotype"/>
            <w:rPrChange w:id="5815" w:author="Microsoft Office User" w:date="2019-04-11T14:51:00Z">
              <w:rPr/>
            </w:rPrChange>
          </w:rPr>
          <w:delText>the</w:delText>
        </w:r>
        <w:r w:rsidRPr="00CA76E4" w:rsidDel="00A76BE2">
          <w:rPr>
            <w:rFonts w:ascii="Palatino Linotype" w:hAnsi="Palatino Linotype"/>
            <w:spacing w:val="-4"/>
            <w:rPrChange w:id="5816" w:author="Microsoft Office User" w:date="2019-04-11T14:51:00Z">
              <w:rPr>
                <w:spacing w:val="-4"/>
              </w:rPr>
            </w:rPrChange>
          </w:rPr>
          <w:delText xml:space="preserve"> </w:delText>
        </w:r>
        <w:r w:rsidRPr="00CA76E4" w:rsidDel="00A76BE2">
          <w:rPr>
            <w:rFonts w:ascii="Palatino Linotype" w:hAnsi="Palatino Linotype"/>
            <w:rPrChange w:id="5817" w:author="Microsoft Office User" w:date="2019-04-11T14:51:00Z">
              <w:rPr/>
            </w:rPrChange>
          </w:rPr>
          <w:delText>full</w:delText>
        </w:r>
        <w:r w:rsidRPr="00CA76E4" w:rsidDel="00A76BE2">
          <w:rPr>
            <w:rFonts w:ascii="Palatino Linotype" w:hAnsi="Palatino Linotype"/>
            <w:spacing w:val="-2"/>
            <w:rPrChange w:id="5818" w:author="Microsoft Office User" w:date="2019-04-11T14:51:00Z">
              <w:rPr>
                <w:spacing w:val="-2"/>
              </w:rPr>
            </w:rPrChange>
          </w:rPr>
          <w:delText xml:space="preserve"> </w:delText>
        </w:r>
        <w:r w:rsidRPr="00CA76E4" w:rsidDel="00A76BE2">
          <w:rPr>
            <w:rFonts w:ascii="Palatino Linotype" w:hAnsi="Palatino Linotype"/>
            <w:spacing w:val="-3"/>
            <w:rPrChange w:id="5819" w:author="Microsoft Office User" w:date="2019-04-11T14:51:00Z">
              <w:rPr>
                <w:spacing w:val="-3"/>
              </w:rPr>
            </w:rPrChange>
          </w:rPr>
          <w:delText>team</w:delText>
        </w:r>
        <w:r w:rsidRPr="00CA76E4" w:rsidDel="00A76BE2">
          <w:rPr>
            <w:rFonts w:ascii="Palatino Linotype" w:hAnsi="Palatino Linotype"/>
            <w:spacing w:val="-5"/>
            <w:rPrChange w:id="5820" w:author="Microsoft Office User" w:date="2019-04-11T14:51:00Z">
              <w:rPr>
                <w:spacing w:val="-5"/>
              </w:rPr>
            </w:rPrChange>
          </w:rPr>
          <w:delText xml:space="preserve"> </w:delText>
        </w:r>
        <w:r w:rsidRPr="00CA76E4" w:rsidDel="00A76BE2">
          <w:rPr>
            <w:rFonts w:ascii="Palatino Linotype" w:hAnsi="Palatino Linotype"/>
            <w:rPrChange w:id="5821" w:author="Microsoft Office User" w:date="2019-04-11T14:51:00Z">
              <w:rPr/>
            </w:rPrChange>
          </w:rPr>
          <w:delText>is</w:delText>
        </w:r>
        <w:r w:rsidRPr="00CA76E4" w:rsidDel="00A76BE2">
          <w:rPr>
            <w:rFonts w:ascii="Palatino Linotype" w:hAnsi="Palatino Linotype"/>
            <w:spacing w:val="-2"/>
            <w:rPrChange w:id="5822" w:author="Microsoft Office User" w:date="2019-04-11T14:51:00Z">
              <w:rPr>
                <w:spacing w:val="-2"/>
              </w:rPr>
            </w:rPrChange>
          </w:rPr>
          <w:delText xml:space="preserve"> </w:delText>
        </w:r>
        <w:r w:rsidRPr="00CA76E4" w:rsidDel="00A76BE2">
          <w:rPr>
            <w:rFonts w:ascii="Palatino Linotype" w:hAnsi="Palatino Linotype"/>
            <w:rPrChange w:id="5823" w:author="Microsoft Office User" w:date="2019-04-11T14:51:00Z">
              <w:rPr/>
            </w:rPrChange>
          </w:rPr>
          <w:delText>engaged</w:delText>
        </w:r>
        <w:r w:rsidRPr="00CA76E4" w:rsidDel="00A76BE2">
          <w:rPr>
            <w:rFonts w:ascii="Palatino Linotype" w:hAnsi="Palatino Linotype"/>
            <w:spacing w:val="-7"/>
            <w:rPrChange w:id="5824" w:author="Microsoft Office User" w:date="2019-04-11T14:51:00Z">
              <w:rPr>
                <w:spacing w:val="-7"/>
              </w:rPr>
            </w:rPrChange>
          </w:rPr>
          <w:delText xml:space="preserve"> </w:delText>
        </w:r>
        <w:r w:rsidRPr="00CA76E4" w:rsidDel="00A76BE2">
          <w:rPr>
            <w:rFonts w:ascii="Palatino Linotype" w:hAnsi="Palatino Linotype"/>
            <w:rPrChange w:id="5825" w:author="Microsoft Office User" w:date="2019-04-11T14:51:00Z">
              <w:rPr/>
            </w:rPrChange>
          </w:rPr>
          <w:delText>in</w:delText>
        </w:r>
        <w:r w:rsidRPr="00CA76E4" w:rsidDel="00A76BE2">
          <w:rPr>
            <w:rFonts w:ascii="Palatino Linotype" w:hAnsi="Palatino Linotype"/>
            <w:spacing w:val="-5"/>
            <w:rPrChange w:id="5826" w:author="Microsoft Office User" w:date="2019-04-11T14:51:00Z">
              <w:rPr>
                <w:spacing w:val="-5"/>
              </w:rPr>
            </w:rPrChange>
          </w:rPr>
          <w:delText xml:space="preserve"> </w:delText>
        </w:r>
        <w:r w:rsidRPr="00CA76E4" w:rsidDel="00A76BE2">
          <w:rPr>
            <w:rFonts w:ascii="Palatino Linotype" w:hAnsi="Palatino Linotype"/>
            <w:rPrChange w:id="5827" w:author="Microsoft Office User" w:date="2019-04-11T14:51:00Z">
              <w:rPr/>
            </w:rPrChange>
          </w:rPr>
          <w:delText>project</w:delText>
        </w:r>
      </w:del>
    </w:p>
    <w:p w14:paraId="45BF2513" w14:textId="76452E4F" w:rsidR="00703875" w:rsidRPr="00CA76E4" w:rsidDel="00A76BE2" w:rsidRDefault="00703875">
      <w:pPr>
        <w:spacing w:line="276" w:lineRule="auto"/>
        <w:rPr>
          <w:del w:id="5828" w:author="Microsoft Office User" w:date="2019-05-01T16:31:00Z"/>
          <w:rFonts w:ascii="Palatino Linotype" w:hAnsi="Palatino Linotype"/>
          <w:rPrChange w:id="5829" w:author="Microsoft Office User" w:date="2019-04-11T14:51:00Z">
            <w:rPr>
              <w:del w:id="5830" w:author="Microsoft Office User" w:date="2019-05-01T16:31:00Z"/>
            </w:rPr>
          </w:rPrChange>
        </w:rPr>
        <w:sectPr w:rsidR="00703875" w:rsidRPr="00CA76E4" w:rsidDel="00A76BE2">
          <w:pgSz w:w="12240" w:h="15840"/>
          <w:pgMar w:top="940" w:right="1200" w:bottom="1280" w:left="1340" w:header="0" w:footer="1099" w:gutter="0"/>
          <w:cols w:space="720"/>
        </w:sectPr>
      </w:pPr>
    </w:p>
    <w:p w14:paraId="50FE27DD" w14:textId="294D35C3" w:rsidR="00703875" w:rsidRPr="00CA76E4" w:rsidDel="00A76BE2" w:rsidRDefault="00627017">
      <w:pPr>
        <w:pStyle w:val="BodyText"/>
        <w:spacing w:before="74" w:line="276" w:lineRule="auto"/>
        <w:ind w:left="1158"/>
        <w:rPr>
          <w:del w:id="5831" w:author="Microsoft Office User" w:date="2019-05-01T16:31:00Z"/>
          <w:rFonts w:ascii="Palatino Linotype" w:hAnsi="Palatino Linotype"/>
          <w:rPrChange w:id="5832" w:author="Microsoft Office User" w:date="2019-04-11T14:51:00Z">
            <w:rPr>
              <w:del w:id="5833" w:author="Microsoft Office User" w:date="2019-05-01T16:31:00Z"/>
            </w:rPr>
          </w:rPrChange>
        </w:rPr>
      </w:pPr>
      <w:del w:id="5834" w:author="Microsoft Office User" w:date="2019-05-01T16:31:00Z">
        <w:r w:rsidRPr="00CA76E4" w:rsidDel="00A76BE2">
          <w:rPr>
            <w:rFonts w:ascii="Palatino Linotype" w:hAnsi="Palatino Linotype"/>
            <w:rPrChange w:id="5835" w:author="Microsoft Office User" w:date="2019-04-11T14:51:00Z">
              <w:rPr/>
            </w:rPrChange>
          </w:rPr>
          <w:delText>planning and implementation. Discuss plans to correct any weaknesses that may have been identified.</w:delText>
        </w:r>
      </w:del>
    </w:p>
    <w:p w14:paraId="414C1A95" w14:textId="12143F74" w:rsidR="00703875" w:rsidRPr="00CA76E4" w:rsidDel="00A76BE2" w:rsidRDefault="00703875">
      <w:pPr>
        <w:pStyle w:val="BodyText"/>
        <w:spacing w:before="6"/>
        <w:rPr>
          <w:del w:id="5836" w:author="Microsoft Office User" w:date="2019-05-01T16:31:00Z"/>
          <w:rFonts w:ascii="Palatino Linotype" w:hAnsi="Palatino Linotype"/>
          <w:sz w:val="25"/>
          <w:rPrChange w:id="5837" w:author="Microsoft Office User" w:date="2019-04-11T14:51:00Z">
            <w:rPr>
              <w:del w:id="5838" w:author="Microsoft Office User" w:date="2019-05-01T16:31:00Z"/>
              <w:sz w:val="25"/>
            </w:rPr>
          </w:rPrChange>
        </w:rPr>
      </w:pPr>
    </w:p>
    <w:p w14:paraId="1FA4A30B" w14:textId="4C53A02D" w:rsidR="00703875" w:rsidRPr="00CA76E4" w:rsidDel="00A76BE2" w:rsidRDefault="00627017">
      <w:pPr>
        <w:pStyle w:val="ListParagraph"/>
        <w:numPr>
          <w:ilvl w:val="2"/>
          <w:numId w:val="10"/>
        </w:numPr>
        <w:tabs>
          <w:tab w:val="left" w:pos="1367"/>
        </w:tabs>
        <w:spacing w:line="276" w:lineRule="auto"/>
        <w:ind w:left="1158" w:right="544" w:firstLine="0"/>
        <w:rPr>
          <w:del w:id="5839" w:author="Microsoft Office User" w:date="2019-05-01T16:31:00Z"/>
          <w:rFonts w:ascii="Palatino Linotype" w:hAnsi="Palatino Linotype"/>
          <w:rPrChange w:id="5840" w:author="Microsoft Office User" w:date="2019-04-11T14:51:00Z">
            <w:rPr>
              <w:del w:id="5841" w:author="Microsoft Office User" w:date="2019-05-01T16:31:00Z"/>
            </w:rPr>
          </w:rPrChange>
        </w:rPr>
      </w:pPr>
      <w:del w:id="5842" w:author="Microsoft Office User" w:date="2019-05-01T16:31:00Z">
        <w:r w:rsidRPr="00CA76E4" w:rsidDel="00A76BE2">
          <w:rPr>
            <w:rFonts w:ascii="Palatino Linotype" w:hAnsi="Palatino Linotype"/>
            <w:rPrChange w:id="5843" w:author="Microsoft Office User" w:date="2019-04-11T14:51:00Z">
              <w:rPr/>
            </w:rPrChange>
          </w:rPr>
          <w:delText>Proposals</w:delText>
        </w:r>
        <w:r w:rsidRPr="00CA76E4" w:rsidDel="00A76BE2">
          <w:rPr>
            <w:rFonts w:ascii="Palatino Linotype" w:hAnsi="Palatino Linotype"/>
            <w:spacing w:val="-8"/>
            <w:rPrChange w:id="5844" w:author="Microsoft Office User" w:date="2019-04-11T14:51:00Z">
              <w:rPr>
                <w:spacing w:val="-8"/>
              </w:rPr>
            </w:rPrChange>
          </w:rPr>
          <w:delText xml:space="preserve"> </w:delText>
        </w:r>
        <w:r w:rsidRPr="00CA76E4" w:rsidDel="00A76BE2">
          <w:rPr>
            <w:rFonts w:ascii="Palatino Linotype" w:hAnsi="Palatino Linotype"/>
            <w:rPrChange w:id="5845" w:author="Microsoft Office User" w:date="2019-04-11T14:51:00Z">
              <w:rPr/>
            </w:rPrChange>
          </w:rPr>
          <w:delText>should</w:delText>
        </w:r>
        <w:r w:rsidRPr="00CA76E4" w:rsidDel="00A76BE2">
          <w:rPr>
            <w:rFonts w:ascii="Palatino Linotype" w:hAnsi="Palatino Linotype"/>
            <w:spacing w:val="-11"/>
            <w:rPrChange w:id="5846" w:author="Microsoft Office User" w:date="2019-04-11T14:51:00Z">
              <w:rPr>
                <w:spacing w:val="-11"/>
              </w:rPr>
            </w:rPrChange>
          </w:rPr>
          <w:delText xml:space="preserve"> </w:delText>
        </w:r>
        <w:r w:rsidRPr="00CA76E4" w:rsidDel="00A76BE2">
          <w:rPr>
            <w:rFonts w:ascii="Palatino Linotype" w:hAnsi="Palatino Linotype"/>
            <w:rPrChange w:id="5847" w:author="Microsoft Office User" w:date="2019-04-11T14:51:00Z">
              <w:rPr/>
            </w:rPrChange>
          </w:rPr>
          <w:delText>indicate</w:delText>
        </w:r>
        <w:r w:rsidRPr="00CA76E4" w:rsidDel="00A76BE2">
          <w:rPr>
            <w:rFonts w:ascii="Palatino Linotype" w:hAnsi="Palatino Linotype"/>
            <w:spacing w:val="-8"/>
            <w:rPrChange w:id="5848" w:author="Microsoft Office User" w:date="2019-04-11T14:51:00Z">
              <w:rPr>
                <w:spacing w:val="-8"/>
              </w:rPr>
            </w:rPrChange>
          </w:rPr>
          <w:delText xml:space="preserve"> </w:delText>
        </w:r>
        <w:r w:rsidRPr="00CA76E4" w:rsidDel="00A76BE2">
          <w:rPr>
            <w:rFonts w:ascii="Palatino Linotype" w:hAnsi="Palatino Linotype"/>
            <w:rPrChange w:id="5849" w:author="Microsoft Office User" w:date="2019-04-11T14:51:00Z">
              <w:rPr/>
            </w:rPrChange>
          </w:rPr>
          <w:delText>specifically</w:delText>
        </w:r>
        <w:r w:rsidRPr="00CA76E4" w:rsidDel="00A76BE2">
          <w:rPr>
            <w:rFonts w:ascii="Palatino Linotype" w:hAnsi="Palatino Linotype"/>
            <w:spacing w:val="-7"/>
            <w:rPrChange w:id="5850" w:author="Microsoft Office User" w:date="2019-04-11T14:51:00Z">
              <w:rPr>
                <w:spacing w:val="-7"/>
              </w:rPr>
            </w:rPrChange>
          </w:rPr>
          <w:delText xml:space="preserve"> </w:delText>
        </w:r>
        <w:r w:rsidRPr="00CA76E4" w:rsidDel="00A76BE2">
          <w:rPr>
            <w:rFonts w:ascii="Palatino Linotype" w:hAnsi="Palatino Linotype"/>
            <w:spacing w:val="-3"/>
            <w:rPrChange w:id="5851" w:author="Microsoft Office User" w:date="2019-04-11T14:51:00Z">
              <w:rPr>
                <w:spacing w:val="-3"/>
              </w:rPr>
            </w:rPrChange>
          </w:rPr>
          <w:delText>how</w:delText>
        </w:r>
        <w:r w:rsidRPr="00CA76E4" w:rsidDel="00A76BE2">
          <w:rPr>
            <w:rFonts w:ascii="Palatino Linotype" w:hAnsi="Palatino Linotype"/>
            <w:spacing w:val="-10"/>
            <w:rPrChange w:id="5852" w:author="Microsoft Office User" w:date="2019-04-11T14:51:00Z">
              <w:rPr>
                <w:spacing w:val="-10"/>
              </w:rPr>
            </w:rPrChange>
          </w:rPr>
          <w:delText xml:space="preserve"> </w:delText>
        </w:r>
        <w:r w:rsidRPr="00CA76E4" w:rsidDel="00A76BE2">
          <w:rPr>
            <w:rFonts w:ascii="Palatino Linotype" w:hAnsi="Palatino Linotype"/>
            <w:rPrChange w:id="5853" w:author="Microsoft Office User" w:date="2019-04-11T14:51:00Z">
              <w:rPr/>
            </w:rPrChange>
          </w:rPr>
          <w:delText>the</w:delText>
        </w:r>
        <w:r w:rsidRPr="00CA76E4" w:rsidDel="00A76BE2">
          <w:rPr>
            <w:rFonts w:ascii="Palatino Linotype" w:hAnsi="Palatino Linotype"/>
            <w:spacing w:val="-8"/>
            <w:rPrChange w:id="5854" w:author="Microsoft Office User" w:date="2019-04-11T14:51:00Z">
              <w:rPr>
                <w:spacing w:val="-8"/>
              </w:rPr>
            </w:rPrChange>
          </w:rPr>
          <w:delText xml:space="preserve"> </w:delText>
        </w:r>
        <w:r w:rsidRPr="00CA76E4" w:rsidDel="00A76BE2">
          <w:rPr>
            <w:rFonts w:ascii="Palatino Linotype" w:hAnsi="Palatino Linotype"/>
            <w:spacing w:val="-3"/>
            <w:rPrChange w:id="5855" w:author="Microsoft Office User" w:date="2019-04-11T14:51:00Z">
              <w:rPr>
                <w:spacing w:val="-3"/>
              </w:rPr>
            </w:rPrChange>
          </w:rPr>
          <w:delText>project</w:delText>
        </w:r>
        <w:r w:rsidRPr="00CA76E4" w:rsidDel="00A76BE2">
          <w:rPr>
            <w:rFonts w:ascii="Palatino Linotype" w:hAnsi="Palatino Linotype"/>
            <w:spacing w:val="-6"/>
            <w:rPrChange w:id="5856" w:author="Microsoft Office User" w:date="2019-04-11T14:51:00Z">
              <w:rPr>
                <w:spacing w:val="-6"/>
              </w:rPr>
            </w:rPrChange>
          </w:rPr>
          <w:delText xml:space="preserve"> </w:delText>
        </w:r>
        <w:r w:rsidRPr="00CA76E4" w:rsidDel="00A76BE2">
          <w:rPr>
            <w:rFonts w:ascii="Palatino Linotype" w:hAnsi="Palatino Linotype"/>
            <w:rPrChange w:id="5857" w:author="Microsoft Office User" w:date="2019-04-11T14:51:00Z">
              <w:rPr/>
            </w:rPrChange>
          </w:rPr>
          <w:delText>will</w:delText>
        </w:r>
        <w:r w:rsidRPr="00CA76E4" w:rsidDel="00A76BE2">
          <w:rPr>
            <w:rFonts w:ascii="Palatino Linotype" w:hAnsi="Palatino Linotype"/>
            <w:spacing w:val="-10"/>
            <w:rPrChange w:id="5858" w:author="Microsoft Office User" w:date="2019-04-11T14:51:00Z">
              <w:rPr>
                <w:spacing w:val="-10"/>
              </w:rPr>
            </w:rPrChange>
          </w:rPr>
          <w:delText xml:space="preserve"> </w:delText>
        </w:r>
        <w:r w:rsidRPr="00CA76E4" w:rsidDel="00A76BE2">
          <w:rPr>
            <w:rFonts w:ascii="Palatino Linotype" w:hAnsi="Palatino Linotype"/>
            <w:rPrChange w:id="5859" w:author="Microsoft Office User" w:date="2019-04-11T14:51:00Z">
              <w:rPr/>
            </w:rPrChange>
          </w:rPr>
          <w:delText>support</w:delText>
        </w:r>
        <w:r w:rsidRPr="00CA76E4" w:rsidDel="00A76BE2">
          <w:rPr>
            <w:rFonts w:ascii="Palatino Linotype" w:hAnsi="Palatino Linotype"/>
            <w:spacing w:val="-6"/>
            <w:rPrChange w:id="5860" w:author="Microsoft Office User" w:date="2019-04-11T14:51:00Z">
              <w:rPr>
                <w:spacing w:val="-6"/>
              </w:rPr>
            </w:rPrChange>
          </w:rPr>
          <w:delText xml:space="preserve"> </w:delText>
        </w:r>
        <w:r w:rsidRPr="00CA76E4" w:rsidDel="00A76BE2">
          <w:rPr>
            <w:rFonts w:ascii="Palatino Linotype" w:hAnsi="Palatino Linotype"/>
            <w:rPrChange w:id="5861" w:author="Microsoft Office User" w:date="2019-04-11T14:51:00Z">
              <w:rPr/>
            </w:rPrChange>
          </w:rPr>
          <w:delText>research</w:delText>
        </w:r>
        <w:r w:rsidRPr="00CA76E4" w:rsidDel="00A76BE2">
          <w:rPr>
            <w:rFonts w:ascii="Palatino Linotype" w:hAnsi="Palatino Linotype"/>
            <w:spacing w:val="-9"/>
            <w:rPrChange w:id="5862" w:author="Microsoft Office User" w:date="2019-04-11T14:51:00Z">
              <w:rPr>
                <w:spacing w:val="-9"/>
              </w:rPr>
            </w:rPrChange>
          </w:rPr>
          <w:delText xml:space="preserve"> </w:delText>
        </w:r>
        <w:r w:rsidRPr="00CA76E4" w:rsidDel="00A76BE2">
          <w:rPr>
            <w:rFonts w:ascii="Palatino Linotype" w:hAnsi="Palatino Linotype"/>
            <w:rPrChange w:id="5863" w:author="Microsoft Office User" w:date="2019-04-11T14:51:00Z">
              <w:rPr/>
            </w:rPrChange>
          </w:rPr>
          <w:delText>activities nationwide.</w:delText>
        </w:r>
      </w:del>
    </w:p>
    <w:p w14:paraId="0A0F9978" w14:textId="3F34AFA5" w:rsidR="00703875" w:rsidRPr="00CA76E4" w:rsidDel="00A76BE2" w:rsidRDefault="00703875">
      <w:pPr>
        <w:pStyle w:val="BodyText"/>
        <w:spacing w:before="7"/>
        <w:rPr>
          <w:del w:id="5864" w:author="Microsoft Office User" w:date="2019-05-01T16:31:00Z"/>
          <w:rFonts w:ascii="Palatino Linotype" w:hAnsi="Palatino Linotype"/>
          <w:sz w:val="25"/>
          <w:rPrChange w:id="5865" w:author="Microsoft Office User" w:date="2019-04-11T14:51:00Z">
            <w:rPr>
              <w:del w:id="5866" w:author="Microsoft Office User" w:date="2019-05-01T16:31:00Z"/>
              <w:sz w:val="25"/>
            </w:rPr>
          </w:rPrChange>
        </w:rPr>
      </w:pPr>
    </w:p>
    <w:p w14:paraId="137F341D" w14:textId="28ECC5A9" w:rsidR="00703875" w:rsidRPr="00CA76E4" w:rsidDel="00A76BE2" w:rsidRDefault="00627017">
      <w:pPr>
        <w:pStyle w:val="Heading3"/>
        <w:numPr>
          <w:ilvl w:val="1"/>
          <w:numId w:val="10"/>
        </w:numPr>
        <w:tabs>
          <w:tab w:val="left" w:pos="659"/>
        </w:tabs>
        <w:spacing w:before="1"/>
        <w:ind w:left="658" w:hanging="220"/>
        <w:rPr>
          <w:del w:id="5867" w:author="Microsoft Office User" w:date="2019-05-01T16:31:00Z"/>
          <w:rFonts w:ascii="Palatino Linotype" w:hAnsi="Palatino Linotype"/>
          <w:rPrChange w:id="5868" w:author="Microsoft Office User" w:date="2019-04-11T14:51:00Z">
            <w:rPr>
              <w:del w:id="5869" w:author="Microsoft Office User" w:date="2019-05-01T16:31:00Z"/>
              <w:rFonts w:ascii="Times New Roman"/>
            </w:rPr>
          </w:rPrChange>
        </w:rPr>
      </w:pPr>
      <w:del w:id="5870" w:author="Microsoft Office User" w:date="2019-05-01T16:31:00Z">
        <w:r w:rsidRPr="00CA76E4" w:rsidDel="00A76BE2">
          <w:rPr>
            <w:rFonts w:ascii="Palatino Linotype" w:hAnsi="Palatino Linotype"/>
            <w:rPrChange w:id="5871" w:author="Microsoft Office User" w:date="2019-04-11T14:51:00Z">
              <w:rPr/>
            </w:rPrChange>
          </w:rPr>
          <w:delText xml:space="preserve">(15 </w:delText>
        </w:r>
        <w:r w:rsidRPr="00CA76E4" w:rsidDel="00A76BE2">
          <w:rPr>
            <w:rFonts w:ascii="Palatino Linotype" w:hAnsi="Palatino Linotype"/>
            <w:spacing w:val="-3"/>
            <w:rPrChange w:id="5872" w:author="Microsoft Office User" w:date="2019-04-11T14:51:00Z">
              <w:rPr>
                <w:spacing w:val="-3"/>
              </w:rPr>
            </w:rPrChange>
          </w:rPr>
          <w:delText xml:space="preserve">points) </w:delText>
        </w:r>
        <w:r w:rsidRPr="00CA76E4" w:rsidDel="00A76BE2">
          <w:rPr>
            <w:rFonts w:ascii="Palatino Linotype" w:hAnsi="Palatino Linotype"/>
            <w:rPrChange w:id="5873" w:author="Microsoft Office User" w:date="2019-04-11T14:51:00Z">
              <w:rPr/>
            </w:rPrChange>
          </w:rPr>
          <w:delText xml:space="preserve">Outreach, </w:delText>
        </w:r>
        <w:r w:rsidRPr="00CA76E4" w:rsidDel="00A76BE2">
          <w:rPr>
            <w:rFonts w:ascii="Palatino Linotype" w:hAnsi="Palatino Linotype"/>
            <w:spacing w:val="-3"/>
            <w:rPrChange w:id="5874" w:author="Microsoft Office User" w:date="2019-04-11T14:51:00Z">
              <w:rPr>
                <w:spacing w:val="-3"/>
              </w:rPr>
            </w:rPrChange>
          </w:rPr>
          <w:delText xml:space="preserve">Communications </w:delText>
        </w:r>
        <w:r w:rsidRPr="00CA76E4" w:rsidDel="00A76BE2">
          <w:rPr>
            <w:rFonts w:ascii="Palatino Linotype" w:hAnsi="Palatino Linotype"/>
            <w:rPrChange w:id="5875" w:author="Microsoft Office User" w:date="2019-04-11T14:51:00Z">
              <w:rPr/>
            </w:rPrChange>
          </w:rPr>
          <w:delText>and</w:delText>
        </w:r>
        <w:r w:rsidRPr="00CA76E4" w:rsidDel="00A76BE2">
          <w:rPr>
            <w:rFonts w:ascii="Palatino Linotype" w:hAnsi="Palatino Linotype"/>
            <w:spacing w:val="29"/>
            <w:rPrChange w:id="5876" w:author="Microsoft Office User" w:date="2019-04-11T14:51:00Z">
              <w:rPr>
                <w:spacing w:val="29"/>
              </w:rPr>
            </w:rPrChange>
          </w:rPr>
          <w:delText xml:space="preserve"> </w:delText>
        </w:r>
        <w:r w:rsidRPr="00CA76E4" w:rsidDel="00A76BE2">
          <w:rPr>
            <w:rFonts w:ascii="Palatino Linotype" w:hAnsi="Palatino Linotype"/>
            <w:spacing w:val="-3"/>
            <w:rPrChange w:id="5877" w:author="Microsoft Office User" w:date="2019-04-11T14:51:00Z">
              <w:rPr>
                <w:spacing w:val="-3"/>
              </w:rPr>
            </w:rPrChange>
          </w:rPr>
          <w:delText>Assessment:</w:delText>
        </w:r>
      </w:del>
    </w:p>
    <w:p w14:paraId="11FEF3C3" w14:textId="3F6E6468" w:rsidR="00703875" w:rsidRPr="00CA76E4" w:rsidDel="00A76BE2" w:rsidRDefault="00627017">
      <w:pPr>
        <w:pStyle w:val="ListParagraph"/>
        <w:numPr>
          <w:ilvl w:val="2"/>
          <w:numId w:val="10"/>
        </w:numPr>
        <w:tabs>
          <w:tab w:val="left" w:pos="1367"/>
        </w:tabs>
        <w:spacing w:before="35" w:line="276" w:lineRule="auto"/>
        <w:ind w:left="1158" w:right="166" w:firstLine="0"/>
        <w:rPr>
          <w:del w:id="5878" w:author="Microsoft Office User" w:date="2019-05-01T16:31:00Z"/>
          <w:rFonts w:ascii="Palatino Linotype" w:hAnsi="Palatino Linotype"/>
          <w:rPrChange w:id="5879" w:author="Microsoft Office User" w:date="2019-04-11T14:51:00Z">
            <w:rPr>
              <w:del w:id="5880" w:author="Microsoft Office User" w:date="2019-05-01T16:31:00Z"/>
            </w:rPr>
          </w:rPrChange>
        </w:rPr>
      </w:pPr>
      <w:del w:id="5881" w:author="Microsoft Office User" w:date="2019-05-01T16:31:00Z">
        <w:r w:rsidRPr="00CA76E4" w:rsidDel="00A76BE2">
          <w:rPr>
            <w:rFonts w:ascii="Palatino Linotype" w:hAnsi="Palatino Linotype"/>
            <w:position w:val="1"/>
            <w:rPrChange w:id="5882" w:author="Microsoft Office User" w:date="2019-04-11T14:51:00Z">
              <w:rPr>
                <w:position w:val="1"/>
              </w:rPr>
            </w:rPrChange>
          </w:rPr>
          <w:delText xml:space="preserve">All projects must </w:delText>
        </w:r>
        <w:r w:rsidRPr="00CA76E4" w:rsidDel="00A76BE2">
          <w:rPr>
            <w:rFonts w:ascii="Palatino Linotype" w:hAnsi="Palatino Linotype"/>
            <w:spacing w:val="-3"/>
            <w:position w:val="1"/>
            <w:rPrChange w:id="5883" w:author="Microsoft Office User" w:date="2019-04-11T14:51:00Z">
              <w:rPr>
                <w:spacing w:val="-3"/>
                <w:position w:val="1"/>
              </w:rPr>
            </w:rPrChange>
          </w:rPr>
          <w:delText xml:space="preserve">have </w:delText>
        </w:r>
        <w:r w:rsidRPr="00CA76E4" w:rsidDel="00A76BE2">
          <w:rPr>
            <w:rFonts w:ascii="Palatino Linotype" w:hAnsi="Palatino Linotype"/>
            <w:position w:val="1"/>
            <w:rPrChange w:id="5884" w:author="Microsoft Office User" w:date="2019-04-11T14:51:00Z">
              <w:rPr>
                <w:position w:val="1"/>
              </w:rPr>
            </w:rPrChange>
          </w:rPr>
          <w:delText xml:space="preserve">a sound outreach, </w:delText>
        </w:r>
        <w:r w:rsidRPr="00CA76E4" w:rsidDel="00A76BE2">
          <w:rPr>
            <w:rFonts w:ascii="Palatino Linotype" w:hAnsi="Palatino Linotype"/>
            <w:spacing w:val="-3"/>
            <w:position w:val="1"/>
            <w:rPrChange w:id="5885" w:author="Microsoft Office User" w:date="2019-04-11T14:51:00Z">
              <w:rPr>
                <w:spacing w:val="-3"/>
                <w:position w:val="1"/>
              </w:rPr>
            </w:rPrChange>
          </w:rPr>
          <w:delText xml:space="preserve">communications </w:delText>
        </w:r>
        <w:r w:rsidRPr="00CA76E4" w:rsidDel="00A76BE2">
          <w:rPr>
            <w:rFonts w:ascii="Palatino Linotype" w:hAnsi="Palatino Linotype"/>
            <w:position w:val="1"/>
            <w:rPrChange w:id="5886" w:author="Microsoft Office User" w:date="2019-04-11T14:51:00Z">
              <w:rPr>
                <w:position w:val="1"/>
              </w:rPr>
            </w:rPrChange>
          </w:rPr>
          <w:delText xml:space="preserve">and </w:delText>
        </w:r>
        <w:r w:rsidRPr="00CA76E4" w:rsidDel="00A76BE2">
          <w:rPr>
            <w:rFonts w:ascii="Palatino Linotype" w:hAnsi="Palatino Linotype"/>
            <w:spacing w:val="-3"/>
            <w:position w:val="1"/>
            <w:rPrChange w:id="5887" w:author="Microsoft Office User" w:date="2019-04-11T14:51:00Z">
              <w:rPr>
                <w:spacing w:val="-3"/>
                <w:position w:val="1"/>
              </w:rPr>
            </w:rPrChange>
          </w:rPr>
          <w:delText xml:space="preserve">assessment </w:delText>
        </w:r>
        <w:r w:rsidRPr="00CA76E4" w:rsidDel="00A76BE2">
          <w:rPr>
            <w:rFonts w:ascii="Palatino Linotype" w:hAnsi="Palatino Linotype"/>
            <w:position w:val="1"/>
            <w:rPrChange w:id="5888" w:author="Microsoft Office User" w:date="2019-04-11T14:51:00Z">
              <w:rPr>
                <w:position w:val="1"/>
              </w:rPr>
            </w:rPrChange>
          </w:rPr>
          <w:delText xml:space="preserve">plan that </w:delText>
        </w:r>
        <w:r w:rsidRPr="00CA76E4" w:rsidDel="00A76BE2">
          <w:rPr>
            <w:rFonts w:ascii="Palatino Linotype" w:hAnsi="Palatino Linotype"/>
            <w:rPrChange w:id="5889" w:author="Microsoft Office User" w:date="2019-04-11T14:51:00Z">
              <w:rPr/>
            </w:rPrChange>
          </w:rPr>
          <w:delText xml:space="preserve">seeks to communicate the </w:delText>
        </w:r>
        <w:r w:rsidRPr="00CA76E4" w:rsidDel="00A76BE2">
          <w:rPr>
            <w:rFonts w:ascii="Palatino Linotype" w:hAnsi="Palatino Linotype"/>
            <w:spacing w:val="-3"/>
            <w:rPrChange w:id="5890" w:author="Microsoft Office User" w:date="2019-04-11T14:51:00Z">
              <w:rPr>
                <w:spacing w:val="-3"/>
              </w:rPr>
            </w:rPrChange>
          </w:rPr>
          <w:delText xml:space="preserve">programs </w:delText>
        </w:r>
        <w:r w:rsidRPr="00CA76E4" w:rsidDel="00A76BE2">
          <w:rPr>
            <w:rFonts w:ascii="Palatino Linotype" w:hAnsi="Palatino Linotype"/>
            <w:rPrChange w:id="5891" w:author="Microsoft Office User" w:date="2019-04-11T14:51:00Z">
              <w:rPr/>
            </w:rPrChange>
          </w:rPr>
          <w:delText>goals, accomplishments and outcomes/impacts. The communication</w:delText>
        </w:r>
        <w:r w:rsidRPr="00CA76E4" w:rsidDel="00A76BE2">
          <w:rPr>
            <w:rFonts w:ascii="Palatino Linotype" w:hAnsi="Palatino Linotype"/>
            <w:spacing w:val="-10"/>
            <w:rPrChange w:id="5892" w:author="Microsoft Office User" w:date="2019-04-11T14:51:00Z">
              <w:rPr>
                <w:spacing w:val="-10"/>
              </w:rPr>
            </w:rPrChange>
          </w:rPr>
          <w:delText xml:space="preserve"> </w:delText>
        </w:r>
        <w:r w:rsidRPr="00CA76E4" w:rsidDel="00A76BE2">
          <w:rPr>
            <w:rFonts w:ascii="Palatino Linotype" w:hAnsi="Palatino Linotype"/>
            <w:rPrChange w:id="5893" w:author="Microsoft Office User" w:date="2019-04-11T14:51:00Z">
              <w:rPr/>
            </w:rPrChange>
          </w:rPr>
          <w:delText>plan</w:delText>
        </w:r>
        <w:r w:rsidRPr="00CA76E4" w:rsidDel="00A76BE2">
          <w:rPr>
            <w:rFonts w:ascii="Palatino Linotype" w:hAnsi="Palatino Linotype"/>
            <w:spacing w:val="-8"/>
            <w:rPrChange w:id="5894" w:author="Microsoft Office User" w:date="2019-04-11T14:51:00Z">
              <w:rPr>
                <w:spacing w:val="-8"/>
              </w:rPr>
            </w:rPrChange>
          </w:rPr>
          <w:delText xml:space="preserve"> </w:delText>
        </w:r>
        <w:r w:rsidRPr="00CA76E4" w:rsidDel="00A76BE2">
          <w:rPr>
            <w:rFonts w:ascii="Palatino Linotype" w:hAnsi="Palatino Linotype"/>
            <w:spacing w:val="-3"/>
            <w:rPrChange w:id="5895" w:author="Microsoft Office User" w:date="2019-04-11T14:51:00Z">
              <w:rPr>
                <w:spacing w:val="-3"/>
              </w:rPr>
            </w:rPrChange>
          </w:rPr>
          <w:delText>must</w:delText>
        </w:r>
        <w:r w:rsidRPr="00CA76E4" w:rsidDel="00A76BE2">
          <w:rPr>
            <w:rFonts w:ascii="Palatino Linotype" w:hAnsi="Palatino Linotype"/>
            <w:spacing w:val="-4"/>
            <w:rPrChange w:id="5896" w:author="Microsoft Office User" w:date="2019-04-11T14:51:00Z">
              <w:rPr>
                <w:spacing w:val="-4"/>
              </w:rPr>
            </w:rPrChange>
          </w:rPr>
          <w:delText xml:space="preserve"> </w:delText>
        </w:r>
        <w:r w:rsidRPr="00CA76E4" w:rsidDel="00A76BE2">
          <w:rPr>
            <w:rFonts w:ascii="Palatino Linotype" w:hAnsi="Palatino Linotype"/>
            <w:rPrChange w:id="5897" w:author="Microsoft Office User" w:date="2019-04-11T14:51:00Z">
              <w:rPr/>
            </w:rPrChange>
          </w:rPr>
          <w:delText>detail</w:delText>
        </w:r>
        <w:r w:rsidRPr="00CA76E4" w:rsidDel="00A76BE2">
          <w:rPr>
            <w:rFonts w:ascii="Palatino Linotype" w:hAnsi="Palatino Linotype"/>
            <w:spacing w:val="-4"/>
            <w:rPrChange w:id="5898" w:author="Microsoft Office User" w:date="2019-04-11T14:51:00Z">
              <w:rPr>
                <w:spacing w:val="-4"/>
              </w:rPr>
            </w:rPrChange>
          </w:rPr>
          <w:delText xml:space="preserve"> </w:delText>
        </w:r>
        <w:r w:rsidRPr="00CA76E4" w:rsidDel="00A76BE2">
          <w:rPr>
            <w:rFonts w:ascii="Palatino Linotype" w:hAnsi="Palatino Linotype"/>
            <w:spacing w:val="-3"/>
            <w:rPrChange w:id="5899" w:author="Microsoft Office User" w:date="2019-04-11T14:51:00Z">
              <w:rPr>
                <w:spacing w:val="-3"/>
              </w:rPr>
            </w:rPrChange>
          </w:rPr>
          <w:delText>how</w:delText>
        </w:r>
        <w:r w:rsidRPr="00CA76E4" w:rsidDel="00A76BE2">
          <w:rPr>
            <w:rFonts w:ascii="Palatino Linotype" w:hAnsi="Palatino Linotype"/>
            <w:spacing w:val="-11"/>
            <w:rPrChange w:id="5900" w:author="Microsoft Office User" w:date="2019-04-11T14:51:00Z">
              <w:rPr>
                <w:spacing w:val="-11"/>
              </w:rPr>
            </w:rPrChange>
          </w:rPr>
          <w:delText xml:space="preserve"> </w:delText>
        </w:r>
        <w:r w:rsidRPr="00CA76E4" w:rsidDel="00A76BE2">
          <w:rPr>
            <w:rFonts w:ascii="Palatino Linotype" w:hAnsi="Palatino Linotype"/>
            <w:rPrChange w:id="5901" w:author="Microsoft Office User" w:date="2019-04-11T14:51:00Z">
              <w:rPr/>
            </w:rPrChange>
          </w:rPr>
          <w:delText>results</w:delText>
        </w:r>
        <w:r w:rsidRPr="00CA76E4" w:rsidDel="00A76BE2">
          <w:rPr>
            <w:rFonts w:ascii="Palatino Linotype" w:hAnsi="Palatino Linotype"/>
            <w:spacing w:val="-7"/>
            <w:rPrChange w:id="5902" w:author="Microsoft Office User" w:date="2019-04-11T14:51:00Z">
              <w:rPr>
                <w:spacing w:val="-7"/>
              </w:rPr>
            </w:rPrChange>
          </w:rPr>
          <w:delText xml:space="preserve"> </w:delText>
        </w:r>
        <w:r w:rsidRPr="00CA76E4" w:rsidDel="00A76BE2">
          <w:rPr>
            <w:rFonts w:ascii="Palatino Linotype" w:hAnsi="Palatino Linotype"/>
            <w:rPrChange w:id="5903" w:author="Microsoft Office User" w:date="2019-04-11T14:51:00Z">
              <w:rPr/>
            </w:rPrChange>
          </w:rPr>
          <w:delText>will</w:delText>
        </w:r>
        <w:r w:rsidRPr="00CA76E4" w:rsidDel="00A76BE2">
          <w:rPr>
            <w:rFonts w:ascii="Palatino Linotype" w:hAnsi="Palatino Linotype"/>
            <w:spacing w:val="-7"/>
            <w:rPrChange w:id="5904" w:author="Microsoft Office User" w:date="2019-04-11T14:51:00Z">
              <w:rPr>
                <w:spacing w:val="-7"/>
              </w:rPr>
            </w:rPrChange>
          </w:rPr>
          <w:delText xml:space="preserve"> </w:delText>
        </w:r>
        <w:r w:rsidRPr="00CA76E4" w:rsidDel="00A76BE2">
          <w:rPr>
            <w:rFonts w:ascii="Palatino Linotype" w:hAnsi="Palatino Linotype"/>
            <w:spacing w:val="-4"/>
            <w:rPrChange w:id="5905" w:author="Microsoft Office User" w:date="2019-04-11T14:51:00Z">
              <w:rPr>
                <w:spacing w:val="-4"/>
              </w:rPr>
            </w:rPrChange>
          </w:rPr>
          <w:delText>be</w:delText>
        </w:r>
        <w:r w:rsidRPr="00CA76E4" w:rsidDel="00A76BE2">
          <w:rPr>
            <w:rFonts w:ascii="Palatino Linotype" w:hAnsi="Palatino Linotype"/>
            <w:spacing w:val="-5"/>
            <w:rPrChange w:id="5906" w:author="Microsoft Office User" w:date="2019-04-11T14:51:00Z">
              <w:rPr>
                <w:spacing w:val="-5"/>
              </w:rPr>
            </w:rPrChange>
          </w:rPr>
          <w:delText xml:space="preserve"> </w:delText>
        </w:r>
        <w:r w:rsidRPr="00CA76E4" w:rsidDel="00A76BE2">
          <w:rPr>
            <w:rFonts w:ascii="Palatino Linotype" w:hAnsi="Palatino Linotype"/>
            <w:rPrChange w:id="5907" w:author="Microsoft Office User" w:date="2019-04-11T14:51:00Z">
              <w:rPr/>
            </w:rPrChange>
          </w:rPr>
          <w:delText>transferred</w:delText>
        </w:r>
        <w:r w:rsidRPr="00CA76E4" w:rsidDel="00A76BE2">
          <w:rPr>
            <w:rFonts w:ascii="Palatino Linotype" w:hAnsi="Palatino Linotype"/>
            <w:spacing w:val="-7"/>
            <w:rPrChange w:id="5908" w:author="Microsoft Office User" w:date="2019-04-11T14:51:00Z">
              <w:rPr>
                <w:spacing w:val="-7"/>
              </w:rPr>
            </w:rPrChange>
          </w:rPr>
          <w:delText xml:space="preserve"> </w:delText>
        </w:r>
        <w:r w:rsidRPr="00CA76E4" w:rsidDel="00A76BE2">
          <w:rPr>
            <w:rFonts w:ascii="Palatino Linotype" w:hAnsi="Palatino Linotype"/>
            <w:rPrChange w:id="5909" w:author="Microsoft Office User" w:date="2019-04-11T14:51:00Z">
              <w:rPr/>
            </w:rPrChange>
          </w:rPr>
          <w:delText>to</w:delText>
        </w:r>
        <w:r w:rsidRPr="00CA76E4" w:rsidDel="00A76BE2">
          <w:rPr>
            <w:rFonts w:ascii="Palatino Linotype" w:hAnsi="Palatino Linotype"/>
            <w:spacing w:val="-5"/>
            <w:rPrChange w:id="5910" w:author="Microsoft Office User" w:date="2019-04-11T14:51:00Z">
              <w:rPr>
                <w:spacing w:val="-5"/>
              </w:rPr>
            </w:rPrChange>
          </w:rPr>
          <w:delText xml:space="preserve"> </w:delText>
        </w:r>
        <w:r w:rsidRPr="00CA76E4" w:rsidDel="00A76BE2">
          <w:rPr>
            <w:rFonts w:ascii="Palatino Linotype" w:hAnsi="Palatino Linotype"/>
            <w:rPrChange w:id="5911" w:author="Microsoft Office User" w:date="2019-04-11T14:51:00Z">
              <w:rPr/>
            </w:rPrChange>
          </w:rPr>
          <w:delText>researchers</w:delText>
        </w:r>
        <w:r w:rsidRPr="00CA76E4" w:rsidDel="00A76BE2">
          <w:rPr>
            <w:rFonts w:ascii="Palatino Linotype" w:hAnsi="Palatino Linotype"/>
            <w:spacing w:val="-5"/>
            <w:rPrChange w:id="5912" w:author="Microsoft Office User" w:date="2019-04-11T14:51:00Z">
              <w:rPr>
                <w:spacing w:val="-5"/>
              </w:rPr>
            </w:rPrChange>
          </w:rPr>
          <w:delText xml:space="preserve"> </w:delText>
        </w:r>
        <w:r w:rsidRPr="00CA76E4" w:rsidDel="00A76BE2">
          <w:rPr>
            <w:rFonts w:ascii="Palatino Linotype" w:hAnsi="Palatino Linotype"/>
            <w:rPrChange w:id="5913" w:author="Microsoft Office User" w:date="2019-04-11T14:51:00Z">
              <w:rPr/>
            </w:rPrChange>
          </w:rPr>
          <w:delText>and</w:delText>
        </w:r>
        <w:r w:rsidRPr="00CA76E4" w:rsidDel="00A76BE2">
          <w:rPr>
            <w:rFonts w:ascii="Palatino Linotype" w:hAnsi="Palatino Linotype"/>
            <w:spacing w:val="-8"/>
            <w:rPrChange w:id="5914" w:author="Microsoft Office User" w:date="2019-04-11T14:51:00Z">
              <w:rPr>
                <w:spacing w:val="-8"/>
              </w:rPr>
            </w:rPrChange>
          </w:rPr>
          <w:delText xml:space="preserve"> </w:delText>
        </w:r>
        <w:r w:rsidRPr="00CA76E4" w:rsidDel="00A76BE2">
          <w:rPr>
            <w:rFonts w:ascii="Palatino Linotype" w:hAnsi="Palatino Linotype"/>
            <w:rPrChange w:id="5915" w:author="Microsoft Office User" w:date="2019-04-11T14:51:00Z">
              <w:rPr/>
            </w:rPrChange>
          </w:rPr>
          <w:delText>other</w:delText>
        </w:r>
        <w:r w:rsidRPr="00CA76E4" w:rsidDel="00A76BE2">
          <w:rPr>
            <w:rFonts w:ascii="Palatino Linotype" w:hAnsi="Palatino Linotype"/>
            <w:spacing w:val="-9"/>
            <w:rPrChange w:id="5916" w:author="Microsoft Office User" w:date="2019-04-11T14:51:00Z">
              <w:rPr>
                <w:spacing w:val="-9"/>
              </w:rPr>
            </w:rPrChange>
          </w:rPr>
          <w:delText xml:space="preserve"> </w:delText>
        </w:r>
        <w:r w:rsidRPr="00CA76E4" w:rsidDel="00A76BE2">
          <w:rPr>
            <w:rFonts w:ascii="Palatino Linotype" w:hAnsi="Palatino Linotype"/>
            <w:rPrChange w:id="5917" w:author="Microsoft Office User" w:date="2019-04-11T14:51:00Z">
              <w:rPr/>
            </w:rPrChange>
          </w:rPr>
          <w:delText xml:space="preserve">end users and </w:delText>
        </w:r>
        <w:r w:rsidRPr="00CA76E4" w:rsidDel="00A76BE2">
          <w:rPr>
            <w:rFonts w:ascii="Palatino Linotype" w:hAnsi="Palatino Linotype"/>
            <w:spacing w:val="-3"/>
            <w:rPrChange w:id="5918" w:author="Microsoft Office User" w:date="2019-04-11T14:51:00Z">
              <w:rPr>
                <w:spacing w:val="-3"/>
              </w:rPr>
            </w:rPrChange>
          </w:rPr>
          <w:delText xml:space="preserve">contain </w:delText>
        </w:r>
        <w:r w:rsidRPr="00CA76E4" w:rsidDel="00A76BE2">
          <w:rPr>
            <w:rFonts w:ascii="Palatino Linotype" w:hAnsi="Palatino Linotype"/>
            <w:rPrChange w:id="5919" w:author="Microsoft Office User" w:date="2019-04-11T14:51:00Z">
              <w:rPr/>
            </w:rPrChange>
          </w:rPr>
          <w:delText>the following</w:delText>
        </w:r>
        <w:r w:rsidRPr="00CA76E4" w:rsidDel="00A76BE2">
          <w:rPr>
            <w:rFonts w:ascii="Palatino Linotype" w:hAnsi="Palatino Linotype"/>
            <w:spacing w:val="-34"/>
            <w:rPrChange w:id="5920" w:author="Microsoft Office User" w:date="2019-04-11T14:51:00Z">
              <w:rPr>
                <w:spacing w:val="-34"/>
              </w:rPr>
            </w:rPrChange>
          </w:rPr>
          <w:delText xml:space="preserve"> </w:delText>
        </w:r>
        <w:r w:rsidRPr="00CA76E4" w:rsidDel="00A76BE2">
          <w:rPr>
            <w:rFonts w:ascii="Palatino Linotype" w:hAnsi="Palatino Linotype"/>
            <w:rPrChange w:id="5921" w:author="Microsoft Office User" w:date="2019-04-11T14:51:00Z">
              <w:rPr/>
            </w:rPrChange>
          </w:rPr>
          <w:delText>elements:</w:delText>
        </w:r>
      </w:del>
    </w:p>
    <w:p w14:paraId="7CDA2E4B" w14:textId="019A41EB" w:rsidR="00703875" w:rsidRPr="00CA76E4" w:rsidDel="00A76BE2" w:rsidRDefault="00627017">
      <w:pPr>
        <w:pStyle w:val="ListParagraph"/>
        <w:numPr>
          <w:ilvl w:val="3"/>
          <w:numId w:val="10"/>
        </w:numPr>
        <w:tabs>
          <w:tab w:val="left" w:pos="2054"/>
        </w:tabs>
        <w:spacing w:before="3" w:line="276" w:lineRule="auto"/>
        <w:ind w:right="330" w:firstLine="0"/>
        <w:rPr>
          <w:del w:id="5922" w:author="Microsoft Office User" w:date="2019-05-01T16:31:00Z"/>
          <w:rFonts w:ascii="Palatino Linotype" w:hAnsi="Palatino Linotype"/>
          <w:rPrChange w:id="5923" w:author="Microsoft Office User" w:date="2019-04-11T14:51:00Z">
            <w:rPr>
              <w:del w:id="5924" w:author="Microsoft Office User" w:date="2019-05-01T16:31:00Z"/>
            </w:rPr>
          </w:rPrChange>
        </w:rPr>
      </w:pPr>
      <w:del w:id="5925" w:author="Microsoft Office User" w:date="2019-05-01T16:31:00Z">
        <w:r w:rsidRPr="00CA76E4" w:rsidDel="00A76BE2">
          <w:rPr>
            <w:rFonts w:ascii="Palatino Linotype" w:hAnsi="Palatino Linotype"/>
            <w:rPrChange w:id="5926" w:author="Microsoft Office User" w:date="2019-04-11T14:51:00Z">
              <w:rPr/>
            </w:rPrChange>
          </w:rPr>
          <w:delText>Clear identification of the intended audience(s) of the NRSP. Since this is a Research</w:delText>
        </w:r>
        <w:r w:rsidRPr="00CA76E4" w:rsidDel="00A76BE2">
          <w:rPr>
            <w:rFonts w:ascii="Palatino Linotype" w:hAnsi="Palatino Linotype"/>
            <w:spacing w:val="-5"/>
            <w:rPrChange w:id="5927" w:author="Microsoft Office User" w:date="2019-04-11T14:51:00Z">
              <w:rPr>
                <w:spacing w:val="-5"/>
              </w:rPr>
            </w:rPrChange>
          </w:rPr>
          <w:delText xml:space="preserve"> </w:delText>
        </w:r>
        <w:r w:rsidRPr="00CA76E4" w:rsidDel="00A76BE2">
          <w:rPr>
            <w:rFonts w:ascii="Palatino Linotype" w:hAnsi="Palatino Linotype"/>
            <w:rPrChange w:id="5928" w:author="Microsoft Office User" w:date="2019-04-11T14:51:00Z">
              <w:rPr/>
            </w:rPrChange>
          </w:rPr>
          <w:delText>Support</w:delText>
        </w:r>
        <w:r w:rsidRPr="00CA76E4" w:rsidDel="00A76BE2">
          <w:rPr>
            <w:rFonts w:ascii="Palatino Linotype" w:hAnsi="Palatino Linotype"/>
            <w:spacing w:val="-7"/>
            <w:rPrChange w:id="5929" w:author="Microsoft Office User" w:date="2019-04-11T14:51:00Z">
              <w:rPr>
                <w:spacing w:val="-7"/>
              </w:rPr>
            </w:rPrChange>
          </w:rPr>
          <w:delText xml:space="preserve"> </w:delText>
        </w:r>
        <w:r w:rsidRPr="00CA76E4" w:rsidDel="00A76BE2">
          <w:rPr>
            <w:rFonts w:ascii="Palatino Linotype" w:hAnsi="Palatino Linotype"/>
            <w:rPrChange w:id="5930" w:author="Microsoft Office User" w:date="2019-04-11T14:51:00Z">
              <w:rPr/>
            </w:rPrChange>
          </w:rPr>
          <w:delText>Project,</w:delText>
        </w:r>
        <w:r w:rsidRPr="00CA76E4" w:rsidDel="00A76BE2">
          <w:rPr>
            <w:rFonts w:ascii="Palatino Linotype" w:hAnsi="Palatino Linotype"/>
            <w:spacing w:val="-8"/>
            <w:rPrChange w:id="5931" w:author="Microsoft Office User" w:date="2019-04-11T14:51:00Z">
              <w:rPr>
                <w:spacing w:val="-8"/>
              </w:rPr>
            </w:rPrChange>
          </w:rPr>
          <w:delText xml:space="preserve"> </w:delText>
        </w:r>
        <w:r w:rsidRPr="00CA76E4" w:rsidDel="00A76BE2">
          <w:rPr>
            <w:rFonts w:ascii="Palatino Linotype" w:hAnsi="Palatino Linotype"/>
            <w:spacing w:val="-4"/>
            <w:rPrChange w:id="5932" w:author="Microsoft Office User" w:date="2019-04-11T14:51:00Z">
              <w:rPr>
                <w:spacing w:val="-4"/>
              </w:rPr>
            </w:rPrChange>
          </w:rPr>
          <w:delText>in</w:delText>
        </w:r>
        <w:r w:rsidRPr="00CA76E4" w:rsidDel="00A76BE2">
          <w:rPr>
            <w:rFonts w:ascii="Palatino Linotype" w:hAnsi="Palatino Linotype"/>
            <w:spacing w:val="-5"/>
            <w:rPrChange w:id="5933" w:author="Microsoft Office User" w:date="2019-04-11T14:51:00Z">
              <w:rPr>
                <w:spacing w:val="-5"/>
              </w:rPr>
            </w:rPrChange>
          </w:rPr>
          <w:delText xml:space="preserve"> </w:delText>
        </w:r>
        <w:r w:rsidRPr="00CA76E4" w:rsidDel="00A76BE2">
          <w:rPr>
            <w:rFonts w:ascii="Palatino Linotype" w:hAnsi="Palatino Linotype"/>
            <w:rPrChange w:id="5934" w:author="Microsoft Office User" w:date="2019-04-11T14:51:00Z">
              <w:rPr/>
            </w:rPrChange>
          </w:rPr>
          <w:delText>most</w:delText>
        </w:r>
        <w:r w:rsidRPr="00CA76E4" w:rsidDel="00A76BE2">
          <w:rPr>
            <w:rFonts w:ascii="Palatino Linotype" w:hAnsi="Palatino Linotype"/>
            <w:spacing w:val="-4"/>
            <w:rPrChange w:id="5935" w:author="Microsoft Office User" w:date="2019-04-11T14:51:00Z">
              <w:rPr>
                <w:spacing w:val="-4"/>
              </w:rPr>
            </w:rPrChange>
          </w:rPr>
          <w:delText xml:space="preserve"> </w:delText>
        </w:r>
        <w:r w:rsidRPr="00CA76E4" w:rsidDel="00A76BE2">
          <w:rPr>
            <w:rFonts w:ascii="Palatino Linotype" w:hAnsi="Palatino Linotype"/>
            <w:rPrChange w:id="5936" w:author="Microsoft Office User" w:date="2019-04-11T14:51:00Z">
              <w:rPr/>
            </w:rPrChange>
          </w:rPr>
          <w:delText>instances</w:delText>
        </w:r>
        <w:r w:rsidRPr="00CA76E4" w:rsidDel="00A76BE2">
          <w:rPr>
            <w:rFonts w:ascii="Palatino Linotype" w:hAnsi="Palatino Linotype"/>
            <w:spacing w:val="-5"/>
            <w:rPrChange w:id="5937" w:author="Microsoft Office User" w:date="2019-04-11T14:51:00Z">
              <w:rPr>
                <w:spacing w:val="-5"/>
              </w:rPr>
            </w:rPrChange>
          </w:rPr>
          <w:delText xml:space="preserve"> </w:delText>
        </w:r>
        <w:r w:rsidRPr="00CA76E4" w:rsidDel="00A76BE2">
          <w:rPr>
            <w:rFonts w:ascii="Palatino Linotype" w:hAnsi="Palatino Linotype"/>
            <w:rPrChange w:id="5938" w:author="Microsoft Office User" w:date="2019-04-11T14:51:00Z">
              <w:rPr/>
            </w:rPrChange>
          </w:rPr>
          <w:delText>the</w:delText>
        </w:r>
        <w:r w:rsidRPr="00CA76E4" w:rsidDel="00A76BE2">
          <w:rPr>
            <w:rFonts w:ascii="Palatino Linotype" w:hAnsi="Palatino Linotype"/>
            <w:spacing w:val="-5"/>
            <w:rPrChange w:id="5939" w:author="Microsoft Office User" w:date="2019-04-11T14:51:00Z">
              <w:rPr>
                <w:spacing w:val="-5"/>
              </w:rPr>
            </w:rPrChange>
          </w:rPr>
          <w:delText xml:space="preserve"> </w:delText>
        </w:r>
        <w:r w:rsidRPr="00CA76E4" w:rsidDel="00A76BE2">
          <w:rPr>
            <w:rFonts w:ascii="Palatino Linotype" w:hAnsi="Palatino Linotype"/>
            <w:spacing w:val="-3"/>
            <w:rPrChange w:id="5940" w:author="Microsoft Office User" w:date="2019-04-11T14:51:00Z">
              <w:rPr>
                <w:spacing w:val="-3"/>
              </w:rPr>
            </w:rPrChange>
          </w:rPr>
          <w:delText>primary</w:delText>
        </w:r>
        <w:r w:rsidRPr="00CA76E4" w:rsidDel="00A76BE2">
          <w:rPr>
            <w:rFonts w:ascii="Palatino Linotype" w:hAnsi="Palatino Linotype"/>
            <w:spacing w:val="-5"/>
            <w:rPrChange w:id="5941" w:author="Microsoft Office User" w:date="2019-04-11T14:51:00Z">
              <w:rPr>
                <w:spacing w:val="-5"/>
              </w:rPr>
            </w:rPrChange>
          </w:rPr>
          <w:delText xml:space="preserve"> </w:delText>
        </w:r>
        <w:r w:rsidRPr="00CA76E4" w:rsidDel="00A76BE2">
          <w:rPr>
            <w:rFonts w:ascii="Palatino Linotype" w:hAnsi="Palatino Linotype"/>
            <w:rPrChange w:id="5942" w:author="Microsoft Office User" w:date="2019-04-11T14:51:00Z">
              <w:rPr/>
            </w:rPrChange>
          </w:rPr>
          <w:delText>beneficiary</w:delText>
        </w:r>
        <w:r w:rsidRPr="00CA76E4" w:rsidDel="00A76BE2">
          <w:rPr>
            <w:rFonts w:ascii="Palatino Linotype" w:hAnsi="Palatino Linotype"/>
            <w:spacing w:val="-8"/>
            <w:rPrChange w:id="5943" w:author="Microsoft Office User" w:date="2019-04-11T14:51:00Z">
              <w:rPr>
                <w:spacing w:val="-8"/>
              </w:rPr>
            </w:rPrChange>
          </w:rPr>
          <w:delText xml:space="preserve"> </w:delText>
        </w:r>
        <w:r w:rsidRPr="00CA76E4" w:rsidDel="00A76BE2">
          <w:rPr>
            <w:rFonts w:ascii="Palatino Linotype" w:hAnsi="Palatino Linotype"/>
            <w:rPrChange w:id="5944" w:author="Microsoft Office User" w:date="2019-04-11T14:51:00Z">
              <w:rPr/>
            </w:rPrChange>
          </w:rPr>
          <w:delText>of</w:delText>
        </w:r>
        <w:r w:rsidRPr="00CA76E4" w:rsidDel="00A76BE2">
          <w:rPr>
            <w:rFonts w:ascii="Palatino Linotype" w:hAnsi="Palatino Linotype"/>
            <w:spacing w:val="-9"/>
            <w:rPrChange w:id="5945" w:author="Microsoft Office User" w:date="2019-04-11T14:51:00Z">
              <w:rPr>
                <w:spacing w:val="-9"/>
              </w:rPr>
            </w:rPrChange>
          </w:rPr>
          <w:delText xml:space="preserve"> </w:delText>
        </w:r>
        <w:r w:rsidRPr="00CA76E4" w:rsidDel="00A76BE2">
          <w:rPr>
            <w:rFonts w:ascii="Palatino Linotype" w:hAnsi="Palatino Linotype"/>
            <w:rPrChange w:id="5946" w:author="Microsoft Office User" w:date="2019-04-11T14:51:00Z">
              <w:rPr/>
            </w:rPrChange>
          </w:rPr>
          <w:delText>the</w:delText>
        </w:r>
        <w:r w:rsidRPr="00CA76E4" w:rsidDel="00A76BE2">
          <w:rPr>
            <w:rFonts w:ascii="Palatino Linotype" w:hAnsi="Palatino Linotype"/>
            <w:spacing w:val="-7"/>
            <w:rPrChange w:id="5947" w:author="Microsoft Office User" w:date="2019-04-11T14:51:00Z">
              <w:rPr>
                <w:spacing w:val="-7"/>
              </w:rPr>
            </w:rPrChange>
          </w:rPr>
          <w:delText xml:space="preserve"> </w:delText>
        </w:r>
        <w:r w:rsidRPr="00CA76E4" w:rsidDel="00A76BE2">
          <w:rPr>
            <w:rFonts w:ascii="Palatino Linotype" w:hAnsi="Palatino Linotype"/>
            <w:rPrChange w:id="5948" w:author="Microsoft Office User" w:date="2019-04-11T14:51:00Z">
              <w:rPr/>
            </w:rPrChange>
          </w:rPr>
          <w:delText xml:space="preserve">results will be other scientists. </w:delText>
        </w:r>
        <w:r w:rsidRPr="00CA76E4" w:rsidDel="00A76BE2">
          <w:rPr>
            <w:rFonts w:ascii="Palatino Linotype" w:hAnsi="Palatino Linotype"/>
            <w:spacing w:val="-3"/>
            <w:rPrChange w:id="5949" w:author="Microsoft Office User" w:date="2019-04-11T14:51:00Z">
              <w:rPr>
                <w:spacing w:val="-3"/>
              </w:rPr>
            </w:rPrChange>
          </w:rPr>
          <w:delText xml:space="preserve">However, </w:delText>
        </w:r>
        <w:r w:rsidRPr="00CA76E4" w:rsidDel="00A76BE2">
          <w:rPr>
            <w:rFonts w:ascii="Palatino Linotype" w:hAnsi="Palatino Linotype"/>
            <w:rPrChange w:id="5950" w:author="Microsoft Office User" w:date="2019-04-11T14:51:00Z">
              <w:rPr/>
            </w:rPrChange>
          </w:rPr>
          <w:delText xml:space="preserve">careful consideration should be given to other possible users of </w:delText>
        </w:r>
        <w:r w:rsidRPr="00CA76E4" w:rsidDel="00A76BE2">
          <w:rPr>
            <w:rFonts w:ascii="Palatino Linotype" w:hAnsi="Palatino Linotype"/>
            <w:spacing w:val="-3"/>
            <w:rPrChange w:id="5951" w:author="Microsoft Office User" w:date="2019-04-11T14:51:00Z">
              <w:rPr>
                <w:spacing w:val="-3"/>
              </w:rPr>
            </w:rPrChange>
          </w:rPr>
          <w:delText xml:space="preserve">the </w:delText>
        </w:r>
        <w:r w:rsidRPr="00CA76E4" w:rsidDel="00A76BE2">
          <w:rPr>
            <w:rFonts w:ascii="Palatino Linotype" w:hAnsi="Palatino Linotype"/>
            <w:rPrChange w:id="5952" w:author="Microsoft Office User" w:date="2019-04-11T14:51:00Z">
              <w:rPr/>
            </w:rPrChange>
          </w:rPr>
          <w:delText xml:space="preserve">information (such as </w:delText>
        </w:r>
        <w:r w:rsidRPr="00CA76E4" w:rsidDel="00A76BE2">
          <w:rPr>
            <w:rFonts w:ascii="Palatino Linotype" w:hAnsi="Palatino Linotype"/>
            <w:spacing w:val="-3"/>
            <w:rPrChange w:id="5953" w:author="Microsoft Office User" w:date="2019-04-11T14:51:00Z">
              <w:rPr>
                <w:spacing w:val="-3"/>
              </w:rPr>
            </w:rPrChange>
          </w:rPr>
          <w:delText xml:space="preserve">consumers, </w:delText>
        </w:r>
        <w:r w:rsidRPr="00CA76E4" w:rsidDel="00A76BE2">
          <w:rPr>
            <w:rFonts w:ascii="Palatino Linotype" w:hAnsi="Palatino Linotype"/>
            <w:rPrChange w:id="5954" w:author="Microsoft Office User" w:date="2019-04-11T14:51:00Z">
              <w:rPr/>
            </w:rPrChange>
          </w:rPr>
          <w:delText>producers, governmental agencies</w:delText>
        </w:r>
        <w:r w:rsidRPr="00CA76E4" w:rsidDel="00A76BE2">
          <w:rPr>
            <w:rFonts w:ascii="Palatino Linotype" w:hAnsi="Palatino Linotype"/>
            <w:spacing w:val="-7"/>
            <w:rPrChange w:id="5955" w:author="Microsoft Office User" w:date="2019-04-11T14:51:00Z">
              <w:rPr>
                <w:spacing w:val="-7"/>
              </w:rPr>
            </w:rPrChange>
          </w:rPr>
          <w:delText xml:space="preserve"> </w:delText>
        </w:r>
        <w:r w:rsidRPr="00CA76E4" w:rsidDel="00A76BE2">
          <w:rPr>
            <w:rFonts w:ascii="Palatino Linotype" w:hAnsi="Palatino Linotype"/>
            <w:rPrChange w:id="5956" w:author="Microsoft Office User" w:date="2019-04-11T14:51:00Z">
              <w:rPr/>
            </w:rPrChange>
          </w:rPr>
          <w:delText>(local,</w:delText>
        </w:r>
        <w:r w:rsidRPr="00CA76E4" w:rsidDel="00A76BE2">
          <w:rPr>
            <w:rFonts w:ascii="Palatino Linotype" w:hAnsi="Palatino Linotype"/>
            <w:spacing w:val="-10"/>
            <w:rPrChange w:id="5957" w:author="Microsoft Office User" w:date="2019-04-11T14:51:00Z">
              <w:rPr>
                <w:spacing w:val="-10"/>
              </w:rPr>
            </w:rPrChange>
          </w:rPr>
          <w:delText xml:space="preserve"> </w:delText>
        </w:r>
        <w:r w:rsidRPr="00CA76E4" w:rsidDel="00A76BE2">
          <w:rPr>
            <w:rFonts w:ascii="Palatino Linotype" w:hAnsi="Palatino Linotype"/>
            <w:rPrChange w:id="5958" w:author="Microsoft Office User" w:date="2019-04-11T14:51:00Z">
              <w:rPr/>
            </w:rPrChange>
          </w:rPr>
          <w:delText>state</w:delText>
        </w:r>
        <w:r w:rsidRPr="00CA76E4" w:rsidDel="00A76BE2">
          <w:rPr>
            <w:rFonts w:ascii="Palatino Linotype" w:hAnsi="Palatino Linotype"/>
            <w:spacing w:val="-7"/>
            <w:rPrChange w:id="5959" w:author="Microsoft Office User" w:date="2019-04-11T14:51:00Z">
              <w:rPr>
                <w:spacing w:val="-7"/>
              </w:rPr>
            </w:rPrChange>
          </w:rPr>
          <w:delText xml:space="preserve"> </w:delText>
        </w:r>
        <w:r w:rsidRPr="00CA76E4" w:rsidDel="00A76BE2">
          <w:rPr>
            <w:rFonts w:ascii="Palatino Linotype" w:hAnsi="Palatino Linotype"/>
            <w:rPrChange w:id="5960" w:author="Microsoft Office User" w:date="2019-04-11T14:51:00Z">
              <w:rPr/>
            </w:rPrChange>
          </w:rPr>
          <w:delText>and</w:delText>
        </w:r>
        <w:r w:rsidRPr="00CA76E4" w:rsidDel="00A76BE2">
          <w:rPr>
            <w:rFonts w:ascii="Palatino Linotype" w:hAnsi="Palatino Linotype"/>
            <w:spacing w:val="-12"/>
            <w:rPrChange w:id="5961" w:author="Microsoft Office User" w:date="2019-04-11T14:51:00Z">
              <w:rPr>
                <w:spacing w:val="-12"/>
              </w:rPr>
            </w:rPrChange>
          </w:rPr>
          <w:delText xml:space="preserve"> </w:delText>
        </w:r>
        <w:r w:rsidRPr="00CA76E4" w:rsidDel="00A76BE2">
          <w:rPr>
            <w:rFonts w:ascii="Palatino Linotype" w:hAnsi="Palatino Linotype"/>
            <w:rPrChange w:id="5962" w:author="Microsoft Office User" w:date="2019-04-11T14:51:00Z">
              <w:rPr/>
            </w:rPrChange>
          </w:rPr>
          <w:delText>federal),</w:delText>
        </w:r>
        <w:r w:rsidRPr="00CA76E4" w:rsidDel="00A76BE2">
          <w:rPr>
            <w:rFonts w:ascii="Palatino Linotype" w:hAnsi="Palatino Linotype"/>
            <w:spacing w:val="-7"/>
            <w:rPrChange w:id="5963" w:author="Microsoft Office User" w:date="2019-04-11T14:51:00Z">
              <w:rPr>
                <w:spacing w:val="-7"/>
              </w:rPr>
            </w:rPrChange>
          </w:rPr>
          <w:delText xml:space="preserve"> </w:delText>
        </w:r>
        <w:r w:rsidRPr="00CA76E4" w:rsidDel="00A76BE2">
          <w:rPr>
            <w:rFonts w:ascii="Palatino Linotype" w:hAnsi="Palatino Linotype"/>
            <w:spacing w:val="-3"/>
            <w:rPrChange w:id="5964" w:author="Microsoft Office User" w:date="2019-04-11T14:51:00Z">
              <w:rPr>
                <w:spacing w:val="-3"/>
              </w:rPr>
            </w:rPrChange>
          </w:rPr>
          <w:delText>general</w:delText>
        </w:r>
        <w:r w:rsidRPr="00CA76E4" w:rsidDel="00A76BE2">
          <w:rPr>
            <w:rFonts w:ascii="Palatino Linotype" w:hAnsi="Palatino Linotype"/>
            <w:spacing w:val="-8"/>
            <w:rPrChange w:id="5965" w:author="Microsoft Office User" w:date="2019-04-11T14:51:00Z">
              <w:rPr>
                <w:spacing w:val="-8"/>
              </w:rPr>
            </w:rPrChange>
          </w:rPr>
          <w:delText xml:space="preserve"> </w:delText>
        </w:r>
        <w:r w:rsidRPr="00CA76E4" w:rsidDel="00A76BE2">
          <w:rPr>
            <w:rFonts w:ascii="Palatino Linotype" w:hAnsi="Palatino Linotype"/>
            <w:rPrChange w:id="5966" w:author="Microsoft Office User" w:date="2019-04-11T14:51:00Z">
              <w:rPr/>
            </w:rPrChange>
          </w:rPr>
          <w:delText>public,</w:delText>
        </w:r>
        <w:r w:rsidRPr="00CA76E4" w:rsidDel="00A76BE2">
          <w:rPr>
            <w:rFonts w:ascii="Palatino Linotype" w:hAnsi="Palatino Linotype"/>
            <w:spacing w:val="-7"/>
            <w:rPrChange w:id="5967" w:author="Microsoft Office User" w:date="2019-04-11T14:51:00Z">
              <w:rPr>
                <w:spacing w:val="-7"/>
              </w:rPr>
            </w:rPrChange>
          </w:rPr>
          <w:delText xml:space="preserve"> </w:delText>
        </w:r>
        <w:r w:rsidRPr="00CA76E4" w:rsidDel="00A76BE2">
          <w:rPr>
            <w:rFonts w:ascii="Palatino Linotype" w:hAnsi="Palatino Linotype"/>
            <w:rPrChange w:id="5968" w:author="Microsoft Office User" w:date="2019-04-11T14:51:00Z">
              <w:rPr/>
            </w:rPrChange>
          </w:rPr>
          <w:delText>etc.)</w:delText>
        </w:r>
      </w:del>
    </w:p>
    <w:p w14:paraId="592EE4C3" w14:textId="15DF877A" w:rsidR="00703875" w:rsidRPr="00CA76E4" w:rsidDel="00A76BE2" w:rsidRDefault="00703875">
      <w:pPr>
        <w:pStyle w:val="BodyText"/>
        <w:spacing w:before="5"/>
        <w:rPr>
          <w:del w:id="5969" w:author="Microsoft Office User" w:date="2019-05-01T16:31:00Z"/>
          <w:rFonts w:ascii="Palatino Linotype" w:hAnsi="Palatino Linotype"/>
          <w:sz w:val="25"/>
          <w:rPrChange w:id="5970" w:author="Microsoft Office User" w:date="2019-04-11T14:51:00Z">
            <w:rPr>
              <w:del w:id="5971" w:author="Microsoft Office User" w:date="2019-05-01T16:31:00Z"/>
              <w:sz w:val="25"/>
            </w:rPr>
          </w:rPrChange>
        </w:rPr>
      </w:pPr>
    </w:p>
    <w:p w14:paraId="770AEDDE" w14:textId="2A47CBF5" w:rsidR="00703875" w:rsidRPr="00CA76E4" w:rsidDel="00A76BE2" w:rsidRDefault="00627017">
      <w:pPr>
        <w:pStyle w:val="ListParagraph"/>
        <w:numPr>
          <w:ilvl w:val="3"/>
          <w:numId w:val="10"/>
        </w:numPr>
        <w:tabs>
          <w:tab w:val="left" w:pos="2114"/>
        </w:tabs>
        <w:spacing w:line="276" w:lineRule="auto"/>
        <w:ind w:right="618" w:firstLine="0"/>
        <w:rPr>
          <w:del w:id="5972" w:author="Microsoft Office User" w:date="2019-05-01T16:31:00Z"/>
          <w:rFonts w:ascii="Palatino Linotype" w:hAnsi="Palatino Linotype"/>
          <w:rPrChange w:id="5973" w:author="Microsoft Office User" w:date="2019-04-11T14:51:00Z">
            <w:rPr>
              <w:del w:id="5974" w:author="Microsoft Office User" w:date="2019-05-01T16:31:00Z"/>
            </w:rPr>
          </w:rPrChange>
        </w:rPr>
      </w:pPr>
      <w:del w:id="5975" w:author="Microsoft Office User" w:date="2019-05-01T16:31:00Z">
        <w:r w:rsidRPr="00CA76E4" w:rsidDel="00A76BE2">
          <w:rPr>
            <w:rFonts w:ascii="Palatino Linotype" w:hAnsi="Palatino Linotype"/>
            <w:rPrChange w:id="5976" w:author="Microsoft Office User" w:date="2019-04-11T14:51:00Z">
              <w:rPr/>
            </w:rPrChange>
          </w:rPr>
          <w:delText>Clear</w:delText>
        </w:r>
        <w:r w:rsidRPr="00CA76E4" w:rsidDel="00A76BE2">
          <w:rPr>
            <w:rFonts w:ascii="Palatino Linotype" w:hAnsi="Palatino Linotype"/>
            <w:spacing w:val="-7"/>
            <w:rPrChange w:id="5977" w:author="Microsoft Office User" w:date="2019-04-11T14:51:00Z">
              <w:rPr>
                <w:spacing w:val="-7"/>
              </w:rPr>
            </w:rPrChange>
          </w:rPr>
          <w:delText xml:space="preserve"> </w:delText>
        </w:r>
        <w:r w:rsidRPr="00CA76E4" w:rsidDel="00A76BE2">
          <w:rPr>
            <w:rFonts w:ascii="Palatino Linotype" w:hAnsi="Palatino Linotype"/>
            <w:rPrChange w:id="5978" w:author="Microsoft Office User" w:date="2019-04-11T14:51:00Z">
              <w:rPr/>
            </w:rPrChange>
          </w:rPr>
          <w:delText>description</w:delText>
        </w:r>
        <w:r w:rsidRPr="00CA76E4" w:rsidDel="00A76BE2">
          <w:rPr>
            <w:rFonts w:ascii="Palatino Linotype" w:hAnsi="Palatino Linotype"/>
            <w:spacing w:val="-12"/>
            <w:rPrChange w:id="5979" w:author="Microsoft Office User" w:date="2019-04-11T14:51:00Z">
              <w:rPr>
                <w:spacing w:val="-12"/>
              </w:rPr>
            </w:rPrChange>
          </w:rPr>
          <w:delText xml:space="preserve"> </w:delText>
        </w:r>
        <w:r w:rsidRPr="00CA76E4" w:rsidDel="00A76BE2">
          <w:rPr>
            <w:rFonts w:ascii="Palatino Linotype" w:hAnsi="Palatino Linotype"/>
            <w:rPrChange w:id="5980" w:author="Microsoft Office User" w:date="2019-04-11T14:51:00Z">
              <w:rPr/>
            </w:rPrChange>
          </w:rPr>
          <w:delText>of</w:delText>
        </w:r>
        <w:r w:rsidRPr="00CA76E4" w:rsidDel="00A76BE2">
          <w:rPr>
            <w:rFonts w:ascii="Palatino Linotype" w:hAnsi="Palatino Linotype"/>
            <w:spacing w:val="-11"/>
            <w:rPrChange w:id="5981" w:author="Microsoft Office User" w:date="2019-04-11T14:51:00Z">
              <w:rPr>
                <w:spacing w:val="-11"/>
              </w:rPr>
            </w:rPrChange>
          </w:rPr>
          <w:delText xml:space="preserve"> </w:delText>
        </w:r>
        <w:r w:rsidRPr="00CA76E4" w:rsidDel="00A76BE2">
          <w:rPr>
            <w:rFonts w:ascii="Palatino Linotype" w:hAnsi="Palatino Linotype"/>
            <w:rPrChange w:id="5982" w:author="Microsoft Office User" w:date="2019-04-11T14:51:00Z">
              <w:rPr/>
            </w:rPrChange>
          </w:rPr>
          <w:delText>the</w:delText>
        </w:r>
        <w:r w:rsidRPr="00CA76E4" w:rsidDel="00A76BE2">
          <w:rPr>
            <w:rFonts w:ascii="Palatino Linotype" w:hAnsi="Palatino Linotype"/>
            <w:spacing w:val="-12"/>
            <w:rPrChange w:id="5983" w:author="Microsoft Office User" w:date="2019-04-11T14:51:00Z">
              <w:rPr>
                <w:spacing w:val="-12"/>
              </w:rPr>
            </w:rPrChange>
          </w:rPr>
          <w:delText xml:space="preserve"> </w:delText>
        </w:r>
        <w:r w:rsidRPr="00CA76E4" w:rsidDel="00A76BE2">
          <w:rPr>
            <w:rFonts w:ascii="Palatino Linotype" w:hAnsi="Palatino Linotype"/>
            <w:rPrChange w:id="5984" w:author="Microsoft Office User" w:date="2019-04-11T14:51:00Z">
              <w:rPr/>
            </w:rPrChange>
          </w:rPr>
          <w:delText>engagement</w:delText>
        </w:r>
        <w:r w:rsidRPr="00CA76E4" w:rsidDel="00A76BE2">
          <w:rPr>
            <w:rFonts w:ascii="Palatino Linotype" w:hAnsi="Palatino Linotype"/>
            <w:spacing w:val="-7"/>
            <w:rPrChange w:id="5985" w:author="Microsoft Office User" w:date="2019-04-11T14:51:00Z">
              <w:rPr>
                <w:spacing w:val="-7"/>
              </w:rPr>
            </w:rPrChange>
          </w:rPr>
          <w:delText xml:space="preserve"> </w:delText>
        </w:r>
        <w:r w:rsidRPr="00CA76E4" w:rsidDel="00A76BE2">
          <w:rPr>
            <w:rFonts w:ascii="Palatino Linotype" w:hAnsi="Palatino Linotype"/>
            <w:rPrChange w:id="5986" w:author="Microsoft Office User" w:date="2019-04-11T14:51:00Z">
              <w:rPr/>
            </w:rPrChange>
          </w:rPr>
          <w:delText>of</w:delText>
        </w:r>
        <w:r w:rsidRPr="00CA76E4" w:rsidDel="00A76BE2">
          <w:rPr>
            <w:rFonts w:ascii="Palatino Linotype" w:hAnsi="Palatino Linotype"/>
            <w:spacing w:val="-10"/>
            <w:rPrChange w:id="5987" w:author="Microsoft Office User" w:date="2019-04-11T14:51:00Z">
              <w:rPr>
                <w:spacing w:val="-10"/>
              </w:rPr>
            </w:rPrChange>
          </w:rPr>
          <w:delText xml:space="preserve"> </w:delText>
        </w:r>
        <w:r w:rsidRPr="00CA76E4" w:rsidDel="00A76BE2">
          <w:rPr>
            <w:rFonts w:ascii="Palatino Linotype" w:hAnsi="Palatino Linotype"/>
            <w:rPrChange w:id="5988" w:author="Microsoft Office User" w:date="2019-04-11T14:51:00Z">
              <w:rPr/>
            </w:rPrChange>
          </w:rPr>
          <w:delText>stakeholders</w:delText>
        </w:r>
        <w:r w:rsidRPr="00CA76E4" w:rsidDel="00A76BE2">
          <w:rPr>
            <w:rFonts w:ascii="Palatino Linotype" w:hAnsi="Palatino Linotype"/>
            <w:spacing w:val="-10"/>
            <w:rPrChange w:id="5989" w:author="Microsoft Office User" w:date="2019-04-11T14:51:00Z">
              <w:rPr>
                <w:spacing w:val="-10"/>
              </w:rPr>
            </w:rPrChange>
          </w:rPr>
          <w:delText xml:space="preserve"> </w:delText>
        </w:r>
        <w:r w:rsidRPr="00CA76E4" w:rsidDel="00A76BE2">
          <w:rPr>
            <w:rFonts w:ascii="Palatino Linotype" w:hAnsi="Palatino Linotype"/>
            <w:rPrChange w:id="5990" w:author="Microsoft Office User" w:date="2019-04-11T14:51:00Z">
              <w:rPr/>
            </w:rPrChange>
          </w:rPr>
          <w:delText>in</w:delText>
        </w:r>
        <w:r w:rsidRPr="00CA76E4" w:rsidDel="00A76BE2">
          <w:rPr>
            <w:rFonts w:ascii="Palatino Linotype" w:hAnsi="Palatino Linotype"/>
            <w:spacing w:val="-10"/>
            <w:rPrChange w:id="5991" w:author="Microsoft Office User" w:date="2019-04-11T14:51:00Z">
              <w:rPr>
                <w:spacing w:val="-10"/>
              </w:rPr>
            </w:rPrChange>
          </w:rPr>
          <w:delText xml:space="preserve"> </w:delText>
        </w:r>
        <w:r w:rsidRPr="00CA76E4" w:rsidDel="00A76BE2">
          <w:rPr>
            <w:rFonts w:ascii="Palatino Linotype" w:hAnsi="Palatino Linotype"/>
            <w:rPrChange w:id="5992" w:author="Microsoft Office User" w:date="2019-04-11T14:51:00Z">
              <w:rPr/>
            </w:rPrChange>
          </w:rPr>
          <w:delText>the</w:delText>
        </w:r>
        <w:r w:rsidRPr="00CA76E4" w:rsidDel="00A76BE2">
          <w:rPr>
            <w:rFonts w:ascii="Palatino Linotype" w:hAnsi="Palatino Linotype"/>
            <w:spacing w:val="-7"/>
            <w:rPrChange w:id="5993" w:author="Microsoft Office User" w:date="2019-04-11T14:51:00Z">
              <w:rPr>
                <w:spacing w:val="-7"/>
              </w:rPr>
            </w:rPrChange>
          </w:rPr>
          <w:delText xml:space="preserve"> </w:delText>
        </w:r>
        <w:r w:rsidRPr="00CA76E4" w:rsidDel="00A76BE2">
          <w:rPr>
            <w:rFonts w:ascii="Palatino Linotype" w:hAnsi="Palatino Linotype"/>
            <w:rPrChange w:id="5994" w:author="Microsoft Office User" w:date="2019-04-11T14:51:00Z">
              <w:rPr/>
            </w:rPrChange>
          </w:rPr>
          <w:delText>definition</w:delText>
        </w:r>
        <w:r w:rsidRPr="00CA76E4" w:rsidDel="00A76BE2">
          <w:rPr>
            <w:rFonts w:ascii="Palatino Linotype" w:hAnsi="Palatino Linotype"/>
            <w:spacing w:val="-10"/>
            <w:rPrChange w:id="5995" w:author="Microsoft Office User" w:date="2019-04-11T14:51:00Z">
              <w:rPr>
                <w:spacing w:val="-10"/>
              </w:rPr>
            </w:rPrChange>
          </w:rPr>
          <w:delText xml:space="preserve"> </w:delText>
        </w:r>
        <w:r w:rsidRPr="00CA76E4" w:rsidDel="00A76BE2">
          <w:rPr>
            <w:rFonts w:ascii="Palatino Linotype" w:hAnsi="Palatino Linotype"/>
            <w:rPrChange w:id="5996" w:author="Microsoft Office User" w:date="2019-04-11T14:51:00Z">
              <w:rPr/>
            </w:rPrChange>
          </w:rPr>
          <w:delText xml:space="preserve">and/or conduct of </w:delText>
        </w:r>
        <w:r w:rsidRPr="00CA76E4" w:rsidDel="00A76BE2">
          <w:rPr>
            <w:rFonts w:ascii="Palatino Linotype" w:hAnsi="Palatino Linotype"/>
            <w:spacing w:val="-3"/>
            <w:rPrChange w:id="5997" w:author="Microsoft Office User" w:date="2019-04-11T14:51:00Z">
              <w:rPr>
                <w:spacing w:val="-3"/>
              </w:rPr>
            </w:rPrChange>
          </w:rPr>
          <w:delText xml:space="preserve">the </w:delText>
        </w:r>
        <w:r w:rsidRPr="00CA76E4" w:rsidDel="00A76BE2">
          <w:rPr>
            <w:rFonts w:ascii="Palatino Linotype" w:hAnsi="Palatino Linotype"/>
            <w:rPrChange w:id="5998" w:author="Microsoft Office User" w:date="2019-04-11T14:51:00Z">
              <w:rPr/>
            </w:rPrChange>
          </w:rPr>
          <w:delText>research support</w:delText>
        </w:r>
        <w:r w:rsidRPr="00CA76E4" w:rsidDel="00A76BE2">
          <w:rPr>
            <w:rFonts w:ascii="Palatino Linotype" w:hAnsi="Palatino Linotype"/>
            <w:spacing w:val="-31"/>
            <w:rPrChange w:id="5999" w:author="Microsoft Office User" w:date="2019-04-11T14:51:00Z">
              <w:rPr>
                <w:spacing w:val="-31"/>
              </w:rPr>
            </w:rPrChange>
          </w:rPr>
          <w:delText xml:space="preserve"> </w:delText>
        </w:r>
        <w:r w:rsidRPr="00CA76E4" w:rsidDel="00A76BE2">
          <w:rPr>
            <w:rFonts w:ascii="Palatino Linotype" w:hAnsi="Palatino Linotype"/>
            <w:rPrChange w:id="6000" w:author="Microsoft Office User" w:date="2019-04-11T14:51:00Z">
              <w:rPr/>
            </w:rPrChange>
          </w:rPr>
          <w:delText>project.</w:delText>
        </w:r>
      </w:del>
    </w:p>
    <w:p w14:paraId="79546677" w14:textId="1F685218" w:rsidR="00703875" w:rsidRPr="00CA76E4" w:rsidDel="00A76BE2" w:rsidRDefault="00703875">
      <w:pPr>
        <w:pStyle w:val="BodyText"/>
        <w:spacing w:before="5"/>
        <w:rPr>
          <w:del w:id="6001" w:author="Microsoft Office User" w:date="2019-05-01T16:31:00Z"/>
          <w:rFonts w:ascii="Palatino Linotype" w:hAnsi="Palatino Linotype"/>
          <w:sz w:val="25"/>
          <w:rPrChange w:id="6002" w:author="Microsoft Office User" w:date="2019-04-11T14:51:00Z">
            <w:rPr>
              <w:del w:id="6003" w:author="Microsoft Office User" w:date="2019-05-01T16:31:00Z"/>
              <w:sz w:val="25"/>
            </w:rPr>
          </w:rPrChange>
        </w:rPr>
      </w:pPr>
    </w:p>
    <w:p w14:paraId="35EBD725" w14:textId="3E61C16F" w:rsidR="00703875" w:rsidRPr="00CA76E4" w:rsidDel="00A76BE2" w:rsidRDefault="00627017">
      <w:pPr>
        <w:pStyle w:val="ListParagraph"/>
        <w:numPr>
          <w:ilvl w:val="3"/>
          <w:numId w:val="10"/>
        </w:numPr>
        <w:tabs>
          <w:tab w:val="left" w:pos="2173"/>
        </w:tabs>
        <w:spacing w:line="276" w:lineRule="auto"/>
        <w:ind w:right="237" w:firstLine="0"/>
        <w:rPr>
          <w:del w:id="6004" w:author="Microsoft Office User" w:date="2019-05-01T16:31:00Z"/>
          <w:rFonts w:ascii="Palatino Linotype" w:hAnsi="Palatino Linotype"/>
          <w:rPrChange w:id="6005" w:author="Microsoft Office User" w:date="2019-04-11T14:51:00Z">
            <w:rPr>
              <w:del w:id="6006" w:author="Microsoft Office User" w:date="2019-05-01T16:31:00Z"/>
            </w:rPr>
          </w:rPrChange>
        </w:rPr>
      </w:pPr>
      <w:del w:id="6007" w:author="Microsoft Office User" w:date="2019-05-01T16:31:00Z">
        <w:r w:rsidRPr="00CA76E4" w:rsidDel="00A76BE2">
          <w:rPr>
            <w:rFonts w:ascii="Palatino Linotype" w:hAnsi="Palatino Linotype"/>
            <w:rPrChange w:id="6008" w:author="Microsoft Office User" w:date="2019-04-11T14:51:00Z">
              <w:rPr/>
            </w:rPrChange>
          </w:rPr>
          <w:delText>Thorough</w:delText>
        </w:r>
        <w:r w:rsidRPr="00CA76E4" w:rsidDel="00A76BE2">
          <w:rPr>
            <w:rFonts w:ascii="Palatino Linotype" w:hAnsi="Palatino Linotype"/>
            <w:spacing w:val="-8"/>
            <w:rPrChange w:id="6009" w:author="Microsoft Office User" w:date="2019-04-11T14:51:00Z">
              <w:rPr>
                <w:spacing w:val="-8"/>
              </w:rPr>
            </w:rPrChange>
          </w:rPr>
          <w:delText xml:space="preserve"> </w:delText>
        </w:r>
        <w:r w:rsidRPr="00CA76E4" w:rsidDel="00A76BE2">
          <w:rPr>
            <w:rFonts w:ascii="Palatino Linotype" w:hAnsi="Palatino Linotype"/>
            <w:rPrChange w:id="6010" w:author="Microsoft Office User" w:date="2019-04-11T14:51:00Z">
              <w:rPr/>
            </w:rPrChange>
          </w:rPr>
          <w:delText>description</w:delText>
        </w:r>
        <w:r w:rsidRPr="00CA76E4" w:rsidDel="00A76BE2">
          <w:rPr>
            <w:rFonts w:ascii="Palatino Linotype" w:hAnsi="Palatino Linotype"/>
            <w:spacing w:val="-12"/>
            <w:rPrChange w:id="6011" w:author="Microsoft Office User" w:date="2019-04-11T14:51:00Z">
              <w:rPr>
                <w:spacing w:val="-12"/>
              </w:rPr>
            </w:rPrChange>
          </w:rPr>
          <w:delText xml:space="preserve"> </w:delText>
        </w:r>
        <w:r w:rsidRPr="00CA76E4" w:rsidDel="00A76BE2">
          <w:rPr>
            <w:rFonts w:ascii="Palatino Linotype" w:hAnsi="Palatino Linotype"/>
            <w:rPrChange w:id="6012" w:author="Microsoft Office User" w:date="2019-04-11T14:51:00Z">
              <w:rPr/>
            </w:rPrChange>
          </w:rPr>
          <w:delText>of</w:delText>
        </w:r>
        <w:r w:rsidRPr="00CA76E4" w:rsidDel="00A76BE2">
          <w:rPr>
            <w:rFonts w:ascii="Palatino Linotype" w:hAnsi="Palatino Linotype"/>
            <w:spacing w:val="-14"/>
            <w:rPrChange w:id="6013" w:author="Microsoft Office User" w:date="2019-04-11T14:51:00Z">
              <w:rPr>
                <w:spacing w:val="-14"/>
              </w:rPr>
            </w:rPrChange>
          </w:rPr>
          <w:delText xml:space="preserve"> </w:delText>
        </w:r>
        <w:r w:rsidRPr="00CA76E4" w:rsidDel="00A76BE2">
          <w:rPr>
            <w:rFonts w:ascii="Palatino Linotype" w:hAnsi="Palatino Linotype"/>
            <w:rPrChange w:id="6014" w:author="Microsoft Office User" w:date="2019-04-11T14:51:00Z">
              <w:rPr/>
            </w:rPrChange>
          </w:rPr>
          <w:delText>the</w:delText>
        </w:r>
        <w:r w:rsidRPr="00CA76E4" w:rsidDel="00A76BE2">
          <w:rPr>
            <w:rFonts w:ascii="Palatino Linotype" w:hAnsi="Palatino Linotype"/>
            <w:spacing w:val="-12"/>
            <w:rPrChange w:id="6015" w:author="Microsoft Office User" w:date="2019-04-11T14:51:00Z">
              <w:rPr>
                <w:spacing w:val="-12"/>
              </w:rPr>
            </w:rPrChange>
          </w:rPr>
          <w:delText xml:space="preserve"> </w:delText>
        </w:r>
        <w:r w:rsidRPr="00CA76E4" w:rsidDel="00A76BE2">
          <w:rPr>
            <w:rFonts w:ascii="Palatino Linotype" w:hAnsi="Palatino Linotype"/>
            <w:rPrChange w:id="6016" w:author="Microsoft Office User" w:date="2019-04-11T14:51:00Z">
              <w:rPr/>
            </w:rPrChange>
          </w:rPr>
          <w:delText>methodology</w:delText>
        </w:r>
        <w:r w:rsidRPr="00CA76E4" w:rsidDel="00A76BE2">
          <w:rPr>
            <w:rFonts w:ascii="Palatino Linotype" w:hAnsi="Palatino Linotype"/>
            <w:spacing w:val="-11"/>
            <w:rPrChange w:id="6017" w:author="Microsoft Office User" w:date="2019-04-11T14:51:00Z">
              <w:rPr>
                <w:spacing w:val="-11"/>
              </w:rPr>
            </w:rPrChange>
          </w:rPr>
          <w:delText xml:space="preserve"> </w:delText>
        </w:r>
        <w:r w:rsidRPr="00CA76E4" w:rsidDel="00A76BE2">
          <w:rPr>
            <w:rFonts w:ascii="Palatino Linotype" w:hAnsi="Palatino Linotype"/>
            <w:rPrChange w:id="6018" w:author="Microsoft Office User" w:date="2019-04-11T14:51:00Z">
              <w:rPr/>
            </w:rPrChange>
          </w:rPr>
          <w:delText>to</w:delText>
        </w:r>
        <w:r w:rsidRPr="00CA76E4" w:rsidDel="00A76BE2">
          <w:rPr>
            <w:rFonts w:ascii="Palatino Linotype" w:hAnsi="Palatino Linotype"/>
            <w:spacing w:val="-8"/>
            <w:rPrChange w:id="6019" w:author="Microsoft Office User" w:date="2019-04-11T14:51:00Z">
              <w:rPr>
                <w:spacing w:val="-8"/>
              </w:rPr>
            </w:rPrChange>
          </w:rPr>
          <w:delText xml:space="preserve"> </w:delText>
        </w:r>
        <w:r w:rsidRPr="00CA76E4" w:rsidDel="00A76BE2">
          <w:rPr>
            <w:rFonts w:ascii="Palatino Linotype" w:hAnsi="Palatino Linotype"/>
            <w:rPrChange w:id="6020" w:author="Microsoft Office User" w:date="2019-04-11T14:51:00Z">
              <w:rPr/>
            </w:rPrChange>
          </w:rPr>
          <w:delText>measure</w:delText>
        </w:r>
        <w:r w:rsidRPr="00CA76E4" w:rsidDel="00A76BE2">
          <w:rPr>
            <w:rFonts w:ascii="Palatino Linotype" w:hAnsi="Palatino Linotype"/>
            <w:spacing w:val="-8"/>
            <w:rPrChange w:id="6021" w:author="Microsoft Office User" w:date="2019-04-11T14:51:00Z">
              <w:rPr>
                <w:spacing w:val="-8"/>
              </w:rPr>
            </w:rPrChange>
          </w:rPr>
          <w:delText xml:space="preserve"> </w:delText>
        </w:r>
        <w:r w:rsidRPr="00CA76E4" w:rsidDel="00A76BE2">
          <w:rPr>
            <w:rFonts w:ascii="Palatino Linotype" w:hAnsi="Palatino Linotype"/>
            <w:rPrChange w:id="6022" w:author="Microsoft Office User" w:date="2019-04-11T14:51:00Z">
              <w:rPr/>
            </w:rPrChange>
          </w:rPr>
          <w:delText>the</w:delText>
        </w:r>
        <w:r w:rsidRPr="00CA76E4" w:rsidDel="00A76BE2">
          <w:rPr>
            <w:rFonts w:ascii="Palatino Linotype" w:hAnsi="Palatino Linotype"/>
            <w:spacing w:val="-8"/>
            <w:rPrChange w:id="6023" w:author="Microsoft Office User" w:date="2019-04-11T14:51:00Z">
              <w:rPr>
                <w:spacing w:val="-8"/>
              </w:rPr>
            </w:rPrChange>
          </w:rPr>
          <w:delText xml:space="preserve"> </w:delText>
        </w:r>
        <w:r w:rsidRPr="00CA76E4" w:rsidDel="00A76BE2">
          <w:rPr>
            <w:rFonts w:ascii="Palatino Linotype" w:hAnsi="Palatino Linotype"/>
            <w:rPrChange w:id="6024" w:author="Microsoft Office User" w:date="2019-04-11T14:51:00Z">
              <w:rPr/>
            </w:rPrChange>
          </w:rPr>
          <w:delText>accomplishments</w:delText>
        </w:r>
        <w:r w:rsidRPr="00CA76E4" w:rsidDel="00A76BE2">
          <w:rPr>
            <w:rFonts w:ascii="Palatino Linotype" w:hAnsi="Palatino Linotype"/>
            <w:spacing w:val="-8"/>
            <w:rPrChange w:id="6025" w:author="Microsoft Office User" w:date="2019-04-11T14:51:00Z">
              <w:rPr>
                <w:spacing w:val="-8"/>
              </w:rPr>
            </w:rPrChange>
          </w:rPr>
          <w:delText xml:space="preserve"> </w:delText>
        </w:r>
        <w:r w:rsidRPr="00CA76E4" w:rsidDel="00A76BE2">
          <w:rPr>
            <w:rFonts w:ascii="Palatino Linotype" w:hAnsi="Palatino Linotype"/>
            <w:rPrChange w:id="6026" w:author="Microsoft Office User" w:date="2019-04-11T14:51:00Z">
              <w:rPr/>
            </w:rPrChange>
          </w:rPr>
          <w:delText xml:space="preserve">and impacts of the </w:delText>
        </w:r>
        <w:r w:rsidRPr="00CA76E4" w:rsidDel="00A76BE2">
          <w:rPr>
            <w:rFonts w:ascii="Palatino Linotype" w:hAnsi="Palatino Linotype"/>
            <w:spacing w:val="-3"/>
            <w:rPrChange w:id="6027" w:author="Microsoft Office User" w:date="2019-04-11T14:51:00Z">
              <w:rPr>
                <w:spacing w:val="-3"/>
              </w:rPr>
            </w:rPrChange>
          </w:rPr>
          <w:delText xml:space="preserve">National </w:delText>
        </w:r>
        <w:r w:rsidRPr="00CA76E4" w:rsidDel="00A76BE2">
          <w:rPr>
            <w:rFonts w:ascii="Palatino Linotype" w:hAnsi="Palatino Linotype"/>
            <w:rPrChange w:id="6028" w:author="Microsoft Office User" w:date="2019-04-11T14:51:00Z">
              <w:rPr/>
            </w:rPrChange>
          </w:rPr>
          <w:delText xml:space="preserve">Research Support Project and effectiveness of </w:delText>
        </w:r>
        <w:r w:rsidRPr="00CA76E4" w:rsidDel="00A76BE2">
          <w:rPr>
            <w:rFonts w:ascii="Palatino Linotype" w:hAnsi="Palatino Linotype"/>
            <w:spacing w:val="-3"/>
            <w:rPrChange w:id="6029" w:author="Microsoft Office User" w:date="2019-04-11T14:51:00Z">
              <w:rPr>
                <w:spacing w:val="-3"/>
              </w:rPr>
            </w:rPrChange>
          </w:rPr>
          <w:delText xml:space="preserve">the </w:delText>
        </w:r>
        <w:r w:rsidRPr="00CA76E4" w:rsidDel="00A76BE2">
          <w:rPr>
            <w:rFonts w:ascii="Palatino Linotype" w:hAnsi="Palatino Linotype"/>
            <w:rPrChange w:id="6030" w:author="Microsoft Office User" w:date="2019-04-11T14:51:00Z">
              <w:rPr/>
            </w:rPrChange>
          </w:rPr>
          <w:delText xml:space="preserve">communication plan. Methods such as surveys, town meetings, conferences, analyses of reference data (e.g., citation index, etc.), </w:delText>
        </w:r>
        <w:r w:rsidRPr="00CA76E4" w:rsidDel="00A76BE2">
          <w:rPr>
            <w:rFonts w:ascii="Palatino Linotype" w:hAnsi="Palatino Linotype"/>
            <w:spacing w:val="-3"/>
            <w:rPrChange w:id="6031" w:author="Microsoft Office User" w:date="2019-04-11T14:51:00Z">
              <w:rPr>
                <w:spacing w:val="-3"/>
              </w:rPr>
            </w:rPrChange>
          </w:rPr>
          <w:delText xml:space="preserve">and </w:delText>
        </w:r>
        <w:r w:rsidRPr="00CA76E4" w:rsidDel="00A76BE2">
          <w:rPr>
            <w:rFonts w:ascii="Palatino Linotype" w:hAnsi="Palatino Linotype"/>
            <w:rPrChange w:id="6032" w:author="Microsoft Office User" w:date="2019-04-11T14:51:00Z">
              <w:rPr/>
            </w:rPrChange>
          </w:rPr>
          <w:delText xml:space="preserve">use of professional evaluators should </w:delText>
        </w:r>
        <w:r w:rsidRPr="00CA76E4" w:rsidDel="00A76BE2">
          <w:rPr>
            <w:rFonts w:ascii="Palatino Linotype" w:hAnsi="Palatino Linotype"/>
            <w:spacing w:val="-3"/>
            <w:rPrChange w:id="6033" w:author="Microsoft Office User" w:date="2019-04-11T14:51:00Z">
              <w:rPr>
                <w:spacing w:val="-3"/>
              </w:rPr>
            </w:rPrChange>
          </w:rPr>
          <w:delText>be</w:delText>
        </w:r>
        <w:r w:rsidRPr="00CA76E4" w:rsidDel="00A76BE2">
          <w:rPr>
            <w:rFonts w:ascii="Palatino Linotype" w:hAnsi="Palatino Linotype"/>
            <w:spacing w:val="-31"/>
            <w:rPrChange w:id="6034" w:author="Microsoft Office User" w:date="2019-04-11T14:51:00Z">
              <w:rPr>
                <w:spacing w:val="-31"/>
              </w:rPr>
            </w:rPrChange>
          </w:rPr>
          <w:delText xml:space="preserve"> </w:delText>
        </w:r>
        <w:r w:rsidRPr="00CA76E4" w:rsidDel="00A76BE2">
          <w:rPr>
            <w:rFonts w:ascii="Palatino Linotype" w:hAnsi="Palatino Linotype"/>
            <w:rPrChange w:id="6035" w:author="Microsoft Office User" w:date="2019-04-11T14:51:00Z">
              <w:rPr/>
            </w:rPrChange>
          </w:rPr>
          <w:delText>considered.</w:delText>
        </w:r>
      </w:del>
    </w:p>
    <w:p w14:paraId="33A98048" w14:textId="4746A7B3" w:rsidR="00703875" w:rsidRPr="00CA76E4" w:rsidDel="00A76BE2" w:rsidRDefault="00703875">
      <w:pPr>
        <w:pStyle w:val="BodyText"/>
        <w:spacing w:before="6"/>
        <w:rPr>
          <w:del w:id="6036" w:author="Microsoft Office User" w:date="2019-05-01T16:31:00Z"/>
          <w:rFonts w:ascii="Palatino Linotype" w:hAnsi="Palatino Linotype"/>
          <w:sz w:val="25"/>
          <w:rPrChange w:id="6037" w:author="Microsoft Office User" w:date="2019-04-11T14:51:00Z">
            <w:rPr>
              <w:del w:id="6038" w:author="Microsoft Office User" w:date="2019-05-01T16:31:00Z"/>
              <w:sz w:val="25"/>
            </w:rPr>
          </w:rPrChange>
        </w:rPr>
      </w:pPr>
    </w:p>
    <w:p w14:paraId="08AB1BD5" w14:textId="592D954C" w:rsidR="00703875" w:rsidRPr="00CA76E4" w:rsidDel="00A76BE2" w:rsidRDefault="00627017">
      <w:pPr>
        <w:pStyle w:val="ListParagraph"/>
        <w:numPr>
          <w:ilvl w:val="3"/>
          <w:numId w:val="10"/>
        </w:numPr>
        <w:tabs>
          <w:tab w:val="left" w:pos="2162"/>
        </w:tabs>
        <w:spacing w:line="276" w:lineRule="auto"/>
        <w:ind w:right="209" w:firstLine="0"/>
        <w:rPr>
          <w:del w:id="6039" w:author="Microsoft Office User" w:date="2019-05-01T16:31:00Z"/>
          <w:rFonts w:ascii="Palatino Linotype" w:hAnsi="Palatino Linotype"/>
          <w:rPrChange w:id="6040" w:author="Microsoft Office User" w:date="2019-04-11T14:51:00Z">
            <w:rPr>
              <w:del w:id="6041" w:author="Microsoft Office User" w:date="2019-05-01T16:31:00Z"/>
            </w:rPr>
          </w:rPrChange>
        </w:rPr>
      </w:pPr>
      <w:del w:id="6042" w:author="Microsoft Office User" w:date="2019-05-01T16:31:00Z">
        <w:r w:rsidRPr="00CA76E4" w:rsidDel="00A76BE2">
          <w:rPr>
            <w:rFonts w:ascii="Palatino Linotype" w:hAnsi="Palatino Linotype"/>
            <w:rPrChange w:id="6043" w:author="Microsoft Office User" w:date="2019-04-11T14:51:00Z">
              <w:rPr/>
            </w:rPrChange>
          </w:rPr>
          <w:delText xml:space="preserve">Specific description for development of communication pieces describing the activities, </w:delText>
        </w:r>
        <w:r w:rsidRPr="00CA76E4" w:rsidDel="00A76BE2">
          <w:rPr>
            <w:rFonts w:ascii="Palatino Linotype" w:hAnsi="Palatino Linotype"/>
            <w:spacing w:val="-3"/>
            <w:rPrChange w:id="6044" w:author="Microsoft Office User" w:date="2019-04-11T14:51:00Z">
              <w:rPr>
                <w:spacing w:val="-3"/>
              </w:rPr>
            </w:rPrChange>
          </w:rPr>
          <w:delText xml:space="preserve">accomplishments, </w:delText>
        </w:r>
        <w:r w:rsidRPr="00CA76E4" w:rsidDel="00A76BE2">
          <w:rPr>
            <w:rFonts w:ascii="Palatino Linotype" w:hAnsi="Palatino Linotype"/>
            <w:rPrChange w:id="6045" w:author="Microsoft Office User" w:date="2019-04-11T14:51:00Z">
              <w:rPr/>
            </w:rPrChange>
          </w:rPr>
          <w:delText xml:space="preserve">and impacts of </w:delText>
        </w:r>
        <w:r w:rsidRPr="00CA76E4" w:rsidDel="00A76BE2">
          <w:rPr>
            <w:rFonts w:ascii="Palatino Linotype" w:hAnsi="Palatino Linotype"/>
            <w:spacing w:val="-3"/>
            <w:rPrChange w:id="6046" w:author="Microsoft Office User" w:date="2019-04-11T14:51:00Z">
              <w:rPr>
                <w:spacing w:val="-3"/>
              </w:rPr>
            </w:rPrChange>
          </w:rPr>
          <w:delText xml:space="preserve">the </w:delText>
        </w:r>
        <w:r w:rsidRPr="00CA76E4" w:rsidDel="00A76BE2">
          <w:rPr>
            <w:rFonts w:ascii="Palatino Linotype" w:hAnsi="Palatino Linotype"/>
            <w:rPrChange w:id="6047" w:author="Microsoft Office User" w:date="2019-04-11T14:51:00Z">
              <w:rPr/>
            </w:rPrChange>
          </w:rPr>
          <w:delText xml:space="preserve">NRSP. The communication pieces will be used with </w:delText>
        </w:r>
        <w:r w:rsidRPr="00CA76E4" w:rsidDel="00A76BE2">
          <w:rPr>
            <w:rFonts w:ascii="Palatino Linotype" w:hAnsi="Palatino Linotype"/>
            <w:spacing w:val="-3"/>
            <w:rPrChange w:id="6048" w:author="Microsoft Office User" w:date="2019-04-11T14:51:00Z">
              <w:rPr>
                <w:spacing w:val="-3"/>
              </w:rPr>
            </w:rPrChange>
          </w:rPr>
          <w:delText xml:space="preserve">SAES/ARD </w:delText>
        </w:r>
        <w:r w:rsidRPr="00CA76E4" w:rsidDel="00A76BE2">
          <w:rPr>
            <w:rFonts w:ascii="Palatino Linotype" w:hAnsi="Palatino Linotype"/>
            <w:rPrChange w:id="6049" w:author="Microsoft Office User" w:date="2019-04-11T14:51:00Z">
              <w:rPr/>
            </w:rPrChange>
          </w:rPr>
          <w:delText>directors, stakeholders and their organizations, funding</w:delText>
        </w:r>
        <w:r w:rsidRPr="00CA76E4" w:rsidDel="00A76BE2">
          <w:rPr>
            <w:rFonts w:ascii="Palatino Linotype" w:hAnsi="Palatino Linotype"/>
            <w:spacing w:val="-15"/>
            <w:rPrChange w:id="6050" w:author="Microsoft Office User" w:date="2019-04-11T14:51:00Z">
              <w:rPr>
                <w:spacing w:val="-15"/>
              </w:rPr>
            </w:rPrChange>
          </w:rPr>
          <w:delText xml:space="preserve"> </w:delText>
        </w:r>
        <w:r w:rsidRPr="00CA76E4" w:rsidDel="00A76BE2">
          <w:rPr>
            <w:rFonts w:ascii="Palatino Linotype" w:hAnsi="Palatino Linotype"/>
            <w:rPrChange w:id="6051" w:author="Microsoft Office User" w:date="2019-04-11T14:51:00Z">
              <w:rPr/>
            </w:rPrChange>
          </w:rPr>
          <w:delText>sources</w:delText>
        </w:r>
        <w:r w:rsidRPr="00CA76E4" w:rsidDel="00A76BE2">
          <w:rPr>
            <w:rFonts w:ascii="Palatino Linotype" w:hAnsi="Palatino Linotype"/>
            <w:spacing w:val="-11"/>
            <w:rPrChange w:id="6052" w:author="Microsoft Office User" w:date="2019-04-11T14:51:00Z">
              <w:rPr>
                <w:spacing w:val="-11"/>
              </w:rPr>
            </w:rPrChange>
          </w:rPr>
          <w:delText xml:space="preserve"> </w:delText>
        </w:r>
        <w:r w:rsidRPr="00CA76E4" w:rsidDel="00A76BE2">
          <w:rPr>
            <w:rFonts w:ascii="Palatino Linotype" w:hAnsi="Palatino Linotype"/>
            <w:rPrChange w:id="6053" w:author="Microsoft Office User" w:date="2019-04-11T14:51:00Z">
              <w:rPr/>
            </w:rPrChange>
          </w:rPr>
          <w:delText>and</w:delText>
        </w:r>
        <w:r w:rsidRPr="00CA76E4" w:rsidDel="00A76BE2">
          <w:rPr>
            <w:rFonts w:ascii="Palatino Linotype" w:hAnsi="Palatino Linotype"/>
            <w:spacing w:val="-14"/>
            <w:rPrChange w:id="6054" w:author="Microsoft Office User" w:date="2019-04-11T14:51:00Z">
              <w:rPr>
                <w:spacing w:val="-14"/>
              </w:rPr>
            </w:rPrChange>
          </w:rPr>
          <w:delText xml:space="preserve"> </w:delText>
        </w:r>
        <w:r w:rsidRPr="00CA76E4" w:rsidDel="00A76BE2">
          <w:rPr>
            <w:rFonts w:ascii="Palatino Linotype" w:hAnsi="Palatino Linotype"/>
            <w:rPrChange w:id="6055" w:author="Microsoft Office User" w:date="2019-04-11T14:51:00Z">
              <w:rPr/>
            </w:rPrChange>
          </w:rPr>
          <w:delText>agencies,</w:delText>
        </w:r>
        <w:r w:rsidRPr="00CA76E4" w:rsidDel="00A76BE2">
          <w:rPr>
            <w:rFonts w:ascii="Palatino Linotype" w:hAnsi="Palatino Linotype"/>
            <w:spacing w:val="-14"/>
            <w:rPrChange w:id="6056" w:author="Microsoft Office User" w:date="2019-04-11T14:51:00Z">
              <w:rPr>
                <w:spacing w:val="-14"/>
              </w:rPr>
            </w:rPrChange>
          </w:rPr>
          <w:delText xml:space="preserve"> </w:delText>
        </w:r>
        <w:r w:rsidRPr="00CA76E4" w:rsidDel="00A76BE2">
          <w:rPr>
            <w:rFonts w:ascii="Palatino Linotype" w:hAnsi="Palatino Linotype"/>
            <w:rPrChange w:id="6057" w:author="Microsoft Office User" w:date="2019-04-11T14:51:00Z">
              <w:rPr/>
            </w:rPrChange>
          </w:rPr>
          <w:delText>and</w:delText>
        </w:r>
        <w:r w:rsidRPr="00CA76E4" w:rsidDel="00A76BE2">
          <w:rPr>
            <w:rFonts w:ascii="Palatino Linotype" w:hAnsi="Palatino Linotype"/>
            <w:spacing w:val="-17"/>
            <w:rPrChange w:id="6058" w:author="Microsoft Office User" w:date="2019-04-11T14:51:00Z">
              <w:rPr>
                <w:spacing w:val="-17"/>
              </w:rPr>
            </w:rPrChange>
          </w:rPr>
          <w:delText xml:space="preserve"> </w:delText>
        </w:r>
        <w:r w:rsidRPr="00CA76E4" w:rsidDel="00A76BE2">
          <w:rPr>
            <w:rFonts w:ascii="Palatino Linotype" w:hAnsi="Palatino Linotype"/>
            <w:rPrChange w:id="6059" w:author="Microsoft Office User" w:date="2019-04-11T14:51:00Z">
              <w:rPr/>
            </w:rPrChange>
          </w:rPr>
          <w:delText>congressional</w:delText>
        </w:r>
        <w:r w:rsidRPr="00CA76E4" w:rsidDel="00A76BE2">
          <w:rPr>
            <w:rFonts w:ascii="Palatino Linotype" w:hAnsi="Palatino Linotype"/>
            <w:spacing w:val="-14"/>
            <w:rPrChange w:id="6060" w:author="Microsoft Office User" w:date="2019-04-11T14:51:00Z">
              <w:rPr>
                <w:spacing w:val="-14"/>
              </w:rPr>
            </w:rPrChange>
          </w:rPr>
          <w:delText xml:space="preserve"> </w:delText>
        </w:r>
        <w:r w:rsidRPr="00CA76E4" w:rsidDel="00A76BE2">
          <w:rPr>
            <w:rFonts w:ascii="Palatino Linotype" w:hAnsi="Palatino Linotype"/>
            <w:rPrChange w:id="6061" w:author="Microsoft Office User" w:date="2019-04-11T14:51:00Z">
              <w:rPr/>
            </w:rPrChange>
          </w:rPr>
          <w:delText>delegations.</w:delText>
        </w:r>
      </w:del>
    </w:p>
    <w:p w14:paraId="27576D68" w14:textId="44C55A41" w:rsidR="00703875" w:rsidRPr="00CA76E4" w:rsidDel="00A76BE2" w:rsidRDefault="00703875">
      <w:pPr>
        <w:pStyle w:val="BodyText"/>
        <w:spacing w:before="3"/>
        <w:rPr>
          <w:del w:id="6062" w:author="Microsoft Office User" w:date="2019-05-01T16:31:00Z"/>
          <w:rFonts w:ascii="Palatino Linotype" w:hAnsi="Palatino Linotype"/>
          <w:sz w:val="25"/>
          <w:rPrChange w:id="6063" w:author="Microsoft Office User" w:date="2019-04-11T14:51:00Z">
            <w:rPr>
              <w:del w:id="6064" w:author="Microsoft Office User" w:date="2019-05-01T16:31:00Z"/>
              <w:sz w:val="25"/>
            </w:rPr>
          </w:rPrChange>
        </w:rPr>
      </w:pPr>
    </w:p>
    <w:p w14:paraId="600CFD01" w14:textId="798F66BD" w:rsidR="00703875" w:rsidRPr="00CA76E4" w:rsidDel="00A76BE2" w:rsidRDefault="00627017">
      <w:pPr>
        <w:pStyle w:val="ListParagraph"/>
        <w:numPr>
          <w:ilvl w:val="3"/>
          <w:numId w:val="10"/>
        </w:numPr>
        <w:tabs>
          <w:tab w:val="left" w:pos="2097"/>
        </w:tabs>
        <w:spacing w:line="276" w:lineRule="auto"/>
        <w:ind w:right="221" w:firstLine="0"/>
        <w:rPr>
          <w:del w:id="6065" w:author="Microsoft Office User" w:date="2019-05-01T16:31:00Z"/>
          <w:rFonts w:ascii="Palatino Linotype" w:hAnsi="Palatino Linotype"/>
          <w:rPrChange w:id="6066" w:author="Microsoft Office User" w:date="2019-04-11T14:51:00Z">
            <w:rPr>
              <w:del w:id="6067" w:author="Microsoft Office User" w:date="2019-05-01T16:31:00Z"/>
            </w:rPr>
          </w:rPrChange>
        </w:rPr>
      </w:pPr>
      <w:del w:id="6068" w:author="Microsoft Office User" w:date="2019-05-01T16:31:00Z">
        <w:r w:rsidRPr="00CA76E4" w:rsidDel="00A76BE2">
          <w:rPr>
            <w:rFonts w:ascii="Palatino Linotype" w:hAnsi="Palatino Linotype"/>
            <w:rPrChange w:id="6069" w:author="Microsoft Office User" w:date="2019-04-11T14:51:00Z">
              <w:rPr/>
            </w:rPrChange>
          </w:rPr>
          <w:delText>Suggested mechanisms for distribution of the results of the research support project. Examples include sharing the results at annual meetings of stakeholders, providing</w:delText>
        </w:r>
        <w:r w:rsidRPr="00CA76E4" w:rsidDel="00A76BE2">
          <w:rPr>
            <w:rFonts w:ascii="Palatino Linotype" w:hAnsi="Palatino Linotype"/>
            <w:spacing w:val="-6"/>
            <w:rPrChange w:id="6070" w:author="Microsoft Office User" w:date="2019-04-11T14:51:00Z">
              <w:rPr>
                <w:spacing w:val="-6"/>
              </w:rPr>
            </w:rPrChange>
          </w:rPr>
          <w:delText xml:space="preserve"> </w:delText>
        </w:r>
        <w:r w:rsidRPr="00CA76E4" w:rsidDel="00A76BE2">
          <w:rPr>
            <w:rFonts w:ascii="Palatino Linotype" w:hAnsi="Palatino Linotype"/>
            <w:rPrChange w:id="6071" w:author="Microsoft Office User" w:date="2019-04-11T14:51:00Z">
              <w:rPr/>
            </w:rPrChange>
          </w:rPr>
          <w:delText>material</w:delText>
        </w:r>
        <w:r w:rsidRPr="00CA76E4" w:rsidDel="00A76BE2">
          <w:rPr>
            <w:rFonts w:ascii="Palatino Linotype" w:hAnsi="Palatino Linotype"/>
            <w:spacing w:val="-2"/>
            <w:rPrChange w:id="6072" w:author="Microsoft Office User" w:date="2019-04-11T14:51:00Z">
              <w:rPr>
                <w:spacing w:val="-2"/>
              </w:rPr>
            </w:rPrChange>
          </w:rPr>
          <w:delText xml:space="preserve"> </w:delText>
        </w:r>
        <w:r w:rsidRPr="00CA76E4" w:rsidDel="00A76BE2">
          <w:rPr>
            <w:rFonts w:ascii="Palatino Linotype" w:hAnsi="Palatino Linotype"/>
            <w:spacing w:val="-4"/>
            <w:rPrChange w:id="6073" w:author="Microsoft Office User" w:date="2019-04-11T14:51:00Z">
              <w:rPr>
                <w:spacing w:val="-4"/>
              </w:rPr>
            </w:rPrChange>
          </w:rPr>
          <w:delText>to</w:delText>
        </w:r>
        <w:r w:rsidRPr="00CA76E4" w:rsidDel="00A76BE2">
          <w:rPr>
            <w:rFonts w:ascii="Palatino Linotype" w:hAnsi="Palatino Linotype"/>
            <w:spacing w:val="-3"/>
            <w:rPrChange w:id="6074" w:author="Microsoft Office User" w:date="2019-04-11T14:51:00Z">
              <w:rPr>
                <w:spacing w:val="-3"/>
              </w:rPr>
            </w:rPrChange>
          </w:rPr>
          <w:delText xml:space="preserve"> </w:delText>
        </w:r>
        <w:r w:rsidRPr="00CA76E4" w:rsidDel="00A76BE2">
          <w:rPr>
            <w:rFonts w:ascii="Palatino Linotype" w:hAnsi="Palatino Linotype"/>
            <w:rPrChange w:id="6075" w:author="Microsoft Office User" w:date="2019-04-11T14:51:00Z">
              <w:rPr/>
            </w:rPrChange>
          </w:rPr>
          <w:delText>the</w:delText>
        </w:r>
        <w:r w:rsidRPr="00CA76E4" w:rsidDel="00A76BE2">
          <w:rPr>
            <w:rFonts w:ascii="Palatino Linotype" w:hAnsi="Palatino Linotype"/>
            <w:spacing w:val="-3"/>
            <w:rPrChange w:id="6076" w:author="Microsoft Office User" w:date="2019-04-11T14:51:00Z">
              <w:rPr>
                <w:spacing w:val="-3"/>
              </w:rPr>
            </w:rPrChange>
          </w:rPr>
          <w:delText xml:space="preserve"> </w:delText>
        </w:r>
        <w:r w:rsidRPr="00CA76E4" w:rsidDel="00A76BE2">
          <w:rPr>
            <w:rFonts w:ascii="Palatino Linotype" w:hAnsi="Palatino Linotype"/>
            <w:rPrChange w:id="6077" w:author="Microsoft Office User" w:date="2019-04-11T14:51:00Z">
              <w:rPr/>
            </w:rPrChange>
          </w:rPr>
          <w:delText>Budget</w:delText>
        </w:r>
        <w:r w:rsidRPr="00CA76E4" w:rsidDel="00A76BE2">
          <w:rPr>
            <w:rFonts w:ascii="Palatino Linotype" w:hAnsi="Palatino Linotype"/>
            <w:spacing w:val="-4"/>
            <w:rPrChange w:id="6078" w:author="Microsoft Office User" w:date="2019-04-11T14:51:00Z">
              <w:rPr>
                <w:spacing w:val="-4"/>
              </w:rPr>
            </w:rPrChange>
          </w:rPr>
          <w:delText xml:space="preserve"> </w:delText>
        </w:r>
        <w:r w:rsidRPr="00CA76E4" w:rsidDel="00A76BE2">
          <w:rPr>
            <w:rFonts w:ascii="Palatino Linotype" w:hAnsi="Palatino Linotype"/>
            <w:rPrChange w:id="6079" w:author="Microsoft Office User" w:date="2019-04-11T14:51:00Z">
              <w:rPr/>
            </w:rPrChange>
          </w:rPr>
          <w:delText>and</w:delText>
        </w:r>
        <w:r w:rsidRPr="00CA76E4" w:rsidDel="00A76BE2">
          <w:rPr>
            <w:rFonts w:ascii="Palatino Linotype" w:hAnsi="Palatino Linotype"/>
            <w:spacing w:val="-6"/>
            <w:rPrChange w:id="6080" w:author="Microsoft Office User" w:date="2019-04-11T14:51:00Z">
              <w:rPr>
                <w:spacing w:val="-6"/>
              </w:rPr>
            </w:rPrChange>
          </w:rPr>
          <w:delText xml:space="preserve"> </w:delText>
        </w:r>
        <w:r w:rsidRPr="00CA76E4" w:rsidDel="00A76BE2">
          <w:rPr>
            <w:rFonts w:ascii="Palatino Linotype" w:hAnsi="Palatino Linotype"/>
            <w:spacing w:val="-3"/>
            <w:rPrChange w:id="6081" w:author="Microsoft Office User" w:date="2019-04-11T14:51:00Z">
              <w:rPr>
                <w:spacing w:val="-3"/>
              </w:rPr>
            </w:rPrChange>
          </w:rPr>
          <w:delText>Advocacy</w:delText>
        </w:r>
        <w:r w:rsidRPr="00CA76E4" w:rsidDel="00A76BE2">
          <w:rPr>
            <w:rFonts w:ascii="Palatino Linotype" w:hAnsi="Palatino Linotype"/>
            <w:spacing w:val="-6"/>
            <w:rPrChange w:id="6082" w:author="Microsoft Office User" w:date="2019-04-11T14:51:00Z">
              <w:rPr>
                <w:spacing w:val="-6"/>
              </w:rPr>
            </w:rPrChange>
          </w:rPr>
          <w:delText xml:space="preserve"> </w:delText>
        </w:r>
        <w:r w:rsidRPr="00CA76E4" w:rsidDel="00A76BE2">
          <w:rPr>
            <w:rFonts w:ascii="Palatino Linotype" w:hAnsi="Palatino Linotype"/>
            <w:rPrChange w:id="6083" w:author="Microsoft Office User" w:date="2019-04-11T14:51:00Z">
              <w:rPr/>
            </w:rPrChange>
          </w:rPr>
          <w:delText>Committee</w:delText>
        </w:r>
        <w:r w:rsidRPr="00CA76E4" w:rsidDel="00A76BE2">
          <w:rPr>
            <w:rFonts w:ascii="Palatino Linotype" w:hAnsi="Palatino Linotype"/>
            <w:spacing w:val="-3"/>
            <w:rPrChange w:id="6084" w:author="Microsoft Office User" w:date="2019-04-11T14:51:00Z">
              <w:rPr>
                <w:spacing w:val="-3"/>
              </w:rPr>
            </w:rPrChange>
          </w:rPr>
          <w:delText xml:space="preserve"> </w:delText>
        </w:r>
        <w:r w:rsidRPr="00CA76E4" w:rsidDel="00A76BE2">
          <w:rPr>
            <w:rFonts w:ascii="Palatino Linotype" w:hAnsi="Palatino Linotype"/>
            <w:rPrChange w:id="6085" w:author="Microsoft Office User" w:date="2019-04-11T14:51:00Z">
              <w:rPr/>
            </w:rPrChange>
          </w:rPr>
          <w:delText>of</w:delText>
        </w:r>
        <w:r w:rsidRPr="00CA76E4" w:rsidDel="00A76BE2">
          <w:rPr>
            <w:rFonts w:ascii="Palatino Linotype" w:hAnsi="Palatino Linotype"/>
            <w:spacing w:val="-7"/>
            <w:rPrChange w:id="6086" w:author="Microsoft Office User" w:date="2019-04-11T14:51:00Z">
              <w:rPr>
                <w:spacing w:val="-7"/>
              </w:rPr>
            </w:rPrChange>
          </w:rPr>
          <w:delText xml:space="preserve"> </w:delText>
        </w:r>
        <w:r w:rsidRPr="00CA76E4" w:rsidDel="00A76BE2">
          <w:rPr>
            <w:rFonts w:ascii="Palatino Linotype" w:hAnsi="Palatino Linotype"/>
            <w:rPrChange w:id="6087" w:author="Microsoft Office User" w:date="2019-04-11T14:51:00Z">
              <w:rPr/>
            </w:rPrChange>
          </w:rPr>
          <w:delText>the</w:delText>
        </w:r>
        <w:r w:rsidRPr="00CA76E4" w:rsidDel="00A76BE2">
          <w:rPr>
            <w:rFonts w:ascii="Palatino Linotype" w:hAnsi="Palatino Linotype"/>
            <w:spacing w:val="-3"/>
            <w:rPrChange w:id="6088" w:author="Microsoft Office User" w:date="2019-04-11T14:51:00Z">
              <w:rPr>
                <w:spacing w:val="-3"/>
              </w:rPr>
            </w:rPrChange>
          </w:rPr>
          <w:delText xml:space="preserve"> </w:delText>
        </w:r>
        <w:r w:rsidRPr="00CA76E4" w:rsidDel="00A76BE2">
          <w:rPr>
            <w:rFonts w:ascii="Palatino Linotype" w:hAnsi="Palatino Linotype"/>
            <w:rPrChange w:id="6089" w:author="Microsoft Office User" w:date="2019-04-11T14:51:00Z">
              <w:rPr/>
            </w:rPrChange>
          </w:rPr>
          <w:delText>APLU</w:delText>
        </w:r>
        <w:r w:rsidRPr="00CA76E4" w:rsidDel="00A76BE2">
          <w:rPr>
            <w:rFonts w:ascii="Palatino Linotype" w:hAnsi="Palatino Linotype"/>
            <w:spacing w:val="-9"/>
            <w:rPrChange w:id="6090" w:author="Microsoft Office User" w:date="2019-04-11T14:51:00Z">
              <w:rPr>
                <w:spacing w:val="-9"/>
              </w:rPr>
            </w:rPrChange>
          </w:rPr>
          <w:delText xml:space="preserve"> </w:delText>
        </w:r>
        <w:r w:rsidRPr="00CA76E4" w:rsidDel="00A76BE2">
          <w:rPr>
            <w:rFonts w:ascii="Palatino Linotype" w:hAnsi="Palatino Linotype"/>
            <w:rPrChange w:id="6091" w:author="Microsoft Office User" w:date="2019-04-11T14:51:00Z">
              <w:rPr/>
            </w:rPrChange>
          </w:rPr>
          <w:delText>Board</w:delText>
        </w:r>
        <w:r w:rsidRPr="00CA76E4" w:rsidDel="00A76BE2">
          <w:rPr>
            <w:rFonts w:ascii="Palatino Linotype" w:hAnsi="Palatino Linotype"/>
            <w:spacing w:val="-8"/>
            <w:rPrChange w:id="6092" w:author="Microsoft Office User" w:date="2019-04-11T14:51:00Z">
              <w:rPr>
                <w:spacing w:val="-8"/>
              </w:rPr>
            </w:rPrChange>
          </w:rPr>
          <w:delText xml:space="preserve"> </w:delText>
        </w:r>
        <w:r w:rsidRPr="00CA76E4" w:rsidDel="00A76BE2">
          <w:rPr>
            <w:rFonts w:ascii="Palatino Linotype" w:hAnsi="Palatino Linotype"/>
            <w:rPrChange w:id="6093" w:author="Microsoft Office User" w:date="2019-04-11T14:51:00Z">
              <w:rPr/>
            </w:rPrChange>
          </w:rPr>
          <w:delText xml:space="preserve">on Agriculture Assembly and other appropriate committees within the SAES/ARD organization, and assisting </w:delText>
        </w:r>
        <w:r w:rsidRPr="00CA76E4" w:rsidDel="00A76BE2">
          <w:rPr>
            <w:rFonts w:ascii="Palatino Linotype" w:hAnsi="Palatino Linotype"/>
            <w:spacing w:val="-3"/>
            <w:rPrChange w:id="6094" w:author="Microsoft Office User" w:date="2019-04-11T14:51:00Z">
              <w:rPr>
                <w:spacing w:val="-3"/>
              </w:rPr>
            </w:rPrChange>
          </w:rPr>
          <w:delText xml:space="preserve">NIFA </w:delText>
        </w:r>
        <w:r w:rsidRPr="00CA76E4" w:rsidDel="00A76BE2">
          <w:rPr>
            <w:rFonts w:ascii="Palatino Linotype" w:hAnsi="Palatino Linotype"/>
            <w:rPrChange w:id="6095" w:author="Microsoft Office User" w:date="2019-04-11T14:51:00Z">
              <w:rPr/>
            </w:rPrChange>
          </w:rPr>
          <w:delText>is preparation of appropriate documents highlighting</w:delText>
        </w:r>
        <w:r w:rsidRPr="00CA76E4" w:rsidDel="00A76BE2">
          <w:rPr>
            <w:rFonts w:ascii="Palatino Linotype" w:hAnsi="Palatino Linotype"/>
            <w:spacing w:val="-10"/>
            <w:rPrChange w:id="6096" w:author="Microsoft Office User" w:date="2019-04-11T14:51:00Z">
              <w:rPr>
                <w:spacing w:val="-10"/>
              </w:rPr>
            </w:rPrChange>
          </w:rPr>
          <w:delText xml:space="preserve"> </w:delText>
        </w:r>
        <w:r w:rsidRPr="00CA76E4" w:rsidDel="00A76BE2">
          <w:rPr>
            <w:rFonts w:ascii="Palatino Linotype" w:hAnsi="Palatino Linotype"/>
            <w:rPrChange w:id="6097" w:author="Microsoft Office User" w:date="2019-04-11T14:51:00Z">
              <w:rPr/>
            </w:rPrChange>
          </w:rPr>
          <w:delText>the</w:delText>
        </w:r>
        <w:r w:rsidRPr="00CA76E4" w:rsidDel="00A76BE2">
          <w:rPr>
            <w:rFonts w:ascii="Palatino Linotype" w:hAnsi="Palatino Linotype"/>
            <w:spacing w:val="-12"/>
            <w:rPrChange w:id="6098" w:author="Microsoft Office User" w:date="2019-04-11T14:51:00Z">
              <w:rPr>
                <w:spacing w:val="-12"/>
              </w:rPr>
            </w:rPrChange>
          </w:rPr>
          <w:delText xml:space="preserve"> </w:delText>
        </w:r>
        <w:r w:rsidRPr="00CA76E4" w:rsidDel="00A76BE2">
          <w:rPr>
            <w:rFonts w:ascii="Palatino Linotype" w:hAnsi="Palatino Linotype"/>
            <w:rPrChange w:id="6099" w:author="Microsoft Office User" w:date="2019-04-11T14:51:00Z">
              <w:rPr/>
            </w:rPrChange>
          </w:rPr>
          <w:delText>impacts</w:delText>
        </w:r>
        <w:r w:rsidRPr="00CA76E4" w:rsidDel="00A76BE2">
          <w:rPr>
            <w:rFonts w:ascii="Palatino Linotype" w:hAnsi="Palatino Linotype"/>
            <w:spacing w:val="-8"/>
            <w:rPrChange w:id="6100" w:author="Microsoft Office User" w:date="2019-04-11T14:51:00Z">
              <w:rPr>
                <w:spacing w:val="-8"/>
              </w:rPr>
            </w:rPrChange>
          </w:rPr>
          <w:delText xml:space="preserve"> </w:delText>
        </w:r>
        <w:r w:rsidRPr="00CA76E4" w:rsidDel="00A76BE2">
          <w:rPr>
            <w:rFonts w:ascii="Palatino Linotype" w:hAnsi="Palatino Linotype"/>
            <w:rPrChange w:id="6101" w:author="Microsoft Office User" w:date="2019-04-11T14:51:00Z">
              <w:rPr/>
            </w:rPrChange>
          </w:rPr>
          <w:delText>of</w:delText>
        </w:r>
        <w:r w:rsidRPr="00CA76E4" w:rsidDel="00A76BE2">
          <w:rPr>
            <w:rFonts w:ascii="Palatino Linotype" w:hAnsi="Palatino Linotype"/>
            <w:spacing w:val="-10"/>
            <w:rPrChange w:id="6102" w:author="Microsoft Office User" w:date="2019-04-11T14:51:00Z">
              <w:rPr>
                <w:spacing w:val="-10"/>
              </w:rPr>
            </w:rPrChange>
          </w:rPr>
          <w:delText xml:space="preserve"> </w:delText>
        </w:r>
        <w:r w:rsidRPr="00CA76E4" w:rsidDel="00A76BE2">
          <w:rPr>
            <w:rFonts w:ascii="Palatino Linotype" w:hAnsi="Palatino Linotype"/>
            <w:rPrChange w:id="6103" w:author="Microsoft Office User" w:date="2019-04-11T14:51:00Z">
              <w:rPr/>
            </w:rPrChange>
          </w:rPr>
          <w:delText>the</w:delText>
        </w:r>
        <w:r w:rsidRPr="00CA76E4" w:rsidDel="00A76BE2">
          <w:rPr>
            <w:rFonts w:ascii="Palatino Linotype" w:hAnsi="Palatino Linotype"/>
            <w:spacing w:val="-8"/>
            <w:rPrChange w:id="6104" w:author="Microsoft Office User" w:date="2019-04-11T14:51:00Z">
              <w:rPr>
                <w:spacing w:val="-8"/>
              </w:rPr>
            </w:rPrChange>
          </w:rPr>
          <w:delText xml:space="preserve"> </w:delText>
        </w:r>
        <w:r w:rsidRPr="00CA76E4" w:rsidDel="00A76BE2">
          <w:rPr>
            <w:rFonts w:ascii="Palatino Linotype" w:hAnsi="Palatino Linotype"/>
            <w:rPrChange w:id="6105" w:author="Microsoft Office User" w:date="2019-04-11T14:51:00Z">
              <w:rPr/>
            </w:rPrChange>
          </w:rPr>
          <w:delText>project.</w:delText>
        </w:r>
      </w:del>
    </w:p>
    <w:p w14:paraId="6D53017A" w14:textId="0D6567FC" w:rsidR="00703875" w:rsidRPr="00CA76E4" w:rsidDel="00A76BE2" w:rsidRDefault="00703875">
      <w:pPr>
        <w:pStyle w:val="BodyText"/>
        <w:spacing w:before="6"/>
        <w:rPr>
          <w:del w:id="6106" w:author="Microsoft Office User" w:date="2019-05-01T16:31:00Z"/>
          <w:rFonts w:ascii="Palatino Linotype" w:hAnsi="Palatino Linotype"/>
          <w:sz w:val="25"/>
          <w:rPrChange w:id="6107" w:author="Microsoft Office User" w:date="2019-04-11T14:51:00Z">
            <w:rPr>
              <w:del w:id="6108" w:author="Microsoft Office User" w:date="2019-05-01T16:31:00Z"/>
              <w:sz w:val="25"/>
            </w:rPr>
          </w:rPrChange>
        </w:rPr>
      </w:pPr>
    </w:p>
    <w:p w14:paraId="246C97AA" w14:textId="4A8E57AC" w:rsidR="00703875" w:rsidRPr="00CA76E4" w:rsidDel="00A76BE2" w:rsidRDefault="00627017">
      <w:pPr>
        <w:pStyle w:val="ListParagraph"/>
        <w:numPr>
          <w:ilvl w:val="2"/>
          <w:numId w:val="10"/>
        </w:numPr>
        <w:tabs>
          <w:tab w:val="left" w:pos="1437"/>
        </w:tabs>
        <w:spacing w:line="276" w:lineRule="auto"/>
        <w:ind w:left="1160" w:right="117" w:firstLine="0"/>
        <w:jc w:val="both"/>
        <w:rPr>
          <w:del w:id="6109" w:author="Microsoft Office User" w:date="2019-05-01T16:31:00Z"/>
          <w:rFonts w:ascii="Palatino Linotype" w:hAnsi="Palatino Linotype"/>
          <w:rPrChange w:id="6110" w:author="Microsoft Office User" w:date="2019-04-11T14:51:00Z">
            <w:rPr>
              <w:del w:id="6111" w:author="Microsoft Office User" w:date="2019-05-01T16:31:00Z"/>
            </w:rPr>
          </w:rPrChange>
        </w:rPr>
      </w:pPr>
      <w:del w:id="6112" w:author="Microsoft Office User" w:date="2019-05-01T16:31:00Z">
        <w:r w:rsidRPr="00CA76E4" w:rsidDel="00A76BE2">
          <w:rPr>
            <w:rFonts w:ascii="Palatino Linotype" w:hAnsi="Palatino Linotype"/>
            <w:rPrChange w:id="6113" w:author="Microsoft Office User" w:date="2019-04-11T14:51:00Z">
              <w:rPr/>
            </w:rPrChange>
          </w:rPr>
          <w:delText xml:space="preserve">For renewals, the proposal should assess </w:delText>
        </w:r>
        <w:r w:rsidRPr="00CA76E4" w:rsidDel="00A76BE2">
          <w:rPr>
            <w:rFonts w:ascii="Palatino Linotype" w:hAnsi="Palatino Linotype"/>
            <w:spacing w:val="-3"/>
            <w:rPrChange w:id="6114" w:author="Microsoft Office User" w:date="2019-04-11T14:51:00Z">
              <w:rPr>
                <w:spacing w:val="-3"/>
              </w:rPr>
            </w:rPrChange>
          </w:rPr>
          <w:delText xml:space="preserve">the </w:delText>
        </w:r>
        <w:r w:rsidRPr="00CA76E4" w:rsidDel="00A76BE2">
          <w:rPr>
            <w:rFonts w:ascii="Palatino Linotype" w:hAnsi="Palatino Linotype"/>
            <w:rPrChange w:id="6115" w:author="Microsoft Office User" w:date="2019-04-11T14:51:00Z">
              <w:rPr/>
            </w:rPrChange>
          </w:rPr>
          <w:delText>success of the project’s outreach and communications plan and indicate any steps to be taken to improve effectiveness. A clear description</w:delText>
        </w:r>
        <w:r w:rsidRPr="00CA76E4" w:rsidDel="00A76BE2">
          <w:rPr>
            <w:rFonts w:ascii="Palatino Linotype" w:hAnsi="Palatino Linotype"/>
            <w:spacing w:val="-9"/>
            <w:rPrChange w:id="6116" w:author="Microsoft Office User" w:date="2019-04-11T14:51:00Z">
              <w:rPr>
                <w:spacing w:val="-9"/>
              </w:rPr>
            </w:rPrChange>
          </w:rPr>
          <w:delText xml:space="preserve"> </w:delText>
        </w:r>
        <w:r w:rsidRPr="00CA76E4" w:rsidDel="00A76BE2">
          <w:rPr>
            <w:rFonts w:ascii="Palatino Linotype" w:hAnsi="Palatino Linotype"/>
            <w:rPrChange w:id="6117" w:author="Microsoft Office User" w:date="2019-04-11T14:51:00Z">
              <w:rPr/>
            </w:rPrChange>
          </w:rPr>
          <w:delText>of</w:delText>
        </w:r>
        <w:r w:rsidRPr="00CA76E4" w:rsidDel="00A76BE2">
          <w:rPr>
            <w:rFonts w:ascii="Palatino Linotype" w:hAnsi="Palatino Linotype"/>
            <w:spacing w:val="-7"/>
            <w:rPrChange w:id="6118" w:author="Microsoft Office User" w:date="2019-04-11T14:51:00Z">
              <w:rPr>
                <w:spacing w:val="-7"/>
              </w:rPr>
            </w:rPrChange>
          </w:rPr>
          <w:delText xml:space="preserve"> </w:delText>
        </w:r>
        <w:r w:rsidRPr="00CA76E4" w:rsidDel="00A76BE2">
          <w:rPr>
            <w:rFonts w:ascii="Palatino Linotype" w:hAnsi="Palatino Linotype"/>
            <w:spacing w:val="-3"/>
            <w:rPrChange w:id="6119" w:author="Microsoft Office User" w:date="2019-04-11T14:51:00Z">
              <w:rPr>
                <w:spacing w:val="-3"/>
              </w:rPr>
            </w:rPrChange>
          </w:rPr>
          <w:delText>impacts</w:delText>
        </w:r>
        <w:r w:rsidRPr="00CA76E4" w:rsidDel="00A76BE2">
          <w:rPr>
            <w:rFonts w:ascii="Palatino Linotype" w:hAnsi="Palatino Linotype"/>
            <w:spacing w:val="-10"/>
            <w:rPrChange w:id="6120" w:author="Microsoft Office User" w:date="2019-04-11T14:51:00Z">
              <w:rPr>
                <w:spacing w:val="-10"/>
              </w:rPr>
            </w:rPrChange>
          </w:rPr>
          <w:delText xml:space="preserve"> </w:delText>
        </w:r>
        <w:r w:rsidRPr="00CA76E4" w:rsidDel="00A76BE2">
          <w:rPr>
            <w:rFonts w:ascii="Palatino Linotype" w:hAnsi="Palatino Linotype"/>
            <w:rPrChange w:id="6121" w:author="Microsoft Office User" w:date="2019-04-11T14:51:00Z">
              <w:rPr/>
            </w:rPrChange>
          </w:rPr>
          <w:delText>resulting</w:delText>
        </w:r>
        <w:r w:rsidRPr="00CA76E4" w:rsidDel="00A76BE2">
          <w:rPr>
            <w:rFonts w:ascii="Palatino Linotype" w:hAnsi="Palatino Linotype"/>
            <w:spacing w:val="-10"/>
            <w:rPrChange w:id="6122" w:author="Microsoft Office User" w:date="2019-04-11T14:51:00Z">
              <w:rPr>
                <w:spacing w:val="-10"/>
              </w:rPr>
            </w:rPrChange>
          </w:rPr>
          <w:delText xml:space="preserve"> </w:delText>
        </w:r>
        <w:r w:rsidRPr="00CA76E4" w:rsidDel="00A76BE2">
          <w:rPr>
            <w:rFonts w:ascii="Palatino Linotype" w:hAnsi="Palatino Linotype"/>
            <w:rPrChange w:id="6123" w:author="Microsoft Office User" w:date="2019-04-11T14:51:00Z">
              <w:rPr/>
            </w:rPrChange>
          </w:rPr>
          <w:delText>from</w:delText>
        </w:r>
        <w:r w:rsidRPr="00CA76E4" w:rsidDel="00A76BE2">
          <w:rPr>
            <w:rFonts w:ascii="Palatino Linotype" w:hAnsi="Palatino Linotype"/>
            <w:spacing w:val="-7"/>
            <w:rPrChange w:id="6124" w:author="Microsoft Office User" w:date="2019-04-11T14:51:00Z">
              <w:rPr>
                <w:spacing w:val="-7"/>
              </w:rPr>
            </w:rPrChange>
          </w:rPr>
          <w:delText xml:space="preserve"> </w:delText>
        </w:r>
        <w:r w:rsidRPr="00CA76E4" w:rsidDel="00A76BE2">
          <w:rPr>
            <w:rFonts w:ascii="Palatino Linotype" w:hAnsi="Palatino Linotype"/>
            <w:rPrChange w:id="6125" w:author="Microsoft Office User" w:date="2019-04-11T14:51:00Z">
              <w:rPr/>
            </w:rPrChange>
          </w:rPr>
          <w:delText>the</w:delText>
        </w:r>
        <w:r w:rsidRPr="00CA76E4" w:rsidDel="00A76BE2">
          <w:rPr>
            <w:rFonts w:ascii="Palatino Linotype" w:hAnsi="Palatino Linotype"/>
            <w:spacing w:val="-7"/>
            <w:rPrChange w:id="6126" w:author="Microsoft Office User" w:date="2019-04-11T14:51:00Z">
              <w:rPr>
                <w:spacing w:val="-7"/>
              </w:rPr>
            </w:rPrChange>
          </w:rPr>
          <w:delText xml:space="preserve"> </w:delText>
        </w:r>
        <w:r w:rsidRPr="00CA76E4" w:rsidDel="00A76BE2">
          <w:rPr>
            <w:rFonts w:ascii="Palatino Linotype" w:hAnsi="Palatino Linotype"/>
            <w:rPrChange w:id="6127" w:author="Microsoft Office User" w:date="2019-04-11T14:51:00Z">
              <w:rPr/>
            </w:rPrChange>
          </w:rPr>
          <w:delText>project</w:delText>
        </w:r>
        <w:r w:rsidRPr="00CA76E4" w:rsidDel="00A76BE2">
          <w:rPr>
            <w:rFonts w:ascii="Palatino Linotype" w:hAnsi="Palatino Linotype"/>
            <w:spacing w:val="-10"/>
            <w:rPrChange w:id="6128" w:author="Microsoft Office User" w:date="2019-04-11T14:51:00Z">
              <w:rPr>
                <w:spacing w:val="-10"/>
              </w:rPr>
            </w:rPrChange>
          </w:rPr>
          <w:delText xml:space="preserve"> </w:delText>
        </w:r>
        <w:r w:rsidRPr="00CA76E4" w:rsidDel="00A76BE2">
          <w:rPr>
            <w:rFonts w:ascii="Palatino Linotype" w:hAnsi="Palatino Linotype"/>
            <w:rPrChange w:id="6129" w:author="Microsoft Office User" w:date="2019-04-11T14:51:00Z">
              <w:rPr/>
            </w:rPrChange>
          </w:rPr>
          <w:delText>is</w:delText>
        </w:r>
        <w:r w:rsidRPr="00CA76E4" w:rsidDel="00A76BE2">
          <w:rPr>
            <w:rFonts w:ascii="Palatino Linotype" w:hAnsi="Palatino Linotype"/>
            <w:spacing w:val="-5"/>
            <w:rPrChange w:id="6130" w:author="Microsoft Office User" w:date="2019-04-11T14:51:00Z">
              <w:rPr>
                <w:spacing w:val="-5"/>
              </w:rPr>
            </w:rPrChange>
          </w:rPr>
          <w:delText xml:space="preserve"> </w:delText>
        </w:r>
        <w:r w:rsidRPr="00CA76E4" w:rsidDel="00A76BE2">
          <w:rPr>
            <w:rFonts w:ascii="Palatino Linotype" w:hAnsi="Palatino Linotype"/>
            <w:rPrChange w:id="6131" w:author="Microsoft Office User" w:date="2019-04-11T14:51:00Z">
              <w:rPr/>
            </w:rPrChange>
          </w:rPr>
          <w:delText>required.</w:delText>
        </w:r>
      </w:del>
    </w:p>
    <w:p w14:paraId="75030F6C" w14:textId="77777777" w:rsidR="00703875" w:rsidRPr="00CA76E4" w:rsidRDefault="00703875">
      <w:pPr>
        <w:spacing w:line="276" w:lineRule="auto"/>
        <w:jc w:val="both"/>
        <w:rPr>
          <w:rFonts w:ascii="Palatino Linotype" w:hAnsi="Palatino Linotype"/>
          <w:rPrChange w:id="6132" w:author="Microsoft Office User" w:date="2019-04-11T14:51:00Z">
            <w:rPr/>
          </w:rPrChange>
        </w:rPr>
        <w:sectPr w:rsidR="00703875" w:rsidRPr="00CA76E4">
          <w:pgSz w:w="12240" w:h="15840"/>
          <w:pgMar w:top="940" w:right="1200" w:bottom="1280" w:left="1720" w:header="0" w:footer="1099" w:gutter="0"/>
          <w:cols w:space="720"/>
        </w:sectPr>
      </w:pPr>
    </w:p>
    <w:p w14:paraId="1173AB0E" w14:textId="77777777" w:rsidR="00703875" w:rsidRPr="00CA76E4" w:rsidRDefault="00627017">
      <w:pPr>
        <w:pStyle w:val="Heading2"/>
        <w:spacing w:before="75"/>
        <w:ind w:left="100"/>
        <w:rPr>
          <w:rFonts w:ascii="Palatino Linotype" w:hAnsi="Palatino Linotype"/>
          <w:rPrChange w:id="6133" w:author="Microsoft Office User" w:date="2019-04-11T14:51:00Z">
            <w:rPr/>
          </w:rPrChange>
        </w:rPr>
      </w:pPr>
      <w:r w:rsidRPr="00CA76E4">
        <w:rPr>
          <w:rFonts w:ascii="Palatino Linotype" w:hAnsi="Palatino Linotype"/>
          <w:rPrChange w:id="6134" w:author="Microsoft Office User" w:date="2019-04-11T14:51:00Z">
            <w:rPr/>
          </w:rPrChange>
        </w:rPr>
        <w:lastRenderedPageBreak/>
        <w:t>APPENDIX C - NRSP PROPOSAL OUTLINE</w:t>
      </w:r>
    </w:p>
    <w:p w14:paraId="1D7605A4" w14:textId="77777777" w:rsidR="00703875" w:rsidRPr="00CA76E4" w:rsidRDefault="00703875">
      <w:pPr>
        <w:pStyle w:val="BodyText"/>
        <w:spacing w:before="1"/>
        <w:rPr>
          <w:rFonts w:ascii="Palatino Linotype" w:hAnsi="Palatino Linotype"/>
          <w:sz w:val="24"/>
          <w:rPrChange w:id="6135" w:author="Microsoft Office User" w:date="2019-04-11T14:51:00Z">
            <w:rPr>
              <w:rFonts w:ascii="Arial"/>
              <w:sz w:val="24"/>
            </w:rPr>
          </w:rPrChange>
        </w:rPr>
      </w:pPr>
    </w:p>
    <w:p w14:paraId="53C317FA" w14:textId="77777777" w:rsidR="00703875" w:rsidRPr="00CA76E4" w:rsidRDefault="00627017">
      <w:pPr>
        <w:pStyle w:val="Heading3"/>
        <w:ind w:right="6492"/>
        <w:rPr>
          <w:rFonts w:ascii="Palatino Linotype" w:hAnsi="Palatino Linotype"/>
          <w:rPrChange w:id="6136" w:author="Microsoft Office User" w:date="2019-04-11T14:51:00Z">
            <w:rPr/>
          </w:rPrChange>
        </w:rPr>
      </w:pPr>
      <w:r w:rsidRPr="00CA76E4">
        <w:rPr>
          <w:rFonts w:ascii="Palatino Linotype" w:hAnsi="Palatino Linotype"/>
          <w:rPrChange w:id="6137" w:author="Microsoft Office User" w:date="2019-04-11T14:51:00Z">
            <w:rPr/>
          </w:rPrChange>
        </w:rPr>
        <w:t>Project Title: (140 characters): Requested Duration: Administrative Advisor:</w:t>
      </w:r>
    </w:p>
    <w:p w14:paraId="7E7BC2E2" w14:textId="77777777" w:rsidR="00703875" w:rsidRPr="00CA76E4" w:rsidRDefault="00627017">
      <w:pPr>
        <w:spacing w:line="266" w:lineRule="exact"/>
        <w:ind w:left="100"/>
        <w:rPr>
          <w:rFonts w:ascii="Palatino Linotype" w:hAnsi="Palatino Linotype"/>
          <w:b/>
          <w:rPrChange w:id="6138" w:author="Microsoft Office User" w:date="2019-04-11T14:51:00Z">
            <w:rPr>
              <w:rFonts w:ascii="Calibri"/>
              <w:b/>
            </w:rPr>
          </w:rPrChange>
        </w:rPr>
      </w:pPr>
      <w:r w:rsidRPr="00CA76E4">
        <w:rPr>
          <w:rFonts w:ascii="Palatino Linotype" w:hAnsi="Palatino Linotype"/>
          <w:b/>
          <w:rPrChange w:id="6139" w:author="Microsoft Office User" w:date="2019-04-11T14:51:00Z">
            <w:rPr>
              <w:rFonts w:ascii="Calibri"/>
              <w:b/>
            </w:rPr>
          </w:rPrChange>
        </w:rPr>
        <w:t>NIFA Representative:</w:t>
      </w:r>
    </w:p>
    <w:p w14:paraId="6CF05BF9" w14:textId="77777777" w:rsidR="00703875" w:rsidRPr="00CA76E4" w:rsidRDefault="00703875">
      <w:pPr>
        <w:pStyle w:val="BodyText"/>
        <w:spacing w:before="5"/>
        <w:rPr>
          <w:rFonts w:ascii="Palatino Linotype" w:hAnsi="Palatino Linotype"/>
          <w:b/>
          <w:sz w:val="21"/>
          <w:rPrChange w:id="6140" w:author="Microsoft Office User" w:date="2019-04-11T14:51:00Z">
            <w:rPr>
              <w:rFonts w:ascii="Calibri"/>
              <w:b/>
              <w:sz w:val="21"/>
            </w:rPr>
          </w:rPrChange>
        </w:rPr>
      </w:pPr>
    </w:p>
    <w:p w14:paraId="5C0553AB" w14:textId="77777777" w:rsidR="00703875" w:rsidRPr="00CA76E4" w:rsidRDefault="00627017">
      <w:pPr>
        <w:ind w:left="100"/>
        <w:rPr>
          <w:rFonts w:ascii="Palatino Linotype" w:hAnsi="Palatino Linotype"/>
          <w:b/>
          <w:rPrChange w:id="6141" w:author="Microsoft Office User" w:date="2019-04-11T14:51:00Z">
            <w:rPr>
              <w:rFonts w:ascii="Calibri"/>
              <w:b/>
            </w:rPr>
          </w:rPrChange>
        </w:rPr>
      </w:pPr>
      <w:r w:rsidRPr="00CA76E4">
        <w:rPr>
          <w:rFonts w:ascii="Palatino Linotype" w:hAnsi="Palatino Linotype"/>
          <w:b/>
          <w:rPrChange w:id="6142" w:author="Microsoft Office User" w:date="2019-04-11T14:51:00Z">
            <w:rPr>
              <w:rFonts w:ascii="Calibri"/>
              <w:b/>
            </w:rPr>
          </w:rPrChange>
        </w:rPr>
        <w:t>STATEMENT OF ISSUES AND JUSTIFICATION:</w:t>
      </w:r>
    </w:p>
    <w:p w14:paraId="5367BCD5" w14:textId="77777777" w:rsidR="00703875" w:rsidRPr="00CA76E4" w:rsidRDefault="00703875">
      <w:pPr>
        <w:pStyle w:val="BodyText"/>
        <w:spacing w:before="5"/>
        <w:rPr>
          <w:rFonts w:ascii="Palatino Linotype" w:hAnsi="Palatino Linotype"/>
          <w:b/>
          <w:sz w:val="21"/>
          <w:rPrChange w:id="6143" w:author="Microsoft Office User" w:date="2019-04-11T14:51:00Z">
            <w:rPr>
              <w:rFonts w:ascii="Calibri"/>
              <w:b/>
              <w:sz w:val="21"/>
            </w:rPr>
          </w:rPrChange>
        </w:rPr>
      </w:pPr>
    </w:p>
    <w:p w14:paraId="4DC41EEE" w14:textId="77777777" w:rsidR="00703875" w:rsidRPr="00CA76E4" w:rsidRDefault="00627017">
      <w:pPr>
        <w:ind w:left="100"/>
        <w:rPr>
          <w:rFonts w:ascii="Palatino Linotype" w:hAnsi="Palatino Linotype"/>
          <w:b/>
          <w:rPrChange w:id="6144" w:author="Microsoft Office User" w:date="2019-04-11T14:51:00Z">
            <w:rPr>
              <w:rFonts w:ascii="Calibri"/>
              <w:b/>
            </w:rPr>
          </w:rPrChange>
        </w:rPr>
      </w:pPr>
      <w:r w:rsidRPr="00CA76E4">
        <w:rPr>
          <w:rFonts w:ascii="Palatino Linotype" w:hAnsi="Palatino Linotype"/>
          <w:b/>
          <w:rPrChange w:id="6145" w:author="Microsoft Office User" w:date="2019-04-11T14:51:00Z">
            <w:rPr>
              <w:rFonts w:ascii="Calibri"/>
              <w:b/>
            </w:rPr>
          </w:rPrChange>
        </w:rPr>
        <w:t>Prerequisite Criteria:</w:t>
      </w:r>
    </w:p>
    <w:p w14:paraId="77E36B59" w14:textId="77777777" w:rsidR="00703875" w:rsidRPr="00CA76E4" w:rsidRDefault="00627017">
      <w:pPr>
        <w:pStyle w:val="ListParagraph"/>
        <w:numPr>
          <w:ilvl w:val="0"/>
          <w:numId w:val="9"/>
        </w:numPr>
        <w:tabs>
          <w:tab w:val="left" w:pos="322"/>
        </w:tabs>
        <w:rPr>
          <w:rFonts w:ascii="Palatino Linotype" w:hAnsi="Palatino Linotype"/>
          <w:i/>
          <w:rPrChange w:id="6146" w:author="Microsoft Office User" w:date="2019-04-11T14:51:00Z">
            <w:rPr>
              <w:rFonts w:ascii="Calibri"/>
              <w:i/>
            </w:rPr>
          </w:rPrChange>
        </w:rPr>
      </w:pPr>
      <w:r w:rsidRPr="00CA76E4">
        <w:rPr>
          <w:rFonts w:ascii="Palatino Linotype" w:hAnsi="Palatino Linotype"/>
          <w:rPrChange w:id="6147" w:author="Microsoft Office User" w:date="2019-04-11T14:51:00Z">
            <w:rPr>
              <w:rFonts w:ascii="Calibri"/>
            </w:rPr>
          </w:rPrChange>
        </w:rPr>
        <w:t xml:space="preserve">How is </w:t>
      </w:r>
      <w:r w:rsidRPr="00CA76E4">
        <w:rPr>
          <w:rFonts w:ascii="Palatino Linotype" w:hAnsi="Palatino Linotype"/>
          <w:spacing w:val="-2"/>
          <w:rPrChange w:id="6148" w:author="Microsoft Office User" w:date="2019-04-11T14:51:00Z">
            <w:rPr>
              <w:rFonts w:ascii="Calibri"/>
              <w:spacing w:val="-2"/>
            </w:rPr>
          </w:rPrChange>
        </w:rPr>
        <w:t xml:space="preserve">the </w:t>
      </w:r>
      <w:r w:rsidRPr="00CA76E4">
        <w:rPr>
          <w:rFonts w:ascii="Palatino Linotype" w:hAnsi="Palatino Linotype"/>
          <w:spacing w:val="-3"/>
          <w:rPrChange w:id="6149" w:author="Microsoft Office User" w:date="2019-04-11T14:51:00Z">
            <w:rPr>
              <w:rFonts w:ascii="Calibri"/>
              <w:spacing w:val="-3"/>
            </w:rPr>
          </w:rPrChange>
        </w:rPr>
        <w:t xml:space="preserve">NRSP consistent </w:t>
      </w:r>
      <w:r w:rsidRPr="00CA76E4">
        <w:rPr>
          <w:rFonts w:ascii="Palatino Linotype" w:hAnsi="Palatino Linotype"/>
          <w:rPrChange w:id="6150" w:author="Microsoft Office User" w:date="2019-04-11T14:51:00Z">
            <w:rPr>
              <w:rFonts w:ascii="Calibri"/>
            </w:rPr>
          </w:rPrChange>
        </w:rPr>
        <w:t xml:space="preserve">with the mission? </w:t>
      </w:r>
      <w:r w:rsidRPr="00CA76E4">
        <w:rPr>
          <w:rFonts w:ascii="Palatino Linotype" w:hAnsi="Palatino Linotype"/>
          <w:i/>
          <w:spacing w:val="-3"/>
          <w:rPrChange w:id="6151" w:author="Microsoft Office User" w:date="2019-04-11T14:51:00Z">
            <w:rPr>
              <w:rFonts w:ascii="Calibri"/>
              <w:i/>
              <w:spacing w:val="-3"/>
            </w:rPr>
          </w:rPrChange>
        </w:rPr>
        <w:t>(8,000</w:t>
      </w:r>
      <w:r w:rsidRPr="00CA76E4">
        <w:rPr>
          <w:rFonts w:ascii="Palatino Linotype" w:hAnsi="Palatino Linotype"/>
          <w:i/>
          <w:spacing w:val="-4"/>
          <w:rPrChange w:id="6152" w:author="Microsoft Office User" w:date="2019-04-11T14:51:00Z">
            <w:rPr>
              <w:rFonts w:ascii="Calibri"/>
              <w:i/>
              <w:spacing w:val="-4"/>
            </w:rPr>
          </w:rPrChange>
        </w:rPr>
        <w:t xml:space="preserve"> </w:t>
      </w:r>
      <w:r w:rsidRPr="00CA76E4">
        <w:rPr>
          <w:rFonts w:ascii="Palatino Linotype" w:hAnsi="Palatino Linotype"/>
          <w:i/>
          <w:rPrChange w:id="6153" w:author="Microsoft Office User" w:date="2019-04-11T14:51:00Z">
            <w:rPr>
              <w:rFonts w:ascii="Calibri"/>
              <w:i/>
            </w:rPr>
          </w:rPrChange>
        </w:rPr>
        <w:t>characters)</w:t>
      </w:r>
    </w:p>
    <w:p w14:paraId="6A9A1BD5" w14:textId="77777777" w:rsidR="00703875" w:rsidRPr="00CA76E4" w:rsidRDefault="00627017">
      <w:pPr>
        <w:pStyle w:val="ListParagraph"/>
        <w:numPr>
          <w:ilvl w:val="1"/>
          <w:numId w:val="9"/>
        </w:numPr>
        <w:tabs>
          <w:tab w:val="left" w:pos="1032"/>
        </w:tabs>
        <w:ind w:right="121" w:firstLine="0"/>
        <w:rPr>
          <w:rFonts w:ascii="Palatino Linotype" w:hAnsi="Palatino Linotype"/>
          <w:rPrChange w:id="6154" w:author="Microsoft Office User" w:date="2019-04-11T14:51:00Z">
            <w:rPr>
              <w:rFonts w:ascii="Calibri" w:hAnsi="Calibri"/>
            </w:rPr>
          </w:rPrChange>
        </w:rPr>
      </w:pPr>
      <w:r w:rsidRPr="00CA76E4">
        <w:rPr>
          <w:rFonts w:ascii="Palatino Linotype" w:hAnsi="Palatino Linotype"/>
          <w:rPrChange w:id="6155" w:author="Microsoft Office User" w:date="2019-04-11T14:51:00Z">
            <w:rPr>
              <w:rFonts w:ascii="Calibri" w:hAnsi="Calibri"/>
            </w:rPr>
          </w:rPrChange>
        </w:rPr>
        <w:t xml:space="preserve">Mission: The </w:t>
      </w:r>
      <w:r w:rsidRPr="00CA76E4">
        <w:rPr>
          <w:rFonts w:ascii="Palatino Linotype" w:hAnsi="Palatino Linotype"/>
          <w:spacing w:val="-3"/>
          <w:rPrChange w:id="6156" w:author="Microsoft Office User" w:date="2019-04-11T14:51:00Z">
            <w:rPr>
              <w:rFonts w:ascii="Calibri" w:hAnsi="Calibri"/>
              <w:spacing w:val="-3"/>
            </w:rPr>
          </w:rPrChange>
        </w:rPr>
        <w:t xml:space="preserve">activity </w:t>
      </w:r>
      <w:r w:rsidRPr="00CA76E4">
        <w:rPr>
          <w:rFonts w:ascii="Palatino Linotype" w:hAnsi="Palatino Linotype"/>
          <w:rPrChange w:id="6157" w:author="Microsoft Office User" w:date="2019-04-11T14:51:00Z">
            <w:rPr>
              <w:rFonts w:ascii="Calibri" w:hAnsi="Calibri"/>
            </w:rPr>
          </w:rPrChange>
        </w:rPr>
        <w:t xml:space="preserve">of </w:t>
      </w:r>
      <w:r w:rsidRPr="00CA76E4">
        <w:rPr>
          <w:rFonts w:ascii="Palatino Linotype" w:hAnsi="Palatino Linotype"/>
          <w:spacing w:val="-3"/>
          <w:rPrChange w:id="6158" w:author="Microsoft Office User" w:date="2019-04-11T14:51:00Z">
            <w:rPr>
              <w:rFonts w:ascii="Calibri" w:hAnsi="Calibri"/>
              <w:spacing w:val="-3"/>
            </w:rPr>
          </w:rPrChange>
        </w:rPr>
        <w:t xml:space="preserve">an </w:t>
      </w:r>
      <w:r w:rsidRPr="00CA76E4">
        <w:rPr>
          <w:rFonts w:ascii="Palatino Linotype" w:hAnsi="Palatino Linotype"/>
          <w:rPrChange w:id="6159" w:author="Microsoft Office User" w:date="2019-04-11T14:51:00Z">
            <w:rPr>
              <w:rFonts w:ascii="Calibri" w:hAnsi="Calibri"/>
            </w:rPr>
          </w:rPrChange>
        </w:rPr>
        <w:t xml:space="preserve">NRSP focuses on the </w:t>
      </w:r>
      <w:r w:rsidRPr="00CA76E4">
        <w:rPr>
          <w:rFonts w:ascii="Palatino Linotype" w:hAnsi="Palatino Linotype"/>
          <w:spacing w:val="-3"/>
          <w:rPrChange w:id="6160" w:author="Microsoft Office User" w:date="2019-04-11T14:51:00Z">
            <w:rPr>
              <w:rFonts w:ascii="Calibri" w:hAnsi="Calibri"/>
              <w:spacing w:val="-3"/>
            </w:rPr>
          </w:rPrChange>
        </w:rPr>
        <w:t xml:space="preserve">development </w:t>
      </w:r>
      <w:r w:rsidRPr="00CA76E4">
        <w:rPr>
          <w:rFonts w:ascii="Palatino Linotype" w:hAnsi="Palatino Linotype"/>
          <w:rPrChange w:id="6161" w:author="Microsoft Office User" w:date="2019-04-11T14:51:00Z">
            <w:rPr>
              <w:rFonts w:ascii="Calibri" w:hAnsi="Calibri"/>
            </w:rPr>
          </w:rPrChange>
        </w:rPr>
        <w:t xml:space="preserve">of enabling technologies, support activities (such as </w:t>
      </w:r>
      <w:r w:rsidRPr="00CA76E4">
        <w:rPr>
          <w:rFonts w:ascii="Palatino Linotype" w:hAnsi="Palatino Linotype"/>
          <w:spacing w:val="-4"/>
          <w:rPrChange w:id="6162" w:author="Microsoft Office User" w:date="2019-04-11T14:51:00Z">
            <w:rPr>
              <w:rFonts w:ascii="Calibri" w:hAnsi="Calibri"/>
              <w:spacing w:val="-4"/>
            </w:rPr>
          </w:rPrChange>
        </w:rPr>
        <w:t xml:space="preserve">to </w:t>
      </w:r>
      <w:r w:rsidRPr="00CA76E4">
        <w:rPr>
          <w:rFonts w:ascii="Palatino Linotype" w:hAnsi="Palatino Linotype"/>
          <w:rPrChange w:id="6163" w:author="Microsoft Office User" w:date="2019-04-11T14:51:00Z">
            <w:rPr>
              <w:rFonts w:ascii="Calibri" w:hAnsi="Calibri"/>
            </w:rPr>
          </w:rPrChange>
        </w:rPr>
        <w:t xml:space="preserve">collect, assemble, store, and distribute materials, resources and </w:t>
      </w:r>
      <w:r w:rsidRPr="00CA76E4">
        <w:rPr>
          <w:rFonts w:ascii="Palatino Linotype" w:hAnsi="Palatino Linotype"/>
          <w:spacing w:val="-3"/>
          <w:rPrChange w:id="6164" w:author="Microsoft Office User" w:date="2019-04-11T14:51:00Z">
            <w:rPr>
              <w:rFonts w:ascii="Calibri" w:hAnsi="Calibri"/>
              <w:spacing w:val="-3"/>
            </w:rPr>
          </w:rPrChange>
        </w:rPr>
        <w:t xml:space="preserve">information), </w:t>
      </w:r>
      <w:r w:rsidRPr="00CA76E4">
        <w:rPr>
          <w:rFonts w:ascii="Palatino Linotype" w:hAnsi="Palatino Linotype"/>
          <w:rPrChange w:id="6165" w:author="Microsoft Office User" w:date="2019-04-11T14:51:00Z">
            <w:rPr>
              <w:rFonts w:ascii="Calibri" w:hAnsi="Calibri"/>
            </w:rPr>
          </w:rPrChange>
        </w:rPr>
        <w:t xml:space="preserve">or the sharing of facilities needed </w:t>
      </w:r>
      <w:r w:rsidRPr="00CA76E4">
        <w:rPr>
          <w:rFonts w:ascii="Palatino Linotype" w:hAnsi="Palatino Linotype"/>
          <w:spacing w:val="-3"/>
          <w:rPrChange w:id="6166" w:author="Microsoft Office User" w:date="2019-04-11T14:51:00Z">
            <w:rPr>
              <w:rFonts w:ascii="Calibri" w:hAnsi="Calibri"/>
              <w:spacing w:val="-3"/>
            </w:rPr>
          </w:rPrChange>
        </w:rPr>
        <w:t xml:space="preserve">to </w:t>
      </w:r>
      <w:r w:rsidRPr="00CA76E4">
        <w:rPr>
          <w:rFonts w:ascii="Palatino Linotype" w:hAnsi="Palatino Linotype"/>
          <w:rPrChange w:id="6167" w:author="Microsoft Office User" w:date="2019-04-11T14:51:00Z">
            <w:rPr>
              <w:rFonts w:ascii="Calibri" w:hAnsi="Calibri"/>
            </w:rPr>
          </w:rPrChange>
        </w:rPr>
        <w:t>accomplish high priority research, but which is not of itself primarily</w:t>
      </w:r>
      <w:r w:rsidRPr="00CA76E4">
        <w:rPr>
          <w:rFonts w:ascii="Palatino Linotype" w:hAnsi="Palatino Linotype"/>
          <w:spacing w:val="-6"/>
          <w:rPrChange w:id="6168" w:author="Microsoft Office User" w:date="2019-04-11T14:51:00Z">
            <w:rPr>
              <w:rFonts w:ascii="Calibri" w:hAnsi="Calibri"/>
              <w:spacing w:val="-6"/>
            </w:rPr>
          </w:rPrChange>
        </w:rPr>
        <w:t xml:space="preserve"> </w:t>
      </w:r>
      <w:r w:rsidRPr="00CA76E4">
        <w:rPr>
          <w:rFonts w:ascii="Palatino Linotype" w:hAnsi="Palatino Linotype"/>
          <w:rPrChange w:id="6169" w:author="Microsoft Office User" w:date="2019-04-11T14:51:00Z">
            <w:rPr>
              <w:rFonts w:ascii="Calibri" w:hAnsi="Calibri"/>
            </w:rPr>
          </w:rPrChange>
        </w:rPr>
        <w:t>research.</w:t>
      </w:r>
      <w:r w:rsidRPr="00CA76E4">
        <w:rPr>
          <w:rFonts w:ascii="Palatino Linotype" w:hAnsi="Palatino Linotype"/>
          <w:spacing w:val="35"/>
          <w:rPrChange w:id="6170" w:author="Microsoft Office User" w:date="2019-04-11T14:51:00Z">
            <w:rPr>
              <w:rFonts w:ascii="Calibri" w:hAnsi="Calibri"/>
              <w:spacing w:val="35"/>
            </w:rPr>
          </w:rPrChange>
        </w:rPr>
        <w:t xml:space="preserve"> </w:t>
      </w:r>
      <w:r w:rsidRPr="00CA76E4">
        <w:rPr>
          <w:rFonts w:ascii="Palatino Linotype" w:hAnsi="Palatino Linotype"/>
          <w:rPrChange w:id="6171" w:author="Microsoft Office User" w:date="2019-04-11T14:51:00Z">
            <w:rPr>
              <w:rFonts w:ascii="Calibri" w:hAnsi="Calibri"/>
            </w:rPr>
          </w:rPrChange>
        </w:rPr>
        <w:t>Ideally,</w:t>
      </w:r>
      <w:r w:rsidRPr="00CA76E4">
        <w:rPr>
          <w:rFonts w:ascii="Palatino Linotype" w:hAnsi="Palatino Linotype"/>
          <w:spacing w:val="-7"/>
          <w:rPrChange w:id="6172" w:author="Microsoft Office User" w:date="2019-04-11T14:51:00Z">
            <w:rPr>
              <w:rFonts w:ascii="Calibri" w:hAnsi="Calibri"/>
              <w:spacing w:val="-7"/>
            </w:rPr>
          </w:rPrChange>
        </w:rPr>
        <w:t xml:space="preserve"> </w:t>
      </w:r>
      <w:r w:rsidRPr="00CA76E4">
        <w:rPr>
          <w:rFonts w:ascii="Palatino Linotype" w:hAnsi="Palatino Linotype"/>
          <w:rPrChange w:id="6173" w:author="Microsoft Office User" w:date="2019-04-11T14:51:00Z">
            <w:rPr>
              <w:rFonts w:ascii="Calibri" w:hAnsi="Calibri"/>
            </w:rPr>
          </w:rPrChange>
        </w:rPr>
        <w:t>an</w:t>
      </w:r>
      <w:r w:rsidRPr="00CA76E4">
        <w:rPr>
          <w:rFonts w:ascii="Palatino Linotype" w:hAnsi="Palatino Linotype"/>
          <w:spacing w:val="-11"/>
          <w:rPrChange w:id="6174" w:author="Microsoft Office User" w:date="2019-04-11T14:51:00Z">
            <w:rPr>
              <w:rFonts w:ascii="Calibri" w:hAnsi="Calibri"/>
              <w:spacing w:val="-11"/>
            </w:rPr>
          </w:rPrChange>
        </w:rPr>
        <w:t xml:space="preserve"> </w:t>
      </w:r>
      <w:r w:rsidRPr="00CA76E4">
        <w:rPr>
          <w:rFonts w:ascii="Palatino Linotype" w:hAnsi="Palatino Linotype"/>
          <w:spacing w:val="-3"/>
          <w:rPrChange w:id="6175" w:author="Microsoft Office User" w:date="2019-04-11T14:51:00Z">
            <w:rPr>
              <w:rFonts w:ascii="Calibri" w:hAnsi="Calibri"/>
              <w:spacing w:val="-3"/>
            </w:rPr>
          </w:rPrChange>
        </w:rPr>
        <w:t>NRSP</w:t>
      </w:r>
      <w:r w:rsidRPr="00CA76E4">
        <w:rPr>
          <w:rFonts w:ascii="Palatino Linotype" w:hAnsi="Palatino Linotype"/>
          <w:spacing w:val="-6"/>
          <w:rPrChange w:id="6176" w:author="Microsoft Office User" w:date="2019-04-11T14:51:00Z">
            <w:rPr>
              <w:rFonts w:ascii="Calibri" w:hAnsi="Calibri"/>
              <w:spacing w:val="-6"/>
            </w:rPr>
          </w:rPrChange>
        </w:rPr>
        <w:t xml:space="preserve"> </w:t>
      </w:r>
      <w:r w:rsidRPr="00CA76E4">
        <w:rPr>
          <w:rFonts w:ascii="Palatino Linotype" w:hAnsi="Palatino Linotype"/>
          <w:rPrChange w:id="6177" w:author="Microsoft Office User" w:date="2019-04-11T14:51:00Z">
            <w:rPr>
              <w:rFonts w:ascii="Calibri" w:hAnsi="Calibri"/>
            </w:rPr>
          </w:rPrChange>
        </w:rPr>
        <w:t>would</w:t>
      </w:r>
      <w:r w:rsidRPr="00CA76E4">
        <w:rPr>
          <w:rFonts w:ascii="Palatino Linotype" w:hAnsi="Palatino Linotype"/>
          <w:spacing w:val="-9"/>
          <w:rPrChange w:id="6178" w:author="Microsoft Office User" w:date="2019-04-11T14:51:00Z">
            <w:rPr>
              <w:rFonts w:ascii="Calibri" w:hAnsi="Calibri"/>
              <w:spacing w:val="-9"/>
            </w:rPr>
          </w:rPrChange>
        </w:rPr>
        <w:t xml:space="preserve"> </w:t>
      </w:r>
      <w:r w:rsidRPr="00CA76E4">
        <w:rPr>
          <w:rFonts w:ascii="Palatino Linotype" w:hAnsi="Palatino Linotype"/>
          <w:rPrChange w:id="6179" w:author="Microsoft Office User" w:date="2019-04-11T14:51:00Z">
            <w:rPr>
              <w:rFonts w:ascii="Calibri" w:hAnsi="Calibri"/>
            </w:rPr>
          </w:rPrChange>
        </w:rPr>
        <w:t>facilitate</w:t>
      </w:r>
      <w:r w:rsidRPr="00CA76E4">
        <w:rPr>
          <w:rFonts w:ascii="Palatino Linotype" w:hAnsi="Palatino Linotype"/>
          <w:spacing w:val="-10"/>
          <w:rPrChange w:id="6180" w:author="Microsoft Office User" w:date="2019-04-11T14:51:00Z">
            <w:rPr>
              <w:rFonts w:ascii="Calibri" w:hAnsi="Calibri"/>
              <w:spacing w:val="-10"/>
            </w:rPr>
          </w:rPrChange>
        </w:rPr>
        <w:t xml:space="preserve"> </w:t>
      </w:r>
      <w:r w:rsidRPr="00CA76E4">
        <w:rPr>
          <w:rFonts w:ascii="Palatino Linotype" w:hAnsi="Palatino Linotype"/>
          <w:rPrChange w:id="6181" w:author="Microsoft Office User" w:date="2019-04-11T14:51:00Z">
            <w:rPr>
              <w:rFonts w:ascii="Calibri" w:hAnsi="Calibri"/>
            </w:rPr>
          </w:rPrChange>
        </w:rPr>
        <w:t>a</w:t>
      </w:r>
      <w:r w:rsidRPr="00CA76E4">
        <w:rPr>
          <w:rFonts w:ascii="Palatino Linotype" w:hAnsi="Palatino Linotype"/>
          <w:spacing w:val="-9"/>
          <w:rPrChange w:id="6182" w:author="Microsoft Office User" w:date="2019-04-11T14:51:00Z">
            <w:rPr>
              <w:rFonts w:ascii="Calibri" w:hAnsi="Calibri"/>
              <w:spacing w:val="-9"/>
            </w:rPr>
          </w:rPrChange>
        </w:rPr>
        <w:t xml:space="preserve"> </w:t>
      </w:r>
      <w:r w:rsidRPr="00CA76E4">
        <w:rPr>
          <w:rFonts w:ascii="Palatino Linotype" w:hAnsi="Palatino Linotype"/>
          <w:rPrChange w:id="6183" w:author="Microsoft Office User" w:date="2019-04-11T14:51:00Z">
            <w:rPr>
              <w:rFonts w:ascii="Calibri" w:hAnsi="Calibri"/>
            </w:rPr>
          </w:rPrChange>
        </w:rPr>
        <w:t>broad</w:t>
      </w:r>
      <w:r w:rsidRPr="00CA76E4">
        <w:rPr>
          <w:rFonts w:ascii="Palatino Linotype" w:hAnsi="Palatino Linotype"/>
          <w:spacing w:val="-9"/>
          <w:rPrChange w:id="6184" w:author="Microsoft Office User" w:date="2019-04-11T14:51:00Z">
            <w:rPr>
              <w:rFonts w:ascii="Calibri" w:hAnsi="Calibri"/>
              <w:spacing w:val="-9"/>
            </w:rPr>
          </w:rPrChange>
        </w:rPr>
        <w:t xml:space="preserve"> </w:t>
      </w:r>
      <w:r w:rsidRPr="00CA76E4">
        <w:rPr>
          <w:rFonts w:ascii="Palatino Linotype" w:hAnsi="Palatino Linotype"/>
          <w:rPrChange w:id="6185" w:author="Microsoft Office User" w:date="2019-04-11T14:51:00Z">
            <w:rPr>
              <w:rFonts w:ascii="Calibri" w:hAnsi="Calibri"/>
            </w:rPr>
          </w:rPrChange>
        </w:rPr>
        <w:t>array</w:t>
      </w:r>
      <w:r w:rsidRPr="00CA76E4">
        <w:rPr>
          <w:rFonts w:ascii="Palatino Linotype" w:hAnsi="Palatino Linotype"/>
          <w:spacing w:val="-8"/>
          <w:rPrChange w:id="6186" w:author="Microsoft Office User" w:date="2019-04-11T14:51:00Z">
            <w:rPr>
              <w:rFonts w:ascii="Calibri" w:hAnsi="Calibri"/>
              <w:spacing w:val="-8"/>
            </w:rPr>
          </w:rPrChange>
        </w:rPr>
        <w:t xml:space="preserve"> </w:t>
      </w:r>
      <w:r w:rsidRPr="00CA76E4">
        <w:rPr>
          <w:rFonts w:ascii="Palatino Linotype" w:hAnsi="Palatino Linotype"/>
          <w:rPrChange w:id="6187" w:author="Microsoft Office User" w:date="2019-04-11T14:51:00Z">
            <w:rPr>
              <w:rFonts w:ascii="Calibri" w:hAnsi="Calibri"/>
            </w:rPr>
          </w:rPrChange>
        </w:rPr>
        <w:t>of</w:t>
      </w:r>
      <w:r w:rsidRPr="00CA76E4">
        <w:rPr>
          <w:rFonts w:ascii="Palatino Linotype" w:hAnsi="Palatino Linotype"/>
          <w:spacing w:val="-9"/>
          <w:rPrChange w:id="6188" w:author="Microsoft Office User" w:date="2019-04-11T14:51:00Z">
            <w:rPr>
              <w:rFonts w:ascii="Calibri" w:hAnsi="Calibri"/>
              <w:spacing w:val="-9"/>
            </w:rPr>
          </w:rPrChange>
        </w:rPr>
        <w:t xml:space="preserve"> </w:t>
      </w:r>
      <w:r w:rsidRPr="00CA76E4">
        <w:rPr>
          <w:rFonts w:ascii="Palatino Linotype" w:hAnsi="Palatino Linotype"/>
          <w:rPrChange w:id="6189" w:author="Microsoft Office User" w:date="2019-04-11T14:51:00Z">
            <w:rPr>
              <w:rFonts w:ascii="Calibri" w:hAnsi="Calibri"/>
            </w:rPr>
          </w:rPrChange>
        </w:rPr>
        <w:t>research</w:t>
      </w:r>
      <w:r w:rsidRPr="00CA76E4">
        <w:rPr>
          <w:rFonts w:ascii="Palatino Linotype" w:hAnsi="Palatino Linotype"/>
          <w:spacing w:val="-9"/>
          <w:rPrChange w:id="6190" w:author="Microsoft Office User" w:date="2019-04-11T14:51:00Z">
            <w:rPr>
              <w:rFonts w:ascii="Calibri" w:hAnsi="Calibri"/>
              <w:spacing w:val="-9"/>
            </w:rPr>
          </w:rPrChange>
        </w:rPr>
        <w:t xml:space="preserve"> </w:t>
      </w:r>
      <w:r w:rsidRPr="00CA76E4">
        <w:rPr>
          <w:rFonts w:ascii="Palatino Linotype" w:hAnsi="Palatino Linotype"/>
          <w:rPrChange w:id="6191" w:author="Microsoft Office User" w:date="2019-04-11T14:51:00Z">
            <w:rPr>
              <w:rFonts w:ascii="Calibri" w:hAnsi="Calibri"/>
            </w:rPr>
          </w:rPrChange>
        </w:rPr>
        <w:t>activities.</w:t>
      </w:r>
      <w:r w:rsidRPr="00CA76E4">
        <w:rPr>
          <w:rFonts w:ascii="Palatino Linotype" w:hAnsi="Palatino Linotype"/>
          <w:spacing w:val="-9"/>
          <w:rPrChange w:id="6192" w:author="Microsoft Office User" w:date="2019-04-11T14:51:00Z">
            <w:rPr>
              <w:rFonts w:ascii="Calibri" w:hAnsi="Calibri"/>
              <w:spacing w:val="-9"/>
            </w:rPr>
          </w:rPrChange>
        </w:rPr>
        <w:t xml:space="preserve"> </w:t>
      </w:r>
      <w:r w:rsidRPr="00CA76E4">
        <w:rPr>
          <w:rFonts w:ascii="Palatino Linotype" w:hAnsi="Palatino Linotype"/>
          <w:spacing w:val="-2"/>
          <w:rPrChange w:id="6193" w:author="Microsoft Office User" w:date="2019-04-11T14:51:00Z">
            <w:rPr>
              <w:rFonts w:ascii="Calibri" w:hAnsi="Calibri"/>
              <w:spacing w:val="-2"/>
            </w:rPr>
          </w:rPrChange>
        </w:rPr>
        <w:t>The</w:t>
      </w:r>
      <w:r w:rsidRPr="00CA76E4">
        <w:rPr>
          <w:rFonts w:ascii="Palatino Linotype" w:hAnsi="Palatino Linotype"/>
          <w:spacing w:val="-9"/>
          <w:rPrChange w:id="6194" w:author="Microsoft Office User" w:date="2019-04-11T14:51:00Z">
            <w:rPr>
              <w:rFonts w:ascii="Calibri" w:hAnsi="Calibri"/>
              <w:spacing w:val="-9"/>
            </w:rPr>
          </w:rPrChange>
        </w:rPr>
        <w:t xml:space="preserve"> </w:t>
      </w:r>
      <w:r w:rsidRPr="00CA76E4">
        <w:rPr>
          <w:rFonts w:ascii="Palatino Linotype" w:hAnsi="Palatino Linotype"/>
          <w:rPrChange w:id="6195" w:author="Microsoft Office User" w:date="2019-04-11T14:51:00Z">
            <w:rPr>
              <w:rFonts w:ascii="Calibri" w:hAnsi="Calibri"/>
            </w:rPr>
          </w:rPrChange>
        </w:rPr>
        <w:t xml:space="preserve">primary purpose of </w:t>
      </w:r>
      <w:r w:rsidRPr="00CA76E4">
        <w:rPr>
          <w:rFonts w:ascii="Palatino Linotype" w:hAnsi="Palatino Linotype"/>
          <w:spacing w:val="-3"/>
          <w:rPrChange w:id="6196" w:author="Microsoft Office User" w:date="2019-04-11T14:51:00Z">
            <w:rPr>
              <w:rFonts w:ascii="Calibri" w:hAnsi="Calibri"/>
              <w:spacing w:val="-3"/>
            </w:rPr>
          </w:rPrChange>
        </w:rPr>
        <w:t xml:space="preserve">NRSPs </w:t>
      </w:r>
      <w:r w:rsidRPr="00CA76E4">
        <w:rPr>
          <w:rFonts w:ascii="Palatino Linotype" w:hAnsi="Palatino Linotype"/>
          <w:rPrChange w:id="6197" w:author="Microsoft Office User" w:date="2019-04-11T14:51:00Z">
            <w:rPr>
              <w:rFonts w:ascii="Calibri" w:hAnsi="Calibri"/>
            </w:rPr>
          </w:rPrChange>
        </w:rPr>
        <w:t xml:space="preserve">shall not be solely to conduct </w:t>
      </w:r>
      <w:r w:rsidRPr="00CA76E4">
        <w:rPr>
          <w:rFonts w:ascii="Palatino Linotype" w:hAnsi="Palatino Linotype"/>
          <w:spacing w:val="-3"/>
          <w:rPrChange w:id="6198" w:author="Microsoft Office User" w:date="2019-04-11T14:51:00Z">
            <w:rPr>
              <w:rFonts w:ascii="Calibri" w:hAnsi="Calibri"/>
              <w:spacing w:val="-3"/>
            </w:rPr>
          </w:rPrChange>
        </w:rPr>
        <w:t xml:space="preserve">research, </w:t>
      </w:r>
      <w:r w:rsidRPr="00CA76E4">
        <w:rPr>
          <w:rFonts w:ascii="Palatino Linotype" w:hAnsi="Palatino Linotype"/>
          <w:rPrChange w:id="6199" w:author="Microsoft Office User" w:date="2019-04-11T14:51:00Z">
            <w:rPr>
              <w:rFonts w:ascii="Calibri" w:hAnsi="Calibri"/>
            </w:rPr>
          </w:rPrChange>
        </w:rPr>
        <w:t xml:space="preserve">as there are other available mechanisms for creating these types of projects including the multistate research projects and the </w:t>
      </w:r>
      <w:r w:rsidRPr="00CA76E4">
        <w:rPr>
          <w:rFonts w:ascii="Palatino Linotype" w:hAnsi="Palatino Linotype"/>
          <w:spacing w:val="-3"/>
          <w:rPrChange w:id="6200" w:author="Microsoft Office User" w:date="2019-04-11T14:51:00Z">
            <w:rPr>
              <w:rFonts w:ascii="Calibri" w:hAnsi="Calibri"/>
              <w:spacing w:val="-3"/>
            </w:rPr>
          </w:rPrChange>
        </w:rPr>
        <w:t xml:space="preserve">National </w:t>
      </w:r>
      <w:r w:rsidRPr="00CA76E4">
        <w:rPr>
          <w:rFonts w:ascii="Palatino Linotype" w:hAnsi="Palatino Linotype"/>
          <w:rPrChange w:id="6201" w:author="Microsoft Office User" w:date="2019-04-11T14:51:00Z">
            <w:rPr>
              <w:rFonts w:ascii="Calibri" w:hAnsi="Calibri"/>
            </w:rPr>
          </w:rPrChange>
        </w:rPr>
        <w:t>Research</w:t>
      </w:r>
      <w:r w:rsidRPr="00CA76E4">
        <w:rPr>
          <w:rFonts w:ascii="Palatino Linotype" w:hAnsi="Palatino Linotype"/>
          <w:spacing w:val="-7"/>
          <w:rPrChange w:id="6202" w:author="Microsoft Office User" w:date="2019-04-11T14:51:00Z">
            <w:rPr>
              <w:rFonts w:ascii="Calibri" w:hAnsi="Calibri"/>
              <w:spacing w:val="-7"/>
            </w:rPr>
          </w:rPrChange>
        </w:rPr>
        <w:t xml:space="preserve"> </w:t>
      </w:r>
      <w:r w:rsidRPr="00CA76E4">
        <w:rPr>
          <w:rFonts w:ascii="Palatino Linotype" w:hAnsi="Palatino Linotype"/>
          <w:rPrChange w:id="6203" w:author="Microsoft Office User" w:date="2019-04-11T14:51:00Z">
            <w:rPr>
              <w:rFonts w:ascii="Calibri" w:hAnsi="Calibri"/>
            </w:rPr>
          </w:rPrChange>
        </w:rPr>
        <w:t>Project</w:t>
      </w:r>
      <w:r w:rsidRPr="00CA76E4">
        <w:rPr>
          <w:rFonts w:ascii="Palatino Linotype" w:hAnsi="Palatino Linotype"/>
          <w:spacing w:val="-4"/>
          <w:rPrChange w:id="6204" w:author="Microsoft Office User" w:date="2019-04-11T14:51:00Z">
            <w:rPr>
              <w:rFonts w:ascii="Calibri" w:hAnsi="Calibri"/>
              <w:spacing w:val="-4"/>
            </w:rPr>
          </w:rPrChange>
        </w:rPr>
        <w:t xml:space="preserve"> </w:t>
      </w:r>
      <w:r w:rsidRPr="00CA76E4">
        <w:rPr>
          <w:rFonts w:ascii="Palatino Linotype" w:hAnsi="Palatino Linotype"/>
          <w:rPrChange w:id="6205" w:author="Microsoft Office User" w:date="2019-04-11T14:51:00Z">
            <w:rPr>
              <w:rFonts w:ascii="Calibri" w:hAnsi="Calibri"/>
            </w:rPr>
          </w:rPrChange>
        </w:rPr>
        <w:t>(NRP)</w:t>
      </w:r>
      <w:r w:rsidRPr="00CA76E4">
        <w:rPr>
          <w:rFonts w:ascii="Palatino Linotype" w:hAnsi="Palatino Linotype"/>
          <w:spacing w:val="-8"/>
          <w:rPrChange w:id="6206" w:author="Microsoft Office User" w:date="2019-04-11T14:51:00Z">
            <w:rPr>
              <w:rFonts w:ascii="Calibri" w:hAnsi="Calibri"/>
              <w:spacing w:val="-8"/>
            </w:rPr>
          </w:rPrChange>
        </w:rPr>
        <w:t xml:space="preserve"> </w:t>
      </w:r>
      <w:r w:rsidRPr="00CA76E4">
        <w:rPr>
          <w:rFonts w:ascii="Palatino Linotype" w:hAnsi="Palatino Linotype"/>
          <w:rPrChange w:id="6207" w:author="Microsoft Office User" w:date="2019-04-11T14:51:00Z">
            <w:rPr>
              <w:rFonts w:ascii="Calibri" w:hAnsi="Calibri"/>
            </w:rPr>
          </w:rPrChange>
        </w:rPr>
        <w:t>options.</w:t>
      </w:r>
      <w:r w:rsidRPr="00CA76E4">
        <w:rPr>
          <w:rFonts w:ascii="Palatino Linotype" w:hAnsi="Palatino Linotype"/>
          <w:spacing w:val="-5"/>
          <w:rPrChange w:id="6208" w:author="Microsoft Office User" w:date="2019-04-11T14:51:00Z">
            <w:rPr>
              <w:rFonts w:ascii="Calibri" w:hAnsi="Calibri"/>
              <w:spacing w:val="-5"/>
            </w:rPr>
          </w:rPrChange>
        </w:rPr>
        <w:t xml:space="preserve"> </w:t>
      </w:r>
      <w:r w:rsidRPr="00CA76E4">
        <w:rPr>
          <w:rFonts w:ascii="Palatino Linotype" w:hAnsi="Palatino Linotype"/>
          <w:rPrChange w:id="6209" w:author="Microsoft Office User" w:date="2019-04-11T14:51:00Z">
            <w:rPr>
              <w:rFonts w:ascii="Calibri" w:hAnsi="Calibri"/>
            </w:rPr>
          </w:rPrChange>
        </w:rPr>
        <w:t>Examples</w:t>
      </w:r>
      <w:r w:rsidRPr="00CA76E4">
        <w:rPr>
          <w:rFonts w:ascii="Palatino Linotype" w:hAnsi="Palatino Linotype"/>
          <w:spacing w:val="-6"/>
          <w:rPrChange w:id="6210" w:author="Microsoft Office User" w:date="2019-04-11T14:51:00Z">
            <w:rPr>
              <w:rFonts w:ascii="Calibri" w:hAnsi="Calibri"/>
              <w:spacing w:val="-6"/>
            </w:rPr>
          </w:rPrChange>
        </w:rPr>
        <w:t xml:space="preserve"> </w:t>
      </w:r>
      <w:r w:rsidRPr="00CA76E4">
        <w:rPr>
          <w:rFonts w:ascii="Palatino Linotype" w:hAnsi="Palatino Linotype"/>
          <w:rPrChange w:id="6211" w:author="Microsoft Office User" w:date="2019-04-11T14:51:00Z">
            <w:rPr>
              <w:rFonts w:ascii="Calibri" w:hAnsi="Calibri"/>
            </w:rPr>
          </w:rPrChange>
        </w:rPr>
        <w:t>of</w:t>
      </w:r>
      <w:r w:rsidRPr="00CA76E4">
        <w:rPr>
          <w:rFonts w:ascii="Palatino Linotype" w:hAnsi="Palatino Linotype"/>
          <w:spacing w:val="-9"/>
          <w:rPrChange w:id="6212" w:author="Microsoft Office User" w:date="2019-04-11T14:51:00Z">
            <w:rPr>
              <w:rFonts w:ascii="Calibri" w:hAnsi="Calibri"/>
              <w:spacing w:val="-9"/>
            </w:rPr>
          </w:rPrChange>
        </w:rPr>
        <w:t xml:space="preserve"> </w:t>
      </w:r>
      <w:r w:rsidRPr="00CA76E4">
        <w:rPr>
          <w:rFonts w:ascii="Palatino Linotype" w:hAnsi="Palatino Linotype"/>
          <w:rPrChange w:id="6213" w:author="Microsoft Office User" w:date="2019-04-11T14:51:00Z">
            <w:rPr>
              <w:rFonts w:ascii="Calibri" w:hAnsi="Calibri"/>
            </w:rPr>
          </w:rPrChange>
        </w:rPr>
        <w:t>NRSP</w:t>
      </w:r>
      <w:r w:rsidRPr="00CA76E4">
        <w:rPr>
          <w:rFonts w:ascii="Palatino Linotype" w:hAnsi="Palatino Linotype"/>
          <w:spacing w:val="-6"/>
          <w:rPrChange w:id="6214" w:author="Microsoft Office User" w:date="2019-04-11T14:51:00Z">
            <w:rPr>
              <w:rFonts w:ascii="Calibri" w:hAnsi="Calibri"/>
              <w:spacing w:val="-6"/>
            </w:rPr>
          </w:rPrChange>
        </w:rPr>
        <w:t xml:space="preserve"> </w:t>
      </w:r>
      <w:r w:rsidRPr="00CA76E4">
        <w:rPr>
          <w:rFonts w:ascii="Palatino Linotype" w:hAnsi="Palatino Linotype"/>
          <w:rPrChange w:id="6215" w:author="Microsoft Office User" w:date="2019-04-11T14:51:00Z">
            <w:rPr>
              <w:rFonts w:ascii="Calibri" w:hAnsi="Calibri"/>
            </w:rPr>
          </w:rPrChange>
        </w:rPr>
        <w:t>activities</w:t>
      </w:r>
      <w:r w:rsidRPr="00CA76E4">
        <w:rPr>
          <w:rFonts w:ascii="Palatino Linotype" w:hAnsi="Palatino Linotype"/>
          <w:spacing w:val="-9"/>
          <w:rPrChange w:id="6216" w:author="Microsoft Office User" w:date="2019-04-11T14:51:00Z">
            <w:rPr>
              <w:rFonts w:ascii="Calibri" w:hAnsi="Calibri"/>
              <w:spacing w:val="-9"/>
            </w:rPr>
          </w:rPrChange>
        </w:rPr>
        <w:t xml:space="preserve"> </w:t>
      </w:r>
      <w:r w:rsidRPr="00CA76E4">
        <w:rPr>
          <w:rFonts w:ascii="Palatino Linotype" w:hAnsi="Palatino Linotype"/>
          <w:rPrChange w:id="6217" w:author="Microsoft Office User" w:date="2019-04-11T14:51:00Z">
            <w:rPr>
              <w:rFonts w:ascii="Calibri" w:hAnsi="Calibri"/>
            </w:rPr>
          </w:rPrChange>
        </w:rPr>
        <w:t>might</w:t>
      </w:r>
      <w:r w:rsidRPr="00CA76E4">
        <w:rPr>
          <w:rFonts w:ascii="Palatino Linotype" w:hAnsi="Palatino Linotype"/>
          <w:spacing w:val="-6"/>
          <w:rPrChange w:id="6218" w:author="Microsoft Office User" w:date="2019-04-11T14:51:00Z">
            <w:rPr>
              <w:rFonts w:ascii="Calibri" w:hAnsi="Calibri"/>
              <w:spacing w:val="-6"/>
            </w:rPr>
          </w:rPrChange>
        </w:rPr>
        <w:t xml:space="preserve"> </w:t>
      </w:r>
      <w:r w:rsidRPr="00CA76E4">
        <w:rPr>
          <w:rFonts w:ascii="Palatino Linotype" w:hAnsi="Palatino Linotype"/>
          <w:rPrChange w:id="6219" w:author="Microsoft Office User" w:date="2019-04-11T14:51:00Z">
            <w:rPr>
              <w:rFonts w:ascii="Calibri" w:hAnsi="Calibri"/>
            </w:rPr>
          </w:rPrChange>
        </w:rPr>
        <w:t>include</w:t>
      </w:r>
      <w:r w:rsidRPr="00CA76E4">
        <w:rPr>
          <w:rFonts w:ascii="Palatino Linotype" w:hAnsi="Palatino Linotype"/>
          <w:spacing w:val="-4"/>
          <w:rPrChange w:id="6220" w:author="Microsoft Office User" w:date="2019-04-11T14:51:00Z">
            <w:rPr>
              <w:rFonts w:ascii="Calibri" w:hAnsi="Calibri"/>
              <w:spacing w:val="-4"/>
            </w:rPr>
          </w:rPrChange>
        </w:rPr>
        <w:t xml:space="preserve"> </w:t>
      </w:r>
      <w:r w:rsidRPr="00CA76E4">
        <w:rPr>
          <w:rFonts w:ascii="Palatino Linotype" w:hAnsi="Palatino Linotype"/>
          <w:spacing w:val="-3"/>
          <w:rPrChange w:id="6221" w:author="Microsoft Office User" w:date="2019-04-11T14:51:00Z">
            <w:rPr>
              <w:rFonts w:ascii="Calibri" w:hAnsi="Calibri"/>
              <w:spacing w:val="-3"/>
            </w:rPr>
          </w:rPrChange>
        </w:rPr>
        <w:t>collection</w:t>
      </w:r>
      <w:r w:rsidRPr="00CA76E4">
        <w:rPr>
          <w:rFonts w:ascii="Palatino Linotype" w:hAnsi="Palatino Linotype"/>
          <w:spacing w:val="-6"/>
          <w:rPrChange w:id="6222" w:author="Microsoft Office User" w:date="2019-04-11T14:51:00Z">
            <w:rPr>
              <w:rFonts w:ascii="Calibri" w:hAnsi="Calibri"/>
              <w:spacing w:val="-6"/>
            </w:rPr>
          </w:rPrChange>
        </w:rPr>
        <w:t xml:space="preserve"> </w:t>
      </w:r>
      <w:r w:rsidRPr="00CA76E4">
        <w:rPr>
          <w:rFonts w:ascii="Palatino Linotype" w:hAnsi="Palatino Linotype"/>
          <w:rPrChange w:id="6223" w:author="Microsoft Office User" w:date="2019-04-11T14:51:00Z">
            <w:rPr>
              <w:rFonts w:ascii="Calibri" w:hAnsi="Calibri"/>
            </w:rPr>
          </w:rPrChange>
        </w:rPr>
        <w:t>of</w:t>
      </w:r>
      <w:r w:rsidRPr="00CA76E4">
        <w:rPr>
          <w:rFonts w:ascii="Palatino Linotype" w:hAnsi="Palatino Linotype"/>
          <w:spacing w:val="-5"/>
          <w:rPrChange w:id="6224" w:author="Microsoft Office User" w:date="2019-04-11T14:51:00Z">
            <w:rPr>
              <w:rFonts w:ascii="Calibri" w:hAnsi="Calibri"/>
              <w:spacing w:val="-5"/>
            </w:rPr>
          </w:rPrChange>
        </w:rPr>
        <w:t xml:space="preserve"> </w:t>
      </w:r>
      <w:r w:rsidRPr="00CA76E4">
        <w:rPr>
          <w:rFonts w:ascii="Palatino Linotype" w:hAnsi="Palatino Linotype"/>
          <w:rPrChange w:id="6225" w:author="Microsoft Office User" w:date="2019-04-11T14:51:00Z">
            <w:rPr>
              <w:rFonts w:ascii="Calibri" w:hAnsi="Calibri"/>
            </w:rPr>
          </w:rPrChange>
        </w:rPr>
        <w:t>data</w:t>
      </w:r>
      <w:r w:rsidRPr="00CA76E4">
        <w:rPr>
          <w:rFonts w:ascii="Palatino Linotype" w:hAnsi="Palatino Linotype"/>
          <w:spacing w:val="-6"/>
          <w:rPrChange w:id="6226" w:author="Microsoft Office User" w:date="2019-04-11T14:51:00Z">
            <w:rPr>
              <w:rFonts w:ascii="Calibri" w:hAnsi="Calibri"/>
              <w:spacing w:val="-6"/>
            </w:rPr>
          </w:rPrChange>
        </w:rPr>
        <w:t xml:space="preserve"> </w:t>
      </w:r>
      <w:r w:rsidRPr="00CA76E4">
        <w:rPr>
          <w:rFonts w:ascii="Palatino Linotype" w:hAnsi="Palatino Linotype"/>
          <w:rPrChange w:id="6227" w:author="Microsoft Office User" w:date="2019-04-11T14:51:00Z">
            <w:rPr>
              <w:rFonts w:ascii="Calibri" w:hAnsi="Calibri"/>
            </w:rPr>
          </w:rPrChange>
        </w:rPr>
        <w:t>that</w:t>
      </w:r>
      <w:r w:rsidRPr="00CA76E4">
        <w:rPr>
          <w:rFonts w:ascii="Palatino Linotype" w:hAnsi="Palatino Linotype"/>
          <w:spacing w:val="-4"/>
          <w:rPrChange w:id="6228" w:author="Microsoft Office User" w:date="2019-04-11T14:51:00Z">
            <w:rPr>
              <w:rFonts w:ascii="Calibri" w:hAnsi="Calibri"/>
              <w:spacing w:val="-4"/>
            </w:rPr>
          </w:rPrChange>
        </w:rPr>
        <w:t xml:space="preserve"> </w:t>
      </w:r>
      <w:r w:rsidRPr="00CA76E4">
        <w:rPr>
          <w:rFonts w:ascii="Palatino Linotype" w:hAnsi="Palatino Linotype"/>
          <w:spacing w:val="-3"/>
          <w:rPrChange w:id="6229" w:author="Microsoft Office User" w:date="2019-04-11T14:51:00Z">
            <w:rPr>
              <w:rFonts w:ascii="Calibri" w:hAnsi="Calibri"/>
              <w:spacing w:val="-3"/>
            </w:rPr>
          </w:rPrChange>
        </w:rPr>
        <w:t xml:space="preserve">are </w:t>
      </w:r>
      <w:r w:rsidRPr="00CA76E4">
        <w:rPr>
          <w:rFonts w:ascii="Palatino Linotype" w:hAnsi="Palatino Linotype"/>
          <w:rPrChange w:id="6230" w:author="Microsoft Office User" w:date="2019-04-11T14:51:00Z">
            <w:rPr>
              <w:rFonts w:ascii="Calibri" w:hAnsi="Calibri"/>
            </w:rPr>
          </w:rPrChange>
        </w:rPr>
        <w:t xml:space="preserve">widely used </w:t>
      </w:r>
      <w:r w:rsidRPr="00CA76E4">
        <w:rPr>
          <w:rFonts w:ascii="Palatino Linotype" w:hAnsi="Palatino Linotype"/>
          <w:spacing w:val="-4"/>
          <w:rPrChange w:id="6231" w:author="Microsoft Office User" w:date="2019-04-11T14:51:00Z">
            <w:rPr>
              <w:rFonts w:ascii="Calibri" w:hAnsi="Calibri"/>
              <w:spacing w:val="-4"/>
            </w:rPr>
          </w:rPrChange>
        </w:rPr>
        <w:t xml:space="preserve">by </w:t>
      </w:r>
      <w:r w:rsidRPr="00CA76E4">
        <w:rPr>
          <w:rFonts w:ascii="Palatino Linotype" w:hAnsi="Palatino Linotype"/>
          <w:rPrChange w:id="6232" w:author="Microsoft Office User" w:date="2019-04-11T14:51:00Z">
            <w:rPr>
              <w:rFonts w:ascii="Calibri" w:hAnsi="Calibri"/>
            </w:rPr>
          </w:rPrChange>
        </w:rPr>
        <w:t xml:space="preserve">other research groups </w:t>
      </w:r>
      <w:r w:rsidRPr="00CA76E4">
        <w:rPr>
          <w:rFonts w:ascii="Palatino Linotype" w:hAnsi="Palatino Linotype"/>
          <w:spacing w:val="-4"/>
          <w:rPrChange w:id="6233" w:author="Microsoft Office User" w:date="2019-04-11T14:51:00Z">
            <w:rPr>
              <w:rFonts w:ascii="Calibri" w:hAnsi="Calibri"/>
              <w:spacing w:val="-4"/>
            </w:rPr>
          </w:rPrChange>
        </w:rPr>
        <w:t xml:space="preserve">and </w:t>
      </w:r>
      <w:r w:rsidRPr="00CA76E4">
        <w:rPr>
          <w:rFonts w:ascii="Palatino Linotype" w:hAnsi="Palatino Linotype"/>
          <w:rPrChange w:id="6234" w:author="Microsoft Office User" w:date="2019-04-11T14:51:00Z">
            <w:rPr>
              <w:rFonts w:ascii="Calibri" w:hAnsi="Calibri"/>
            </w:rPr>
          </w:rPrChange>
        </w:rPr>
        <w:t xml:space="preserve">efforts; development of databases; or </w:t>
      </w:r>
      <w:r w:rsidRPr="00CA76E4">
        <w:rPr>
          <w:rFonts w:ascii="Palatino Linotype" w:hAnsi="Palatino Linotype"/>
          <w:spacing w:val="-3"/>
          <w:rPrChange w:id="6235" w:author="Microsoft Office User" w:date="2019-04-11T14:51:00Z">
            <w:rPr>
              <w:rFonts w:ascii="Calibri" w:hAnsi="Calibri"/>
              <w:spacing w:val="-3"/>
            </w:rPr>
          </w:rPrChange>
        </w:rPr>
        <w:t xml:space="preserve">development </w:t>
      </w:r>
      <w:r w:rsidRPr="00CA76E4">
        <w:rPr>
          <w:rFonts w:ascii="Palatino Linotype" w:hAnsi="Palatino Linotype"/>
          <w:rPrChange w:id="6236" w:author="Microsoft Office User" w:date="2019-04-11T14:51:00Z">
            <w:rPr>
              <w:rFonts w:ascii="Calibri" w:hAnsi="Calibri"/>
            </w:rPr>
          </w:rPrChange>
        </w:rPr>
        <w:t xml:space="preserve">of </w:t>
      </w:r>
      <w:r w:rsidRPr="00CA76E4">
        <w:rPr>
          <w:rFonts w:ascii="Palatino Linotype" w:hAnsi="Palatino Linotype"/>
          <w:spacing w:val="-1"/>
          <w:rPrChange w:id="6237" w:author="Microsoft Office User" w:date="2019-04-11T14:51:00Z">
            <w:rPr>
              <w:rFonts w:ascii="Calibri" w:hAnsi="Calibri"/>
              <w:spacing w:val="-1"/>
            </w:rPr>
          </w:rPrChange>
        </w:rPr>
        <w:t>critical</w:t>
      </w:r>
      <w:r w:rsidRPr="00CA76E4">
        <w:rPr>
          <w:rFonts w:ascii="Palatino Linotype" w:hAnsi="Palatino Linotype"/>
          <w:spacing w:val="-25"/>
          <w:rPrChange w:id="6238" w:author="Microsoft Office User" w:date="2019-04-11T14:51:00Z">
            <w:rPr>
              <w:rFonts w:ascii="Calibri" w:hAnsi="Calibri"/>
              <w:spacing w:val="-25"/>
            </w:rPr>
          </w:rPrChange>
        </w:rPr>
        <w:t xml:space="preserve"> </w:t>
      </w:r>
      <w:r w:rsidRPr="00CA76E4">
        <w:rPr>
          <w:rFonts w:ascii="Palatino Linotype" w:hAnsi="Palatino Linotype"/>
          <w:rPrChange w:id="6239" w:author="Microsoft Office User" w:date="2019-04-11T14:51:00Z">
            <w:rPr>
              <w:rFonts w:ascii="Calibri" w:hAnsi="Calibri"/>
            </w:rPr>
          </w:rPrChange>
        </w:rPr>
        <w:t>technologies.</w:t>
      </w:r>
      <w:del w:id="6240" w:author="Microsoft Office User" w:date="2019-05-01T16:41:00Z">
        <w:r w:rsidRPr="00CA76E4" w:rsidDel="00655353">
          <w:rPr>
            <w:rFonts w:ascii="Palatino Linotype" w:hAnsi="Palatino Linotype"/>
            <w:rPrChange w:id="6241" w:author="Microsoft Office User" w:date="2019-04-11T14:51:00Z">
              <w:rPr>
                <w:rFonts w:ascii="Calibri" w:hAnsi="Calibri"/>
              </w:rPr>
            </w:rPrChange>
          </w:rPr>
          <w:delText>”</w:delText>
        </w:r>
      </w:del>
    </w:p>
    <w:p w14:paraId="352AA6CD" w14:textId="77777777" w:rsidR="00703875" w:rsidRPr="00CA76E4" w:rsidRDefault="00703875">
      <w:pPr>
        <w:pStyle w:val="BodyText"/>
        <w:spacing w:before="3"/>
        <w:rPr>
          <w:rFonts w:ascii="Palatino Linotype" w:hAnsi="Palatino Linotype"/>
          <w:sz w:val="21"/>
          <w:rPrChange w:id="6242" w:author="Microsoft Office User" w:date="2019-04-11T14:51:00Z">
            <w:rPr>
              <w:rFonts w:ascii="Calibri"/>
              <w:sz w:val="21"/>
            </w:rPr>
          </w:rPrChange>
        </w:rPr>
      </w:pPr>
    </w:p>
    <w:p w14:paraId="404DD9F1" w14:textId="77777777" w:rsidR="00703875" w:rsidRPr="00CA76E4" w:rsidRDefault="00627017">
      <w:pPr>
        <w:pStyle w:val="ListParagraph"/>
        <w:numPr>
          <w:ilvl w:val="0"/>
          <w:numId w:val="9"/>
        </w:numPr>
        <w:tabs>
          <w:tab w:val="left" w:pos="319"/>
        </w:tabs>
        <w:ind w:left="318" w:hanging="218"/>
        <w:rPr>
          <w:rFonts w:ascii="Palatino Linotype" w:hAnsi="Palatino Linotype"/>
          <w:i/>
          <w:rPrChange w:id="6243" w:author="Microsoft Office User" w:date="2019-04-11T14:51:00Z">
            <w:rPr>
              <w:rFonts w:ascii="Calibri"/>
              <w:i/>
            </w:rPr>
          </w:rPrChange>
        </w:rPr>
      </w:pPr>
      <w:r w:rsidRPr="00CA76E4">
        <w:rPr>
          <w:rFonts w:ascii="Palatino Linotype" w:hAnsi="Palatino Linotype"/>
          <w:rPrChange w:id="6244" w:author="Microsoft Office User" w:date="2019-04-11T14:51:00Z">
            <w:rPr>
              <w:rFonts w:ascii="Calibri"/>
            </w:rPr>
          </w:rPrChange>
        </w:rPr>
        <w:t xml:space="preserve">How does this NRSP </w:t>
      </w:r>
      <w:r w:rsidRPr="00CA76E4">
        <w:rPr>
          <w:rFonts w:ascii="Palatino Linotype" w:hAnsi="Palatino Linotype"/>
          <w:spacing w:val="-3"/>
          <w:rPrChange w:id="6245" w:author="Microsoft Office User" w:date="2019-04-11T14:51:00Z">
            <w:rPr>
              <w:rFonts w:ascii="Calibri"/>
              <w:spacing w:val="-3"/>
            </w:rPr>
          </w:rPrChange>
        </w:rPr>
        <w:t xml:space="preserve">pertain </w:t>
      </w:r>
      <w:r w:rsidRPr="00CA76E4">
        <w:rPr>
          <w:rFonts w:ascii="Palatino Linotype" w:hAnsi="Palatino Linotype"/>
          <w:rPrChange w:id="6246" w:author="Microsoft Office User" w:date="2019-04-11T14:51:00Z">
            <w:rPr>
              <w:rFonts w:ascii="Calibri"/>
            </w:rPr>
          </w:rPrChange>
        </w:rPr>
        <w:t xml:space="preserve">as a national </w:t>
      </w:r>
      <w:r w:rsidRPr="00CA76E4">
        <w:rPr>
          <w:rFonts w:ascii="Palatino Linotype" w:hAnsi="Palatino Linotype"/>
          <w:spacing w:val="-3"/>
          <w:rPrChange w:id="6247" w:author="Microsoft Office User" w:date="2019-04-11T14:51:00Z">
            <w:rPr>
              <w:rFonts w:ascii="Calibri"/>
              <w:spacing w:val="-3"/>
            </w:rPr>
          </w:rPrChange>
        </w:rPr>
        <w:t xml:space="preserve">issue? </w:t>
      </w:r>
      <w:r w:rsidRPr="00CA76E4">
        <w:rPr>
          <w:rFonts w:ascii="Palatino Linotype" w:hAnsi="Palatino Linotype"/>
          <w:i/>
          <w:spacing w:val="-3"/>
          <w:rPrChange w:id="6248" w:author="Microsoft Office User" w:date="2019-04-11T14:51:00Z">
            <w:rPr>
              <w:rFonts w:ascii="Calibri"/>
              <w:i/>
              <w:spacing w:val="-3"/>
            </w:rPr>
          </w:rPrChange>
        </w:rPr>
        <w:t>(10,000</w:t>
      </w:r>
      <w:r w:rsidRPr="00CA76E4">
        <w:rPr>
          <w:rFonts w:ascii="Palatino Linotype" w:hAnsi="Palatino Linotype"/>
          <w:i/>
          <w:spacing w:val="-21"/>
          <w:rPrChange w:id="6249" w:author="Microsoft Office User" w:date="2019-04-11T14:51:00Z">
            <w:rPr>
              <w:rFonts w:ascii="Calibri"/>
              <w:i/>
              <w:spacing w:val="-21"/>
            </w:rPr>
          </w:rPrChange>
        </w:rPr>
        <w:t xml:space="preserve"> </w:t>
      </w:r>
      <w:r w:rsidRPr="00CA76E4">
        <w:rPr>
          <w:rFonts w:ascii="Palatino Linotype" w:hAnsi="Palatino Linotype"/>
          <w:i/>
          <w:rPrChange w:id="6250" w:author="Microsoft Office User" w:date="2019-04-11T14:51:00Z">
            <w:rPr>
              <w:rFonts w:ascii="Calibri"/>
              <w:i/>
            </w:rPr>
          </w:rPrChange>
        </w:rPr>
        <w:t>characters)</w:t>
      </w:r>
    </w:p>
    <w:p w14:paraId="05AED9BB" w14:textId="77777777" w:rsidR="00703875" w:rsidRPr="00CA76E4" w:rsidRDefault="00627017">
      <w:pPr>
        <w:pStyle w:val="ListParagraph"/>
        <w:numPr>
          <w:ilvl w:val="1"/>
          <w:numId w:val="9"/>
        </w:numPr>
        <w:tabs>
          <w:tab w:val="left" w:pos="1032"/>
        </w:tabs>
        <w:spacing w:before="2" w:line="237" w:lineRule="auto"/>
        <w:ind w:right="159" w:firstLine="0"/>
        <w:rPr>
          <w:rFonts w:ascii="Palatino Linotype" w:hAnsi="Palatino Linotype"/>
          <w:rPrChange w:id="6251" w:author="Microsoft Office User" w:date="2019-04-11T14:51:00Z">
            <w:rPr>
              <w:rFonts w:ascii="Calibri"/>
            </w:rPr>
          </w:rPrChange>
        </w:rPr>
      </w:pPr>
      <w:r w:rsidRPr="00CA76E4">
        <w:rPr>
          <w:rFonts w:ascii="Palatino Linotype" w:hAnsi="Palatino Linotype"/>
          <w:rPrChange w:id="6252" w:author="Microsoft Office User" w:date="2019-04-11T14:51:00Z">
            <w:rPr>
              <w:rFonts w:ascii="Calibri"/>
            </w:rPr>
          </w:rPrChange>
        </w:rPr>
        <w:t xml:space="preserve">All NRSPs must involve a national issue, relevant </w:t>
      </w:r>
      <w:r w:rsidRPr="00CA76E4">
        <w:rPr>
          <w:rFonts w:ascii="Palatino Linotype" w:hAnsi="Palatino Linotype"/>
          <w:spacing w:val="-3"/>
          <w:rPrChange w:id="6253" w:author="Microsoft Office User" w:date="2019-04-11T14:51:00Z">
            <w:rPr>
              <w:rFonts w:ascii="Calibri"/>
              <w:spacing w:val="-3"/>
            </w:rPr>
          </w:rPrChange>
        </w:rPr>
        <w:t xml:space="preserve">to and </w:t>
      </w:r>
      <w:r w:rsidRPr="00CA76E4">
        <w:rPr>
          <w:rFonts w:ascii="Palatino Linotype" w:hAnsi="Palatino Linotype"/>
          <w:rPrChange w:id="6254" w:author="Microsoft Office User" w:date="2019-04-11T14:51:00Z">
            <w:rPr>
              <w:rFonts w:ascii="Calibri"/>
            </w:rPr>
          </w:rPrChange>
        </w:rPr>
        <w:t xml:space="preserve">of use by most, if </w:t>
      </w:r>
      <w:r w:rsidRPr="00CA76E4">
        <w:rPr>
          <w:rFonts w:ascii="Palatino Linotype" w:hAnsi="Palatino Linotype"/>
          <w:spacing w:val="-3"/>
          <w:rPrChange w:id="6255" w:author="Microsoft Office User" w:date="2019-04-11T14:51:00Z">
            <w:rPr>
              <w:rFonts w:ascii="Calibri"/>
              <w:spacing w:val="-3"/>
            </w:rPr>
          </w:rPrChange>
        </w:rPr>
        <w:t xml:space="preserve">not </w:t>
      </w:r>
      <w:r w:rsidRPr="00CA76E4">
        <w:rPr>
          <w:rFonts w:ascii="Palatino Linotype" w:hAnsi="Palatino Linotype"/>
          <w:rPrChange w:id="6256" w:author="Microsoft Office User" w:date="2019-04-11T14:51:00Z">
            <w:rPr>
              <w:rFonts w:ascii="Calibri"/>
            </w:rPr>
          </w:rPrChange>
        </w:rPr>
        <w:t>all regions. These projects</w:t>
      </w:r>
      <w:r w:rsidRPr="00CA76E4">
        <w:rPr>
          <w:rFonts w:ascii="Palatino Linotype" w:hAnsi="Palatino Linotype"/>
          <w:spacing w:val="-6"/>
          <w:rPrChange w:id="6257" w:author="Microsoft Office User" w:date="2019-04-11T14:51:00Z">
            <w:rPr>
              <w:rFonts w:ascii="Calibri"/>
              <w:spacing w:val="-6"/>
            </w:rPr>
          </w:rPrChange>
        </w:rPr>
        <w:t xml:space="preserve"> </w:t>
      </w:r>
      <w:r w:rsidRPr="00CA76E4">
        <w:rPr>
          <w:rFonts w:ascii="Palatino Linotype" w:hAnsi="Palatino Linotype"/>
          <w:spacing w:val="-3"/>
          <w:rPrChange w:id="6258" w:author="Microsoft Office User" w:date="2019-04-11T14:51:00Z">
            <w:rPr>
              <w:rFonts w:ascii="Calibri"/>
              <w:spacing w:val="-3"/>
            </w:rPr>
          </w:rPrChange>
        </w:rPr>
        <w:t>draw</w:t>
      </w:r>
      <w:r w:rsidRPr="00CA76E4">
        <w:rPr>
          <w:rFonts w:ascii="Palatino Linotype" w:hAnsi="Palatino Linotype"/>
          <w:spacing w:val="-6"/>
          <w:rPrChange w:id="6259" w:author="Microsoft Office User" w:date="2019-04-11T14:51:00Z">
            <w:rPr>
              <w:rFonts w:ascii="Calibri"/>
              <w:spacing w:val="-6"/>
            </w:rPr>
          </w:rPrChange>
        </w:rPr>
        <w:t xml:space="preserve"> </w:t>
      </w:r>
      <w:r w:rsidRPr="00CA76E4">
        <w:rPr>
          <w:rFonts w:ascii="Palatino Linotype" w:hAnsi="Palatino Linotype"/>
          <w:rPrChange w:id="6260" w:author="Microsoft Office User" w:date="2019-04-11T14:51:00Z">
            <w:rPr>
              <w:rFonts w:ascii="Calibri"/>
            </w:rPr>
          </w:rPrChange>
        </w:rPr>
        <w:t>on</w:t>
      </w:r>
      <w:r w:rsidRPr="00CA76E4">
        <w:rPr>
          <w:rFonts w:ascii="Palatino Linotype" w:hAnsi="Palatino Linotype"/>
          <w:spacing w:val="-7"/>
          <w:rPrChange w:id="6261" w:author="Microsoft Office User" w:date="2019-04-11T14:51:00Z">
            <w:rPr>
              <w:rFonts w:ascii="Calibri"/>
              <w:spacing w:val="-7"/>
            </w:rPr>
          </w:rPrChange>
        </w:rPr>
        <w:t xml:space="preserve"> </w:t>
      </w:r>
      <w:r w:rsidRPr="00CA76E4">
        <w:rPr>
          <w:rFonts w:ascii="Palatino Linotype" w:hAnsi="Palatino Linotype"/>
          <w:rPrChange w:id="6262" w:author="Microsoft Office User" w:date="2019-04-11T14:51:00Z">
            <w:rPr>
              <w:rFonts w:ascii="Calibri"/>
            </w:rPr>
          </w:rPrChange>
        </w:rPr>
        <w:t>the</w:t>
      </w:r>
      <w:r w:rsidRPr="00CA76E4">
        <w:rPr>
          <w:rFonts w:ascii="Palatino Linotype" w:hAnsi="Palatino Linotype"/>
          <w:spacing w:val="-3"/>
          <w:rPrChange w:id="6263" w:author="Microsoft Office User" w:date="2019-04-11T14:51:00Z">
            <w:rPr>
              <w:rFonts w:ascii="Calibri"/>
              <w:spacing w:val="-3"/>
            </w:rPr>
          </w:rPrChange>
        </w:rPr>
        <w:t xml:space="preserve"> </w:t>
      </w:r>
      <w:r w:rsidRPr="00CA76E4">
        <w:rPr>
          <w:rFonts w:ascii="Palatino Linotype" w:hAnsi="Palatino Linotype"/>
          <w:rPrChange w:id="6264" w:author="Microsoft Office User" w:date="2019-04-11T14:51:00Z">
            <w:rPr>
              <w:rFonts w:ascii="Calibri"/>
            </w:rPr>
          </w:rPrChange>
        </w:rPr>
        <w:t>best</w:t>
      </w:r>
      <w:r w:rsidRPr="00CA76E4">
        <w:rPr>
          <w:rFonts w:ascii="Palatino Linotype" w:hAnsi="Palatino Linotype"/>
          <w:spacing w:val="-8"/>
          <w:rPrChange w:id="6265" w:author="Microsoft Office User" w:date="2019-04-11T14:51:00Z">
            <w:rPr>
              <w:rFonts w:ascii="Calibri"/>
              <w:spacing w:val="-8"/>
            </w:rPr>
          </w:rPrChange>
        </w:rPr>
        <w:t xml:space="preserve"> </w:t>
      </w:r>
      <w:r w:rsidRPr="00CA76E4">
        <w:rPr>
          <w:rFonts w:ascii="Palatino Linotype" w:hAnsi="Palatino Linotype"/>
          <w:rPrChange w:id="6266" w:author="Microsoft Office User" w:date="2019-04-11T14:51:00Z">
            <w:rPr>
              <w:rFonts w:ascii="Calibri"/>
            </w:rPr>
          </w:rPrChange>
        </w:rPr>
        <w:t>minds</w:t>
      </w:r>
      <w:r w:rsidRPr="00CA76E4">
        <w:rPr>
          <w:rFonts w:ascii="Palatino Linotype" w:hAnsi="Palatino Linotype"/>
          <w:spacing w:val="-6"/>
          <w:rPrChange w:id="6267" w:author="Microsoft Office User" w:date="2019-04-11T14:51:00Z">
            <w:rPr>
              <w:rFonts w:ascii="Calibri"/>
              <w:spacing w:val="-6"/>
            </w:rPr>
          </w:rPrChange>
        </w:rPr>
        <w:t xml:space="preserve"> </w:t>
      </w:r>
      <w:r w:rsidRPr="00CA76E4">
        <w:rPr>
          <w:rFonts w:ascii="Palatino Linotype" w:hAnsi="Palatino Linotype"/>
          <w:rPrChange w:id="6268" w:author="Microsoft Office User" w:date="2019-04-11T14:51:00Z">
            <w:rPr>
              <w:rFonts w:ascii="Calibri"/>
            </w:rPr>
          </w:rPrChange>
        </w:rPr>
        <w:t>and</w:t>
      </w:r>
      <w:r w:rsidRPr="00CA76E4">
        <w:rPr>
          <w:rFonts w:ascii="Palatino Linotype" w:hAnsi="Palatino Linotype"/>
          <w:spacing w:val="-5"/>
          <w:rPrChange w:id="6269" w:author="Microsoft Office User" w:date="2019-04-11T14:51:00Z">
            <w:rPr>
              <w:rFonts w:ascii="Calibri"/>
              <w:spacing w:val="-5"/>
            </w:rPr>
          </w:rPrChange>
        </w:rPr>
        <w:t xml:space="preserve"> </w:t>
      </w:r>
      <w:r w:rsidRPr="00CA76E4">
        <w:rPr>
          <w:rFonts w:ascii="Palatino Linotype" w:hAnsi="Palatino Linotype"/>
          <w:rPrChange w:id="6270" w:author="Microsoft Office User" w:date="2019-04-11T14:51:00Z">
            <w:rPr>
              <w:rFonts w:ascii="Calibri"/>
            </w:rPr>
          </w:rPrChange>
        </w:rPr>
        <w:t>resources</w:t>
      </w:r>
      <w:r w:rsidRPr="00CA76E4">
        <w:rPr>
          <w:rFonts w:ascii="Palatino Linotype" w:hAnsi="Palatino Linotype"/>
          <w:spacing w:val="-8"/>
          <w:rPrChange w:id="6271" w:author="Microsoft Office User" w:date="2019-04-11T14:51:00Z">
            <w:rPr>
              <w:rFonts w:ascii="Calibri"/>
              <w:spacing w:val="-8"/>
            </w:rPr>
          </w:rPrChange>
        </w:rPr>
        <w:t xml:space="preserve"> </w:t>
      </w:r>
      <w:r w:rsidRPr="00CA76E4">
        <w:rPr>
          <w:rFonts w:ascii="Palatino Linotype" w:hAnsi="Palatino Linotype"/>
          <w:rPrChange w:id="6272" w:author="Microsoft Office User" w:date="2019-04-11T14:51:00Z">
            <w:rPr>
              <w:rFonts w:ascii="Calibri"/>
            </w:rPr>
          </w:rPrChange>
        </w:rPr>
        <w:t>within</w:t>
      </w:r>
      <w:r w:rsidRPr="00CA76E4">
        <w:rPr>
          <w:rFonts w:ascii="Palatino Linotype" w:hAnsi="Palatino Linotype"/>
          <w:spacing w:val="-9"/>
          <w:rPrChange w:id="6273" w:author="Microsoft Office User" w:date="2019-04-11T14:51:00Z">
            <w:rPr>
              <w:rFonts w:ascii="Calibri"/>
              <w:spacing w:val="-9"/>
            </w:rPr>
          </w:rPrChange>
        </w:rPr>
        <w:t xml:space="preserve"> </w:t>
      </w:r>
      <w:r w:rsidRPr="00CA76E4">
        <w:rPr>
          <w:rFonts w:ascii="Palatino Linotype" w:hAnsi="Palatino Linotype"/>
          <w:rPrChange w:id="6274" w:author="Microsoft Office User" w:date="2019-04-11T14:51:00Z">
            <w:rPr>
              <w:rFonts w:ascii="Calibri"/>
            </w:rPr>
          </w:rPrChange>
        </w:rPr>
        <w:t>and</w:t>
      </w:r>
      <w:r w:rsidRPr="00CA76E4">
        <w:rPr>
          <w:rFonts w:ascii="Palatino Linotype" w:hAnsi="Palatino Linotype"/>
          <w:spacing w:val="-9"/>
          <w:rPrChange w:id="6275" w:author="Microsoft Office User" w:date="2019-04-11T14:51:00Z">
            <w:rPr>
              <w:rFonts w:ascii="Calibri"/>
              <w:spacing w:val="-9"/>
            </w:rPr>
          </w:rPrChange>
        </w:rPr>
        <w:t xml:space="preserve"> </w:t>
      </w:r>
      <w:r w:rsidRPr="00CA76E4">
        <w:rPr>
          <w:rFonts w:ascii="Palatino Linotype" w:hAnsi="Palatino Linotype"/>
          <w:rPrChange w:id="6276" w:author="Microsoft Office User" w:date="2019-04-11T14:51:00Z">
            <w:rPr>
              <w:rFonts w:ascii="Calibri"/>
            </w:rPr>
          </w:rPrChange>
        </w:rPr>
        <w:t>outside</w:t>
      </w:r>
      <w:r w:rsidRPr="00CA76E4">
        <w:rPr>
          <w:rFonts w:ascii="Palatino Linotype" w:hAnsi="Palatino Linotype"/>
          <w:spacing w:val="-10"/>
          <w:rPrChange w:id="6277" w:author="Microsoft Office User" w:date="2019-04-11T14:51:00Z">
            <w:rPr>
              <w:rFonts w:ascii="Calibri"/>
              <w:spacing w:val="-10"/>
            </w:rPr>
          </w:rPrChange>
        </w:rPr>
        <w:t xml:space="preserve"> </w:t>
      </w:r>
      <w:r w:rsidRPr="00CA76E4">
        <w:rPr>
          <w:rFonts w:ascii="Palatino Linotype" w:hAnsi="Palatino Linotype"/>
          <w:rPrChange w:id="6278" w:author="Microsoft Office User" w:date="2019-04-11T14:51:00Z">
            <w:rPr>
              <w:rFonts w:ascii="Calibri"/>
            </w:rPr>
          </w:rPrChange>
        </w:rPr>
        <w:t>the</w:t>
      </w:r>
      <w:r w:rsidRPr="00CA76E4">
        <w:rPr>
          <w:rFonts w:ascii="Palatino Linotype" w:hAnsi="Palatino Linotype"/>
          <w:spacing w:val="-3"/>
          <w:rPrChange w:id="6279" w:author="Microsoft Office User" w:date="2019-04-11T14:51:00Z">
            <w:rPr>
              <w:rFonts w:ascii="Calibri"/>
              <w:spacing w:val="-3"/>
            </w:rPr>
          </w:rPrChange>
        </w:rPr>
        <w:t xml:space="preserve"> </w:t>
      </w:r>
      <w:r w:rsidRPr="00CA76E4">
        <w:rPr>
          <w:rFonts w:ascii="Palatino Linotype" w:hAnsi="Palatino Linotype"/>
          <w:rPrChange w:id="6280" w:author="Microsoft Office User" w:date="2019-04-11T14:51:00Z">
            <w:rPr>
              <w:rFonts w:ascii="Calibri"/>
            </w:rPr>
          </w:rPrChange>
        </w:rPr>
        <w:t>State</w:t>
      </w:r>
      <w:r w:rsidRPr="00CA76E4">
        <w:rPr>
          <w:rFonts w:ascii="Palatino Linotype" w:hAnsi="Palatino Linotype"/>
          <w:spacing w:val="-3"/>
          <w:rPrChange w:id="6281" w:author="Microsoft Office User" w:date="2019-04-11T14:51:00Z">
            <w:rPr>
              <w:rFonts w:ascii="Calibri"/>
              <w:spacing w:val="-3"/>
            </w:rPr>
          </w:rPrChange>
        </w:rPr>
        <w:t xml:space="preserve"> </w:t>
      </w:r>
      <w:r w:rsidRPr="00CA76E4">
        <w:rPr>
          <w:rFonts w:ascii="Palatino Linotype" w:hAnsi="Palatino Linotype"/>
          <w:rPrChange w:id="6282" w:author="Microsoft Office User" w:date="2019-04-11T14:51:00Z">
            <w:rPr>
              <w:rFonts w:ascii="Calibri"/>
            </w:rPr>
          </w:rPrChange>
        </w:rPr>
        <w:t>Agricultural</w:t>
      </w:r>
      <w:r w:rsidRPr="00CA76E4">
        <w:rPr>
          <w:rFonts w:ascii="Palatino Linotype" w:hAnsi="Palatino Linotype"/>
          <w:spacing w:val="-9"/>
          <w:rPrChange w:id="6283" w:author="Microsoft Office User" w:date="2019-04-11T14:51:00Z">
            <w:rPr>
              <w:rFonts w:ascii="Calibri"/>
              <w:spacing w:val="-9"/>
            </w:rPr>
          </w:rPrChange>
        </w:rPr>
        <w:t xml:space="preserve"> </w:t>
      </w:r>
      <w:r w:rsidRPr="00CA76E4">
        <w:rPr>
          <w:rFonts w:ascii="Palatino Linotype" w:hAnsi="Palatino Linotype"/>
          <w:spacing w:val="-3"/>
          <w:rPrChange w:id="6284" w:author="Microsoft Office User" w:date="2019-04-11T14:51:00Z">
            <w:rPr>
              <w:rFonts w:ascii="Calibri"/>
              <w:spacing w:val="-3"/>
            </w:rPr>
          </w:rPrChange>
        </w:rPr>
        <w:t xml:space="preserve">Experiment </w:t>
      </w:r>
      <w:r w:rsidRPr="00CA76E4">
        <w:rPr>
          <w:rFonts w:ascii="Palatino Linotype" w:hAnsi="Palatino Linotype"/>
          <w:rPrChange w:id="6285" w:author="Microsoft Office User" w:date="2019-04-11T14:51:00Z">
            <w:rPr>
              <w:rFonts w:ascii="Calibri"/>
            </w:rPr>
          </w:rPrChange>
        </w:rPr>
        <w:t xml:space="preserve">Station (SAES) </w:t>
      </w:r>
      <w:r w:rsidRPr="00CA76E4">
        <w:rPr>
          <w:rFonts w:ascii="Palatino Linotype" w:hAnsi="Palatino Linotype"/>
          <w:spacing w:val="-3"/>
          <w:rPrChange w:id="6286" w:author="Microsoft Office User" w:date="2019-04-11T14:51:00Z">
            <w:rPr>
              <w:rFonts w:ascii="Calibri"/>
              <w:spacing w:val="-3"/>
            </w:rPr>
          </w:rPrChange>
        </w:rPr>
        <w:t xml:space="preserve">system to </w:t>
      </w:r>
      <w:r w:rsidRPr="00CA76E4">
        <w:rPr>
          <w:rFonts w:ascii="Palatino Linotype" w:hAnsi="Palatino Linotype"/>
          <w:rPrChange w:id="6287" w:author="Microsoft Office User" w:date="2019-04-11T14:51:00Z">
            <w:rPr>
              <w:rFonts w:ascii="Calibri"/>
            </w:rPr>
          </w:rPrChange>
        </w:rPr>
        <w:t xml:space="preserve">address </w:t>
      </w:r>
      <w:r w:rsidRPr="00CA76E4">
        <w:rPr>
          <w:rFonts w:ascii="Palatino Linotype" w:hAnsi="Palatino Linotype"/>
          <w:spacing w:val="-3"/>
          <w:rPrChange w:id="6288" w:author="Microsoft Office User" w:date="2019-04-11T14:51:00Z">
            <w:rPr>
              <w:rFonts w:ascii="Calibri"/>
              <w:spacing w:val="-3"/>
            </w:rPr>
          </w:rPrChange>
        </w:rPr>
        <w:t xml:space="preserve">the </w:t>
      </w:r>
      <w:r w:rsidRPr="00CA76E4">
        <w:rPr>
          <w:rFonts w:ascii="Palatino Linotype" w:hAnsi="Palatino Linotype"/>
          <w:rPrChange w:id="6289" w:author="Microsoft Office User" w:date="2019-04-11T14:51:00Z">
            <w:rPr>
              <w:rFonts w:ascii="Calibri"/>
            </w:rPr>
          </w:rPrChange>
        </w:rPr>
        <w:t xml:space="preserve">issues. The proposal should discuss its support activities relative </w:t>
      </w:r>
      <w:r w:rsidRPr="00CA76E4">
        <w:rPr>
          <w:rFonts w:ascii="Palatino Linotype" w:hAnsi="Palatino Linotype"/>
          <w:spacing w:val="-3"/>
          <w:rPrChange w:id="6290" w:author="Microsoft Office User" w:date="2019-04-11T14:51:00Z">
            <w:rPr>
              <w:rFonts w:ascii="Calibri"/>
              <w:spacing w:val="-3"/>
            </w:rPr>
          </w:rPrChange>
        </w:rPr>
        <w:t xml:space="preserve">to </w:t>
      </w:r>
      <w:r w:rsidRPr="00CA76E4">
        <w:rPr>
          <w:rFonts w:ascii="Palatino Linotype" w:hAnsi="Palatino Linotype"/>
          <w:rPrChange w:id="6291" w:author="Microsoft Office User" w:date="2019-04-11T14:51:00Z">
            <w:rPr>
              <w:rFonts w:ascii="Calibri"/>
            </w:rPr>
          </w:rPrChange>
        </w:rPr>
        <w:t>other</w:t>
      </w:r>
      <w:r w:rsidRPr="00CA76E4">
        <w:rPr>
          <w:rFonts w:ascii="Palatino Linotype" w:hAnsi="Palatino Linotype"/>
          <w:spacing w:val="-20"/>
          <w:rPrChange w:id="6292" w:author="Microsoft Office User" w:date="2019-04-11T14:51:00Z">
            <w:rPr>
              <w:rFonts w:ascii="Calibri"/>
              <w:spacing w:val="-20"/>
            </w:rPr>
          </w:rPrChange>
        </w:rPr>
        <w:t xml:space="preserve"> </w:t>
      </w:r>
      <w:r w:rsidRPr="00CA76E4">
        <w:rPr>
          <w:rFonts w:ascii="Palatino Linotype" w:hAnsi="Palatino Linotype"/>
          <w:rPrChange w:id="6293" w:author="Microsoft Office User" w:date="2019-04-11T14:51:00Z">
            <w:rPr>
              <w:rFonts w:ascii="Calibri"/>
            </w:rPr>
          </w:rPrChange>
        </w:rPr>
        <w:t>NRSPs.</w:t>
      </w:r>
    </w:p>
    <w:p w14:paraId="1FE392FB" w14:textId="77777777" w:rsidR="00703875" w:rsidRPr="00CA76E4" w:rsidRDefault="00703875">
      <w:pPr>
        <w:pStyle w:val="BodyText"/>
        <w:spacing w:before="1"/>
        <w:rPr>
          <w:rFonts w:ascii="Palatino Linotype" w:hAnsi="Palatino Linotype"/>
          <w:rPrChange w:id="6294" w:author="Microsoft Office User" w:date="2019-04-11T14:51:00Z">
            <w:rPr>
              <w:rFonts w:ascii="Calibri"/>
            </w:rPr>
          </w:rPrChange>
        </w:rPr>
      </w:pPr>
    </w:p>
    <w:p w14:paraId="788A7BED" w14:textId="77777777" w:rsidR="00703875" w:rsidRPr="00CA76E4" w:rsidRDefault="00627017">
      <w:pPr>
        <w:pStyle w:val="ListParagraph"/>
        <w:numPr>
          <w:ilvl w:val="1"/>
          <w:numId w:val="9"/>
        </w:numPr>
        <w:tabs>
          <w:tab w:val="left" w:pos="1039"/>
        </w:tabs>
        <w:ind w:right="365" w:firstLine="0"/>
        <w:rPr>
          <w:rFonts w:ascii="Palatino Linotype" w:hAnsi="Palatino Linotype"/>
          <w:rPrChange w:id="6295" w:author="Microsoft Office User" w:date="2019-04-11T14:51:00Z">
            <w:rPr>
              <w:rFonts w:ascii="Calibri"/>
            </w:rPr>
          </w:rPrChange>
        </w:rPr>
      </w:pPr>
      <w:r w:rsidRPr="00CA76E4">
        <w:rPr>
          <w:rFonts w:ascii="Palatino Linotype" w:hAnsi="Palatino Linotype"/>
          <w:rPrChange w:id="6296" w:author="Microsoft Office User" w:date="2019-04-11T14:51:00Z">
            <w:rPr>
              <w:rFonts w:ascii="Calibri"/>
            </w:rPr>
          </w:rPrChange>
        </w:rPr>
        <w:t>For</w:t>
      </w:r>
      <w:r w:rsidRPr="00CA76E4">
        <w:rPr>
          <w:rFonts w:ascii="Palatino Linotype" w:hAnsi="Palatino Linotype"/>
          <w:spacing w:val="-5"/>
          <w:rPrChange w:id="6297" w:author="Microsoft Office User" w:date="2019-04-11T14:51:00Z">
            <w:rPr>
              <w:rFonts w:ascii="Calibri"/>
              <w:spacing w:val="-5"/>
            </w:rPr>
          </w:rPrChange>
        </w:rPr>
        <w:t xml:space="preserve"> </w:t>
      </w:r>
      <w:r w:rsidRPr="00CA76E4">
        <w:rPr>
          <w:rFonts w:ascii="Palatino Linotype" w:hAnsi="Palatino Linotype"/>
          <w:rPrChange w:id="6298" w:author="Microsoft Office User" w:date="2019-04-11T14:51:00Z">
            <w:rPr>
              <w:rFonts w:ascii="Calibri"/>
            </w:rPr>
          </w:rPrChange>
        </w:rPr>
        <w:t>renewals,</w:t>
      </w:r>
      <w:r w:rsidRPr="00CA76E4">
        <w:rPr>
          <w:rFonts w:ascii="Palatino Linotype" w:hAnsi="Palatino Linotype"/>
          <w:spacing w:val="-9"/>
          <w:rPrChange w:id="6299" w:author="Microsoft Office User" w:date="2019-04-11T14:51:00Z">
            <w:rPr>
              <w:rFonts w:ascii="Calibri"/>
              <w:spacing w:val="-9"/>
            </w:rPr>
          </w:rPrChange>
        </w:rPr>
        <w:t xml:space="preserve"> </w:t>
      </w:r>
      <w:r w:rsidRPr="00CA76E4">
        <w:rPr>
          <w:rFonts w:ascii="Palatino Linotype" w:hAnsi="Palatino Linotype"/>
          <w:rPrChange w:id="6300" w:author="Microsoft Office User" w:date="2019-04-11T14:51:00Z">
            <w:rPr>
              <w:rFonts w:ascii="Calibri"/>
            </w:rPr>
          </w:rPrChange>
        </w:rPr>
        <w:t>proposals</w:t>
      </w:r>
      <w:r w:rsidRPr="00CA76E4">
        <w:rPr>
          <w:rFonts w:ascii="Palatino Linotype" w:hAnsi="Palatino Linotype"/>
          <w:spacing w:val="-9"/>
          <w:rPrChange w:id="6301" w:author="Microsoft Office User" w:date="2019-04-11T14:51:00Z">
            <w:rPr>
              <w:rFonts w:ascii="Calibri"/>
              <w:spacing w:val="-9"/>
            </w:rPr>
          </w:rPrChange>
        </w:rPr>
        <w:t xml:space="preserve"> </w:t>
      </w:r>
      <w:r w:rsidRPr="00CA76E4">
        <w:rPr>
          <w:rFonts w:ascii="Palatino Linotype" w:hAnsi="Palatino Linotype"/>
          <w:rPrChange w:id="6302" w:author="Microsoft Office User" w:date="2019-04-11T14:51:00Z">
            <w:rPr>
              <w:rFonts w:ascii="Calibri"/>
            </w:rPr>
          </w:rPrChange>
        </w:rPr>
        <w:t>must</w:t>
      </w:r>
      <w:r w:rsidRPr="00CA76E4">
        <w:rPr>
          <w:rFonts w:ascii="Palatino Linotype" w:hAnsi="Palatino Linotype"/>
          <w:spacing w:val="-4"/>
          <w:rPrChange w:id="6303" w:author="Microsoft Office User" w:date="2019-04-11T14:51:00Z">
            <w:rPr>
              <w:rFonts w:ascii="Calibri"/>
              <w:spacing w:val="-4"/>
            </w:rPr>
          </w:rPrChange>
        </w:rPr>
        <w:t xml:space="preserve"> </w:t>
      </w:r>
      <w:r w:rsidRPr="00CA76E4">
        <w:rPr>
          <w:rFonts w:ascii="Palatino Linotype" w:hAnsi="Palatino Linotype"/>
          <w:spacing w:val="-3"/>
          <w:rPrChange w:id="6304" w:author="Microsoft Office User" w:date="2019-04-11T14:51:00Z">
            <w:rPr>
              <w:rFonts w:ascii="Calibri"/>
              <w:spacing w:val="-3"/>
            </w:rPr>
          </w:rPrChange>
        </w:rPr>
        <w:t>demonstrate</w:t>
      </w:r>
      <w:r w:rsidRPr="00CA76E4">
        <w:rPr>
          <w:rFonts w:ascii="Palatino Linotype" w:hAnsi="Palatino Linotype"/>
          <w:spacing w:val="-4"/>
          <w:rPrChange w:id="6305" w:author="Microsoft Office User" w:date="2019-04-11T14:51:00Z">
            <w:rPr>
              <w:rFonts w:ascii="Calibri"/>
              <w:spacing w:val="-4"/>
            </w:rPr>
          </w:rPrChange>
        </w:rPr>
        <w:t xml:space="preserve"> </w:t>
      </w:r>
      <w:r w:rsidRPr="00CA76E4">
        <w:rPr>
          <w:rFonts w:ascii="Palatino Linotype" w:hAnsi="Palatino Linotype"/>
          <w:spacing w:val="-3"/>
          <w:rPrChange w:id="6306" w:author="Microsoft Office User" w:date="2019-04-11T14:51:00Z">
            <w:rPr>
              <w:rFonts w:ascii="Calibri"/>
              <w:spacing w:val="-3"/>
            </w:rPr>
          </w:rPrChange>
        </w:rPr>
        <w:t>direct</w:t>
      </w:r>
      <w:r w:rsidRPr="00CA76E4">
        <w:rPr>
          <w:rFonts w:ascii="Palatino Linotype" w:hAnsi="Palatino Linotype"/>
          <w:spacing w:val="-4"/>
          <w:rPrChange w:id="6307" w:author="Microsoft Office User" w:date="2019-04-11T14:51:00Z">
            <w:rPr>
              <w:rFonts w:ascii="Calibri"/>
              <w:spacing w:val="-4"/>
            </w:rPr>
          </w:rPrChange>
        </w:rPr>
        <w:t xml:space="preserve"> </w:t>
      </w:r>
      <w:r w:rsidRPr="00CA76E4">
        <w:rPr>
          <w:rFonts w:ascii="Palatino Linotype" w:hAnsi="Palatino Linotype"/>
          <w:rPrChange w:id="6308" w:author="Microsoft Office User" w:date="2019-04-11T14:51:00Z">
            <w:rPr>
              <w:rFonts w:ascii="Calibri"/>
            </w:rPr>
          </w:rPrChange>
        </w:rPr>
        <w:t>relationship</w:t>
      </w:r>
      <w:r w:rsidRPr="00CA76E4">
        <w:rPr>
          <w:rFonts w:ascii="Palatino Linotype" w:hAnsi="Palatino Linotype"/>
          <w:spacing w:val="-7"/>
          <w:rPrChange w:id="6309" w:author="Microsoft Office User" w:date="2019-04-11T14:51:00Z">
            <w:rPr>
              <w:rFonts w:ascii="Calibri"/>
              <w:spacing w:val="-7"/>
            </w:rPr>
          </w:rPrChange>
        </w:rPr>
        <w:t xml:space="preserve"> </w:t>
      </w:r>
      <w:r w:rsidRPr="00CA76E4">
        <w:rPr>
          <w:rFonts w:ascii="Palatino Linotype" w:hAnsi="Palatino Linotype"/>
          <w:rPrChange w:id="6310" w:author="Microsoft Office User" w:date="2019-04-11T14:51:00Z">
            <w:rPr>
              <w:rFonts w:ascii="Calibri"/>
            </w:rPr>
          </w:rPrChange>
        </w:rPr>
        <w:t>in</w:t>
      </w:r>
      <w:r w:rsidRPr="00CA76E4">
        <w:rPr>
          <w:rFonts w:ascii="Palatino Linotype" w:hAnsi="Palatino Linotype"/>
          <w:spacing w:val="-9"/>
          <w:rPrChange w:id="6311" w:author="Microsoft Office User" w:date="2019-04-11T14:51:00Z">
            <w:rPr>
              <w:rFonts w:ascii="Calibri"/>
              <w:spacing w:val="-9"/>
            </w:rPr>
          </w:rPrChange>
        </w:rPr>
        <w:t xml:space="preserve"> </w:t>
      </w:r>
      <w:r w:rsidRPr="00CA76E4">
        <w:rPr>
          <w:rFonts w:ascii="Palatino Linotype" w:hAnsi="Palatino Linotype"/>
          <w:rPrChange w:id="6312" w:author="Microsoft Office User" w:date="2019-04-11T14:51:00Z">
            <w:rPr>
              <w:rFonts w:ascii="Calibri"/>
            </w:rPr>
          </w:rPrChange>
        </w:rPr>
        <w:t>support</w:t>
      </w:r>
      <w:r w:rsidRPr="00CA76E4">
        <w:rPr>
          <w:rFonts w:ascii="Palatino Linotype" w:hAnsi="Palatino Linotype"/>
          <w:spacing w:val="-6"/>
          <w:rPrChange w:id="6313" w:author="Microsoft Office User" w:date="2019-04-11T14:51:00Z">
            <w:rPr>
              <w:rFonts w:ascii="Calibri"/>
              <w:spacing w:val="-6"/>
            </w:rPr>
          </w:rPrChange>
        </w:rPr>
        <w:t xml:space="preserve"> </w:t>
      </w:r>
      <w:r w:rsidRPr="00CA76E4">
        <w:rPr>
          <w:rFonts w:ascii="Palatino Linotype" w:hAnsi="Palatino Linotype"/>
          <w:rPrChange w:id="6314" w:author="Microsoft Office User" w:date="2019-04-11T14:51:00Z">
            <w:rPr>
              <w:rFonts w:ascii="Calibri"/>
            </w:rPr>
          </w:rPrChange>
        </w:rPr>
        <w:t>of</w:t>
      </w:r>
      <w:r w:rsidRPr="00CA76E4">
        <w:rPr>
          <w:rFonts w:ascii="Palatino Linotype" w:hAnsi="Palatino Linotype"/>
          <w:spacing w:val="-6"/>
          <w:rPrChange w:id="6315" w:author="Microsoft Office User" w:date="2019-04-11T14:51:00Z">
            <w:rPr>
              <w:rFonts w:ascii="Calibri"/>
              <w:spacing w:val="-6"/>
            </w:rPr>
          </w:rPrChange>
        </w:rPr>
        <w:t xml:space="preserve"> </w:t>
      </w:r>
      <w:r w:rsidRPr="00CA76E4">
        <w:rPr>
          <w:rFonts w:ascii="Palatino Linotype" w:hAnsi="Palatino Linotype"/>
          <w:rPrChange w:id="6316" w:author="Microsoft Office User" w:date="2019-04-11T14:51:00Z">
            <w:rPr>
              <w:rFonts w:ascii="Calibri"/>
            </w:rPr>
          </w:rPrChange>
        </w:rPr>
        <w:t>continuing</w:t>
      </w:r>
      <w:r w:rsidRPr="00CA76E4">
        <w:rPr>
          <w:rFonts w:ascii="Palatino Linotype" w:hAnsi="Palatino Linotype"/>
          <w:spacing w:val="-7"/>
          <w:rPrChange w:id="6317" w:author="Microsoft Office User" w:date="2019-04-11T14:51:00Z">
            <w:rPr>
              <w:rFonts w:ascii="Calibri"/>
              <w:spacing w:val="-7"/>
            </w:rPr>
          </w:rPrChange>
        </w:rPr>
        <w:t xml:space="preserve"> </w:t>
      </w:r>
      <w:r w:rsidRPr="00CA76E4">
        <w:rPr>
          <w:rFonts w:ascii="Palatino Linotype" w:hAnsi="Palatino Linotype"/>
          <w:rPrChange w:id="6318" w:author="Microsoft Office User" w:date="2019-04-11T14:51:00Z">
            <w:rPr>
              <w:rFonts w:ascii="Calibri"/>
            </w:rPr>
          </w:rPrChange>
        </w:rPr>
        <w:t>national priority need(s). The renewal application builds on the previous project and provides a logical progression.</w:t>
      </w:r>
    </w:p>
    <w:p w14:paraId="73C11DA5" w14:textId="77777777" w:rsidR="00703875" w:rsidRPr="00CA76E4" w:rsidRDefault="00703875">
      <w:pPr>
        <w:pStyle w:val="BodyText"/>
        <w:spacing w:before="5"/>
        <w:rPr>
          <w:rFonts w:ascii="Palatino Linotype" w:hAnsi="Palatino Linotype"/>
          <w:sz w:val="21"/>
          <w:rPrChange w:id="6319" w:author="Microsoft Office User" w:date="2019-04-11T14:51:00Z">
            <w:rPr>
              <w:rFonts w:ascii="Calibri"/>
              <w:sz w:val="21"/>
            </w:rPr>
          </w:rPrChange>
        </w:rPr>
      </w:pPr>
    </w:p>
    <w:p w14:paraId="529B282B" w14:textId="77777777" w:rsidR="00703875" w:rsidRPr="00CA76E4" w:rsidRDefault="00627017">
      <w:pPr>
        <w:pStyle w:val="Heading3"/>
        <w:spacing w:line="267" w:lineRule="exact"/>
        <w:rPr>
          <w:rFonts w:ascii="Palatino Linotype" w:hAnsi="Palatino Linotype"/>
          <w:rPrChange w:id="6320" w:author="Microsoft Office User" w:date="2019-04-11T14:51:00Z">
            <w:rPr/>
          </w:rPrChange>
        </w:rPr>
      </w:pPr>
      <w:r w:rsidRPr="00CA76E4">
        <w:rPr>
          <w:rFonts w:ascii="Palatino Linotype" w:hAnsi="Palatino Linotype"/>
          <w:rPrChange w:id="6321" w:author="Microsoft Office User" w:date="2019-04-11T14:51:00Z">
            <w:rPr/>
          </w:rPrChange>
        </w:rPr>
        <w:t>Rationale:</w:t>
      </w:r>
    </w:p>
    <w:p w14:paraId="2560E2BF" w14:textId="77777777" w:rsidR="00703875" w:rsidRPr="00CA76E4" w:rsidRDefault="00627017">
      <w:pPr>
        <w:pStyle w:val="ListParagraph"/>
        <w:numPr>
          <w:ilvl w:val="0"/>
          <w:numId w:val="8"/>
        </w:numPr>
        <w:tabs>
          <w:tab w:val="left" w:pos="365"/>
        </w:tabs>
        <w:spacing w:before="3" w:line="235" w:lineRule="auto"/>
        <w:ind w:right="399" w:firstLine="48"/>
        <w:rPr>
          <w:rFonts w:ascii="Palatino Linotype" w:hAnsi="Palatino Linotype"/>
          <w:i/>
          <w:rPrChange w:id="6322" w:author="Microsoft Office User" w:date="2019-04-11T14:51:00Z">
            <w:rPr>
              <w:rFonts w:ascii="Calibri"/>
              <w:i/>
            </w:rPr>
          </w:rPrChange>
        </w:rPr>
      </w:pPr>
      <w:r w:rsidRPr="00CA76E4">
        <w:rPr>
          <w:rFonts w:ascii="Palatino Linotype" w:hAnsi="Palatino Linotype"/>
          <w:rPrChange w:id="6323" w:author="Microsoft Office User" w:date="2019-04-11T14:51:00Z">
            <w:rPr>
              <w:rFonts w:ascii="Calibri"/>
            </w:rPr>
          </w:rPrChange>
        </w:rPr>
        <w:t>Priority</w:t>
      </w:r>
      <w:r w:rsidRPr="00CA76E4">
        <w:rPr>
          <w:rFonts w:ascii="Palatino Linotype" w:hAnsi="Palatino Linotype"/>
          <w:spacing w:val="-7"/>
          <w:rPrChange w:id="6324" w:author="Microsoft Office User" w:date="2019-04-11T14:51:00Z">
            <w:rPr>
              <w:rFonts w:ascii="Calibri"/>
              <w:spacing w:val="-7"/>
            </w:rPr>
          </w:rPrChange>
        </w:rPr>
        <w:t xml:space="preserve"> </w:t>
      </w:r>
      <w:r w:rsidRPr="00CA76E4">
        <w:rPr>
          <w:rFonts w:ascii="Palatino Linotype" w:hAnsi="Palatino Linotype"/>
          <w:rPrChange w:id="6325" w:author="Microsoft Office User" w:date="2019-04-11T14:51:00Z">
            <w:rPr>
              <w:rFonts w:ascii="Calibri"/>
            </w:rPr>
          </w:rPrChange>
        </w:rPr>
        <w:t>Established</w:t>
      </w:r>
      <w:r w:rsidRPr="00CA76E4">
        <w:rPr>
          <w:rFonts w:ascii="Palatino Linotype" w:hAnsi="Palatino Linotype"/>
          <w:spacing w:val="-9"/>
          <w:rPrChange w:id="6326" w:author="Microsoft Office User" w:date="2019-04-11T14:51:00Z">
            <w:rPr>
              <w:rFonts w:ascii="Calibri"/>
              <w:spacing w:val="-9"/>
            </w:rPr>
          </w:rPrChange>
        </w:rPr>
        <w:t xml:space="preserve"> </w:t>
      </w:r>
      <w:r w:rsidRPr="00CA76E4">
        <w:rPr>
          <w:rFonts w:ascii="Palatino Linotype" w:hAnsi="Palatino Linotype"/>
          <w:spacing w:val="-4"/>
          <w:rPrChange w:id="6327" w:author="Microsoft Office User" w:date="2019-04-11T14:51:00Z">
            <w:rPr>
              <w:rFonts w:ascii="Calibri"/>
              <w:spacing w:val="-4"/>
            </w:rPr>
          </w:rPrChange>
        </w:rPr>
        <w:t xml:space="preserve">by </w:t>
      </w:r>
      <w:r w:rsidRPr="00CA76E4">
        <w:rPr>
          <w:rFonts w:ascii="Palatino Linotype" w:hAnsi="Palatino Linotype"/>
          <w:rPrChange w:id="6328" w:author="Microsoft Office User" w:date="2019-04-11T14:51:00Z">
            <w:rPr>
              <w:rFonts w:ascii="Calibri"/>
            </w:rPr>
          </w:rPrChange>
        </w:rPr>
        <w:t>ESCOP/ESS:</w:t>
      </w:r>
      <w:r w:rsidRPr="00CA76E4">
        <w:rPr>
          <w:rFonts w:ascii="Palatino Linotype" w:hAnsi="Palatino Linotype"/>
          <w:spacing w:val="-7"/>
          <w:rPrChange w:id="6329" w:author="Microsoft Office User" w:date="2019-04-11T14:51:00Z">
            <w:rPr>
              <w:rFonts w:ascii="Calibri"/>
              <w:spacing w:val="-7"/>
            </w:rPr>
          </w:rPrChange>
        </w:rPr>
        <w:t xml:space="preserve"> </w:t>
      </w:r>
      <w:r w:rsidRPr="00CA76E4">
        <w:rPr>
          <w:rFonts w:ascii="Palatino Linotype" w:hAnsi="Palatino Linotype"/>
          <w:rPrChange w:id="6330" w:author="Microsoft Office User" w:date="2019-04-11T14:51:00Z">
            <w:rPr>
              <w:rFonts w:ascii="Calibri"/>
            </w:rPr>
          </w:rPrChange>
        </w:rPr>
        <w:t>Priority</w:t>
      </w:r>
      <w:r w:rsidRPr="00CA76E4">
        <w:rPr>
          <w:rFonts w:ascii="Palatino Linotype" w:hAnsi="Palatino Linotype"/>
          <w:spacing w:val="-7"/>
          <w:rPrChange w:id="6331" w:author="Microsoft Office User" w:date="2019-04-11T14:51:00Z">
            <w:rPr>
              <w:rFonts w:ascii="Calibri"/>
              <w:spacing w:val="-7"/>
            </w:rPr>
          </w:rPrChange>
        </w:rPr>
        <w:t xml:space="preserve"> </w:t>
      </w:r>
      <w:r w:rsidRPr="00CA76E4">
        <w:rPr>
          <w:rFonts w:ascii="Palatino Linotype" w:hAnsi="Palatino Linotype"/>
          <w:rPrChange w:id="6332" w:author="Microsoft Office User" w:date="2019-04-11T14:51:00Z">
            <w:rPr>
              <w:rFonts w:ascii="Calibri"/>
            </w:rPr>
          </w:rPrChange>
        </w:rPr>
        <w:t>for</w:t>
      </w:r>
      <w:r w:rsidRPr="00CA76E4">
        <w:rPr>
          <w:rFonts w:ascii="Palatino Linotype" w:hAnsi="Palatino Linotype"/>
          <w:spacing w:val="-11"/>
          <w:rPrChange w:id="6333" w:author="Microsoft Office User" w:date="2019-04-11T14:51:00Z">
            <w:rPr>
              <w:rFonts w:ascii="Calibri"/>
              <w:spacing w:val="-11"/>
            </w:rPr>
          </w:rPrChange>
        </w:rPr>
        <w:t xml:space="preserve"> </w:t>
      </w:r>
      <w:r w:rsidRPr="00CA76E4">
        <w:rPr>
          <w:rFonts w:ascii="Palatino Linotype" w:hAnsi="Palatino Linotype"/>
          <w:rPrChange w:id="6334" w:author="Microsoft Office User" w:date="2019-04-11T14:51:00Z">
            <w:rPr>
              <w:rFonts w:ascii="Calibri"/>
            </w:rPr>
          </w:rPrChange>
        </w:rPr>
        <w:t>funding</w:t>
      </w:r>
      <w:r w:rsidRPr="00CA76E4">
        <w:rPr>
          <w:rFonts w:ascii="Palatino Linotype" w:hAnsi="Palatino Linotype"/>
          <w:spacing w:val="-9"/>
          <w:rPrChange w:id="6335" w:author="Microsoft Office User" w:date="2019-04-11T14:51:00Z">
            <w:rPr>
              <w:rFonts w:ascii="Calibri"/>
              <w:spacing w:val="-9"/>
            </w:rPr>
          </w:rPrChange>
        </w:rPr>
        <w:t xml:space="preserve"> </w:t>
      </w:r>
      <w:r w:rsidRPr="00CA76E4">
        <w:rPr>
          <w:rFonts w:ascii="Palatino Linotype" w:hAnsi="Palatino Linotype"/>
          <w:rPrChange w:id="6336" w:author="Microsoft Office User" w:date="2019-04-11T14:51:00Z">
            <w:rPr>
              <w:rFonts w:ascii="Calibri"/>
            </w:rPr>
          </w:rPrChange>
        </w:rPr>
        <w:t>will</w:t>
      </w:r>
      <w:r w:rsidRPr="00CA76E4">
        <w:rPr>
          <w:rFonts w:ascii="Palatino Linotype" w:hAnsi="Palatino Linotype"/>
          <w:spacing w:val="-6"/>
          <w:rPrChange w:id="6337" w:author="Microsoft Office User" w:date="2019-04-11T14:51:00Z">
            <w:rPr>
              <w:rFonts w:ascii="Calibri"/>
              <w:spacing w:val="-6"/>
            </w:rPr>
          </w:rPrChange>
        </w:rPr>
        <w:t xml:space="preserve"> </w:t>
      </w:r>
      <w:r w:rsidRPr="00CA76E4">
        <w:rPr>
          <w:rFonts w:ascii="Palatino Linotype" w:hAnsi="Palatino Linotype"/>
          <w:rPrChange w:id="6338" w:author="Microsoft Office User" w:date="2019-04-11T14:51:00Z">
            <w:rPr>
              <w:rFonts w:ascii="Calibri"/>
            </w:rPr>
          </w:rPrChange>
        </w:rPr>
        <w:t>be</w:t>
      </w:r>
      <w:r w:rsidRPr="00CA76E4">
        <w:rPr>
          <w:rFonts w:ascii="Palatino Linotype" w:hAnsi="Palatino Linotype"/>
          <w:spacing w:val="-8"/>
          <w:rPrChange w:id="6339" w:author="Microsoft Office User" w:date="2019-04-11T14:51:00Z">
            <w:rPr>
              <w:rFonts w:ascii="Calibri"/>
              <w:spacing w:val="-8"/>
            </w:rPr>
          </w:rPrChange>
        </w:rPr>
        <w:t xml:space="preserve"> </w:t>
      </w:r>
      <w:r w:rsidRPr="00CA76E4">
        <w:rPr>
          <w:rFonts w:ascii="Palatino Linotype" w:hAnsi="Palatino Linotype"/>
          <w:rPrChange w:id="6340" w:author="Microsoft Office User" w:date="2019-04-11T14:51:00Z">
            <w:rPr>
              <w:rFonts w:ascii="Calibri"/>
            </w:rPr>
          </w:rPrChange>
        </w:rPr>
        <w:t>given</w:t>
      </w:r>
      <w:r w:rsidRPr="00CA76E4">
        <w:rPr>
          <w:rFonts w:ascii="Palatino Linotype" w:hAnsi="Palatino Linotype"/>
          <w:spacing w:val="-9"/>
          <w:rPrChange w:id="6341" w:author="Microsoft Office User" w:date="2019-04-11T14:51:00Z">
            <w:rPr>
              <w:rFonts w:ascii="Calibri"/>
              <w:spacing w:val="-9"/>
            </w:rPr>
          </w:rPrChange>
        </w:rPr>
        <w:t xml:space="preserve"> </w:t>
      </w:r>
      <w:r w:rsidRPr="00CA76E4">
        <w:rPr>
          <w:rFonts w:ascii="Palatino Linotype" w:hAnsi="Palatino Linotype"/>
          <w:spacing w:val="-3"/>
          <w:rPrChange w:id="6342" w:author="Microsoft Office User" w:date="2019-04-11T14:51:00Z">
            <w:rPr>
              <w:rFonts w:ascii="Calibri"/>
              <w:spacing w:val="-3"/>
            </w:rPr>
          </w:rPrChange>
        </w:rPr>
        <w:t>to</w:t>
      </w:r>
      <w:r w:rsidRPr="00CA76E4">
        <w:rPr>
          <w:rFonts w:ascii="Palatino Linotype" w:hAnsi="Palatino Linotype"/>
          <w:spacing w:val="-7"/>
          <w:rPrChange w:id="6343" w:author="Microsoft Office User" w:date="2019-04-11T14:51:00Z">
            <w:rPr>
              <w:rFonts w:ascii="Calibri"/>
              <w:spacing w:val="-7"/>
            </w:rPr>
          </w:rPrChange>
        </w:rPr>
        <w:t xml:space="preserve"> </w:t>
      </w:r>
      <w:r w:rsidRPr="00CA76E4">
        <w:rPr>
          <w:rFonts w:ascii="Palatino Linotype" w:hAnsi="Palatino Linotype"/>
          <w:rPrChange w:id="6344" w:author="Microsoft Office User" w:date="2019-04-11T14:51:00Z">
            <w:rPr>
              <w:rFonts w:ascii="Calibri"/>
            </w:rPr>
          </w:rPrChange>
        </w:rPr>
        <w:t>NRSPs</w:t>
      </w:r>
      <w:r w:rsidRPr="00CA76E4">
        <w:rPr>
          <w:rFonts w:ascii="Palatino Linotype" w:hAnsi="Palatino Linotype"/>
          <w:spacing w:val="-8"/>
          <w:rPrChange w:id="6345" w:author="Microsoft Office User" w:date="2019-04-11T14:51:00Z">
            <w:rPr>
              <w:rFonts w:ascii="Calibri"/>
              <w:spacing w:val="-8"/>
            </w:rPr>
          </w:rPrChange>
        </w:rPr>
        <w:t xml:space="preserve"> </w:t>
      </w:r>
      <w:r w:rsidRPr="00CA76E4">
        <w:rPr>
          <w:rFonts w:ascii="Palatino Linotype" w:hAnsi="Palatino Linotype"/>
          <w:rPrChange w:id="6346" w:author="Microsoft Office User" w:date="2019-04-11T14:51:00Z">
            <w:rPr>
              <w:rFonts w:ascii="Calibri"/>
            </w:rPr>
          </w:rPrChange>
        </w:rPr>
        <w:t>that</w:t>
      </w:r>
      <w:r w:rsidRPr="00CA76E4">
        <w:rPr>
          <w:rFonts w:ascii="Palatino Linotype" w:hAnsi="Palatino Linotype"/>
          <w:spacing w:val="-5"/>
          <w:rPrChange w:id="6347" w:author="Microsoft Office User" w:date="2019-04-11T14:51:00Z">
            <w:rPr>
              <w:rFonts w:ascii="Calibri"/>
              <w:spacing w:val="-5"/>
            </w:rPr>
          </w:rPrChange>
        </w:rPr>
        <w:t xml:space="preserve"> </w:t>
      </w:r>
      <w:r w:rsidRPr="00CA76E4">
        <w:rPr>
          <w:rFonts w:ascii="Palatino Linotype" w:hAnsi="Palatino Linotype"/>
          <w:rPrChange w:id="6348" w:author="Microsoft Office User" w:date="2019-04-11T14:51:00Z">
            <w:rPr>
              <w:rFonts w:ascii="Calibri"/>
            </w:rPr>
          </w:rPrChange>
        </w:rPr>
        <w:t>address</w:t>
      </w:r>
      <w:r w:rsidRPr="00CA76E4">
        <w:rPr>
          <w:rFonts w:ascii="Palatino Linotype" w:hAnsi="Palatino Linotype"/>
          <w:spacing w:val="-8"/>
          <w:rPrChange w:id="6349" w:author="Microsoft Office User" w:date="2019-04-11T14:51:00Z">
            <w:rPr>
              <w:rFonts w:ascii="Calibri"/>
              <w:spacing w:val="-8"/>
            </w:rPr>
          </w:rPrChange>
        </w:rPr>
        <w:t xml:space="preserve"> </w:t>
      </w:r>
      <w:r w:rsidRPr="00CA76E4">
        <w:rPr>
          <w:rFonts w:ascii="Palatino Linotype" w:hAnsi="Palatino Linotype"/>
          <w:rPrChange w:id="6350" w:author="Microsoft Office User" w:date="2019-04-11T14:51:00Z">
            <w:rPr>
              <w:rFonts w:ascii="Calibri"/>
            </w:rPr>
          </w:rPrChange>
        </w:rPr>
        <w:t>and</w:t>
      </w:r>
      <w:r w:rsidRPr="00CA76E4">
        <w:rPr>
          <w:rFonts w:ascii="Palatino Linotype" w:hAnsi="Palatino Linotype"/>
          <w:spacing w:val="-7"/>
          <w:rPrChange w:id="6351" w:author="Microsoft Office User" w:date="2019-04-11T14:51:00Z">
            <w:rPr>
              <w:rFonts w:ascii="Calibri"/>
              <w:spacing w:val="-7"/>
            </w:rPr>
          </w:rPrChange>
        </w:rPr>
        <w:t xml:space="preserve"> </w:t>
      </w:r>
      <w:r w:rsidRPr="00CA76E4">
        <w:rPr>
          <w:rFonts w:ascii="Palatino Linotype" w:hAnsi="Palatino Linotype"/>
          <w:rPrChange w:id="6352" w:author="Microsoft Office User" w:date="2019-04-11T14:51:00Z">
            <w:rPr>
              <w:rFonts w:ascii="Calibri"/>
            </w:rPr>
          </w:rPrChange>
        </w:rPr>
        <w:t xml:space="preserve">support one or more of </w:t>
      </w:r>
      <w:r w:rsidRPr="00CA76E4">
        <w:rPr>
          <w:rFonts w:ascii="Palatino Linotype" w:hAnsi="Palatino Linotype"/>
          <w:spacing w:val="-3"/>
          <w:rPrChange w:id="6353" w:author="Microsoft Office User" w:date="2019-04-11T14:51:00Z">
            <w:rPr>
              <w:rFonts w:ascii="Calibri"/>
              <w:spacing w:val="-3"/>
            </w:rPr>
          </w:rPrChange>
        </w:rPr>
        <w:t xml:space="preserve">the </w:t>
      </w:r>
      <w:r w:rsidRPr="00CA76E4">
        <w:rPr>
          <w:rFonts w:ascii="Palatino Linotype" w:hAnsi="Palatino Linotype"/>
          <w:rPrChange w:id="6354" w:author="Microsoft Office User" w:date="2019-04-11T14:51:00Z">
            <w:rPr>
              <w:rFonts w:ascii="Calibri"/>
            </w:rPr>
          </w:rPrChange>
        </w:rPr>
        <w:t xml:space="preserve">national priority areas identified by </w:t>
      </w:r>
      <w:r w:rsidRPr="00CA76E4">
        <w:rPr>
          <w:rFonts w:ascii="Palatino Linotype" w:hAnsi="Palatino Linotype"/>
          <w:spacing w:val="-3"/>
          <w:rPrChange w:id="6355" w:author="Microsoft Office User" w:date="2019-04-11T14:51:00Z">
            <w:rPr>
              <w:rFonts w:ascii="Calibri"/>
              <w:spacing w:val="-3"/>
            </w:rPr>
          </w:rPrChange>
        </w:rPr>
        <w:t xml:space="preserve">ESCOP </w:t>
      </w:r>
      <w:r w:rsidRPr="00CA76E4">
        <w:rPr>
          <w:rFonts w:ascii="Palatino Linotype" w:hAnsi="Palatino Linotype"/>
          <w:rPrChange w:id="6356" w:author="Microsoft Office User" w:date="2019-04-11T14:51:00Z">
            <w:rPr>
              <w:rFonts w:ascii="Calibri"/>
            </w:rPr>
          </w:rPrChange>
        </w:rPr>
        <w:t xml:space="preserve">(see </w:t>
      </w:r>
      <w:r w:rsidRPr="00CA76E4">
        <w:rPr>
          <w:rFonts w:ascii="Palatino Linotype" w:hAnsi="Palatino Linotype"/>
          <w:spacing w:val="-3"/>
          <w:rPrChange w:id="6357" w:author="Microsoft Office User" w:date="2019-04-11T14:51:00Z">
            <w:rPr>
              <w:rFonts w:ascii="Calibri"/>
              <w:spacing w:val="-3"/>
            </w:rPr>
          </w:rPrChange>
        </w:rPr>
        <w:t xml:space="preserve">ESCOP </w:t>
      </w:r>
      <w:r w:rsidRPr="00CA76E4">
        <w:rPr>
          <w:rFonts w:ascii="Palatino Linotype" w:hAnsi="Palatino Linotype"/>
          <w:rPrChange w:id="6358" w:author="Microsoft Office User" w:date="2019-04-11T14:51:00Z">
            <w:rPr>
              <w:rFonts w:ascii="Calibri"/>
            </w:rPr>
          </w:rPrChange>
        </w:rPr>
        <w:t>Science and Technology Committee</w:t>
      </w:r>
      <w:r w:rsidRPr="00CA76E4">
        <w:rPr>
          <w:rFonts w:ascii="Palatino Linotype" w:hAnsi="Palatino Linotype"/>
          <w:spacing w:val="-13"/>
          <w:rPrChange w:id="6359" w:author="Microsoft Office User" w:date="2019-04-11T14:51:00Z">
            <w:rPr>
              <w:rFonts w:ascii="Calibri"/>
              <w:spacing w:val="-13"/>
            </w:rPr>
          </w:rPrChange>
        </w:rPr>
        <w:t xml:space="preserve"> </w:t>
      </w:r>
      <w:r w:rsidRPr="00CA76E4">
        <w:rPr>
          <w:rFonts w:ascii="Palatino Linotype" w:hAnsi="Palatino Linotype"/>
          <w:rPrChange w:id="6360" w:author="Microsoft Office User" w:date="2019-04-11T14:51:00Z">
            <w:rPr>
              <w:rFonts w:ascii="Calibri"/>
            </w:rPr>
          </w:rPrChange>
        </w:rPr>
        <w:t>and</w:t>
      </w:r>
      <w:r w:rsidRPr="00CA76E4">
        <w:rPr>
          <w:rFonts w:ascii="Palatino Linotype" w:hAnsi="Palatino Linotype"/>
          <w:spacing w:val="-12"/>
          <w:rPrChange w:id="6361" w:author="Microsoft Office User" w:date="2019-04-11T14:51:00Z">
            <w:rPr>
              <w:rFonts w:ascii="Calibri"/>
              <w:spacing w:val="-12"/>
            </w:rPr>
          </w:rPrChange>
        </w:rPr>
        <w:t xml:space="preserve"> </w:t>
      </w:r>
      <w:r w:rsidRPr="00CA76E4">
        <w:rPr>
          <w:rFonts w:ascii="Palatino Linotype" w:hAnsi="Palatino Linotype"/>
          <w:rPrChange w:id="6362" w:author="Microsoft Office User" w:date="2019-04-11T14:51:00Z">
            <w:rPr>
              <w:rFonts w:ascii="Calibri"/>
            </w:rPr>
          </w:rPrChange>
        </w:rPr>
        <w:t>Science</w:t>
      </w:r>
      <w:r w:rsidRPr="00CA76E4">
        <w:rPr>
          <w:rFonts w:ascii="Palatino Linotype" w:hAnsi="Palatino Linotype"/>
          <w:spacing w:val="-12"/>
          <w:rPrChange w:id="6363" w:author="Microsoft Office User" w:date="2019-04-11T14:51:00Z">
            <w:rPr>
              <w:rFonts w:ascii="Calibri"/>
              <w:spacing w:val="-12"/>
            </w:rPr>
          </w:rPrChange>
        </w:rPr>
        <w:t xml:space="preserve"> </w:t>
      </w:r>
      <w:r w:rsidRPr="00CA76E4">
        <w:rPr>
          <w:rFonts w:ascii="Palatino Linotype" w:hAnsi="Palatino Linotype"/>
          <w:rPrChange w:id="6364" w:author="Microsoft Office User" w:date="2019-04-11T14:51:00Z">
            <w:rPr>
              <w:rFonts w:ascii="Calibri"/>
            </w:rPr>
          </w:rPrChange>
        </w:rPr>
        <w:t>Roadmap).</w:t>
      </w:r>
      <w:r w:rsidRPr="00CA76E4">
        <w:rPr>
          <w:rFonts w:ascii="Palatino Linotype" w:hAnsi="Palatino Linotype"/>
          <w:spacing w:val="-10"/>
          <w:rPrChange w:id="6365" w:author="Microsoft Office User" w:date="2019-04-11T14:51:00Z">
            <w:rPr>
              <w:rFonts w:ascii="Calibri"/>
              <w:spacing w:val="-10"/>
            </w:rPr>
          </w:rPrChange>
        </w:rPr>
        <w:t xml:space="preserve"> </w:t>
      </w:r>
      <w:r w:rsidRPr="00CA76E4">
        <w:rPr>
          <w:rFonts w:ascii="Palatino Linotype" w:hAnsi="Palatino Linotype"/>
          <w:i/>
          <w:spacing w:val="-3"/>
          <w:rPrChange w:id="6366" w:author="Microsoft Office User" w:date="2019-04-11T14:51:00Z">
            <w:rPr>
              <w:rFonts w:ascii="Calibri"/>
              <w:i/>
              <w:spacing w:val="-3"/>
            </w:rPr>
          </w:rPrChange>
        </w:rPr>
        <w:t>(8,000</w:t>
      </w:r>
      <w:r w:rsidRPr="00CA76E4">
        <w:rPr>
          <w:rFonts w:ascii="Palatino Linotype" w:hAnsi="Palatino Linotype"/>
          <w:i/>
          <w:spacing w:val="-11"/>
          <w:rPrChange w:id="6367" w:author="Microsoft Office User" w:date="2019-04-11T14:51:00Z">
            <w:rPr>
              <w:rFonts w:ascii="Calibri"/>
              <w:i/>
              <w:spacing w:val="-11"/>
            </w:rPr>
          </w:rPrChange>
        </w:rPr>
        <w:t xml:space="preserve"> </w:t>
      </w:r>
      <w:r w:rsidRPr="00CA76E4">
        <w:rPr>
          <w:rFonts w:ascii="Palatino Linotype" w:hAnsi="Palatino Linotype"/>
          <w:i/>
          <w:rPrChange w:id="6368" w:author="Microsoft Office User" w:date="2019-04-11T14:51:00Z">
            <w:rPr>
              <w:rFonts w:ascii="Calibri"/>
              <w:i/>
            </w:rPr>
          </w:rPrChange>
        </w:rPr>
        <w:t>characters)</w:t>
      </w:r>
    </w:p>
    <w:p w14:paraId="10E78D29" w14:textId="77777777" w:rsidR="00703875" w:rsidRPr="00CA76E4" w:rsidRDefault="00703875">
      <w:pPr>
        <w:pStyle w:val="BodyText"/>
        <w:spacing w:before="9"/>
        <w:rPr>
          <w:rFonts w:ascii="Palatino Linotype" w:hAnsi="Palatino Linotype"/>
          <w:i/>
          <w:sz w:val="21"/>
          <w:rPrChange w:id="6369" w:author="Microsoft Office User" w:date="2019-04-11T14:51:00Z">
            <w:rPr>
              <w:rFonts w:ascii="Calibri"/>
              <w:i/>
              <w:sz w:val="21"/>
            </w:rPr>
          </w:rPrChange>
        </w:rPr>
      </w:pPr>
    </w:p>
    <w:p w14:paraId="1E1F1438" w14:textId="77777777" w:rsidR="00703875" w:rsidRPr="00CA76E4" w:rsidRDefault="00627017">
      <w:pPr>
        <w:pStyle w:val="ListParagraph"/>
        <w:numPr>
          <w:ilvl w:val="0"/>
          <w:numId w:val="8"/>
        </w:numPr>
        <w:tabs>
          <w:tab w:val="left" w:pos="319"/>
        </w:tabs>
        <w:ind w:left="318" w:hanging="218"/>
        <w:rPr>
          <w:rFonts w:ascii="Palatino Linotype" w:hAnsi="Palatino Linotype"/>
          <w:i/>
          <w:rPrChange w:id="6370" w:author="Microsoft Office User" w:date="2019-04-11T14:51:00Z">
            <w:rPr>
              <w:rFonts w:ascii="Calibri"/>
              <w:i/>
            </w:rPr>
          </w:rPrChange>
        </w:rPr>
      </w:pPr>
      <w:r w:rsidRPr="00CA76E4">
        <w:rPr>
          <w:rFonts w:ascii="Palatino Linotype" w:hAnsi="Palatino Linotype"/>
          <w:rPrChange w:id="6371" w:author="Microsoft Office User" w:date="2019-04-11T14:51:00Z">
            <w:rPr>
              <w:rFonts w:ascii="Calibri"/>
            </w:rPr>
          </w:rPrChange>
        </w:rPr>
        <w:t xml:space="preserve">Relevance </w:t>
      </w:r>
      <w:r w:rsidRPr="00CA76E4">
        <w:rPr>
          <w:rFonts w:ascii="Palatino Linotype" w:hAnsi="Palatino Linotype"/>
          <w:spacing w:val="-4"/>
          <w:rPrChange w:id="6372" w:author="Microsoft Office User" w:date="2019-04-11T14:51:00Z">
            <w:rPr>
              <w:rFonts w:ascii="Calibri"/>
              <w:spacing w:val="-4"/>
            </w:rPr>
          </w:rPrChange>
        </w:rPr>
        <w:t xml:space="preserve">to </w:t>
      </w:r>
      <w:r w:rsidRPr="00CA76E4">
        <w:rPr>
          <w:rFonts w:ascii="Palatino Linotype" w:hAnsi="Palatino Linotype"/>
          <w:rPrChange w:id="6373" w:author="Microsoft Office User" w:date="2019-04-11T14:51:00Z">
            <w:rPr>
              <w:rFonts w:ascii="Calibri"/>
            </w:rPr>
          </w:rPrChange>
        </w:rPr>
        <w:t xml:space="preserve">stakeholders: </w:t>
      </w:r>
      <w:r w:rsidRPr="00CA76E4">
        <w:rPr>
          <w:rFonts w:ascii="Palatino Linotype" w:hAnsi="Palatino Linotype"/>
          <w:i/>
          <w:spacing w:val="-3"/>
          <w:rPrChange w:id="6374" w:author="Microsoft Office User" w:date="2019-04-11T14:51:00Z">
            <w:rPr>
              <w:rFonts w:ascii="Calibri"/>
              <w:i/>
              <w:spacing w:val="-3"/>
            </w:rPr>
          </w:rPrChange>
        </w:rPr>
        <w:t>(8,000</w:t>
      </w:r>
      <w:r w:rsidRPr="00CA76E4">
        <w:rPr>
          <w:rFonts w:ascii="Palatino Linotype" w:hAnsi="Palatino Linotype"/>
          <w:i/>
          <w:spacing w:val="-23"/>
          <w:rPrChange w:id="6375" w:author="Microsoft Office User" w:date="2019-04-11T14:51:00Z">
            <w:rPr>
              <w:rFonts w:ascii="Calibri"/>
              <w:i/>
              <w:spacing w:val="-23"/>
            </w:rPr>
          </w:rPrChange>
        </w:rPr>
        <w:t xml:space="preserve"> </w:t>
      </w:r>
      <w:r w:rsidRPr="00CA76E4">
        <w:rPr>
          <w:rFonts w:ascii="Palatino Linotype" w:hAnsi="Palatino Linotype"/>
          <w:i/>
          <w:rPrChange w:id="6376" w:author="Microsoft Office User" w:date="2019-04-11T14:51:00Z">
            <w:rPr>
              <w:rFonts w:ascii="Calibri"/>
              <w:i/>
            </w:rPr>
          </w:rPrChange>
        </w:rPr>
        <w:t>characters)</w:t>
      </w:r>
    </w:p>
    <w:p w14:paraId="29577645" w14:textId="77777777" w:rsidR="00703875" w:rsidRPr="00CA76E4" w:rsidRDefault="00627017">
      <w:pPr>
        <w:pStyle w:val="ListParagraph"/>
        <w:numPr>
          <w:ilvl w:val="1"/>
          <w:numId w:val="8"/>
        </w:numPr>
        <w:tabs>
          <w:tab w:val="left" w:pos="1032"/>
        </w:tabs>
        <w:ind w:right="284" w:firstLine="0"/>
        <w:rPr>
          <w:rFonts w:ascii="Palatino Linotype" w:hAnsi="Palatino Linotype"/>
          <w:rPrChange w:id="6377" w:author="Microsoft Office User" w:date="2019-04-11T14:51:00Z">
            <w:rPr>
              <w:rFonts w:ascii="Calibri"/>
            </w:rPr>
          </w:rPrChange>
        </w:rPr>
      </w:pPr>
      <w:r w:rsidRPr="00CA76E4">
        <w:rPr>
          <w:rFonts w:ascii="Palatino Linotype" w:hAnsi="Palatino Linotype"/>
          <w:rPrChange w:id="6378" w:author="Microsoft Office User" w:date="2019-04-11T14:51:00Z">
            <w:rPr>
              <w:rFonts w:ascii="Calibri"/>
            </w:rPr>
          </w:rPrChange>
        </w:rPr>
        <w:t>The</w:t>
      </w:r>
      <w:r w:rsidRPr="00CA76E4">
        <w:rPr>
          <w:rFonts w:ascii="Palatino Linotype" w:hAnsi="Palatino Linotype"/>
          <w:spacing w:val="-3"/>
          <w:rPrChange w:id="6379" w:author="Microsoft Office User" w:date="2019-04-11T14:51:00Z">
            <w:rPr>
              <w:rFonts w:ascii="Calibri"/>
              <w:spacing w:val="-3"/>
            </w:rPr>
          </w:rPrChange>
        </w:rPr>
        <w:t xml:space="preserve"> </w:t>
      </w:r>
      <w:r w:rsidRPr="00CA76E4">
        <w:rPr>
          <w:rFonts w:ascii="Palatino Linotype" w:hAnsi="Palatino Linotype"/>
          <w:rPrChange w:id="6380" w:author="Microsoft Office User" w:date="2019-04-11T14:51:00Z">
            <w:rPr>
              <w:rFonts w:ascii="Calibri"/>
            </w:rPr>
          </w:rPrChange>
        </w:rPr>
        <w:t>proposal</w:t>
      </w:r>
      <w:r w:rsidRPr="00CA76E4">
        <w:rPr>
          <w:rFonts w:ascii="Palatino Linotype" w:hAnsi="Palatino Linotype"/>
          <w:spacing w:val="-9"/>
          <w:rPrChange w:id="6381" w:author="Microsoft Office User" w:date="2019-04-11T14:51:00Z">
            <w:rPr>
              <w:rFonts w:ascii="Calibri"/>
              <w:spacing w:val="-9"/>
            </w:rPr>
          </w:rPrChange>
        </w:rPr>
        <w:t xml:space="preserve"> </w:t>
      </w:r>
      <w:r w:rsidRPr="00CA76E4">
        <w:rPr>
          <w:rFonts w:ascii="Palatino Linotype" w:hAnsi="Palatino Linotype"/>
          <w:spacing w:val="-3"/>
          <w:rPrChange w:id="6382" w:author="Microsoft Office User" w:date="2019-04-11T14:51:00Z">
            <w:rPr>
              <w:rFonts w:ascii="Calibri"/>
              <w:spacing w:val="-3"/>
            </w:rPr>
          </w:rPrChange>
        </w:rPr>
        <w:t>must identify</w:t>
      </w:r>
      <w:r w:rsidRPr="00CA76E4">
        <w:rPr>
          <w:rFonts w:ascii="Palatino Linotype" w:hAnsi="Palatino Linotype"/>
          <w:spacing w:val="-2"/>
          <w:rPrChange w:id="6383" w:author="Microsoft Office User" w:date="2019-04-11T14:51:00Z">
            <w:rPr>
              <w:rFonts w:ascii="Calibri"/>
              <w:spacing w:val="-2"/>
            </w:rPr>
          </w:rPrChange>
        </w:rPr>
        <w:t xml:space="preserve"> </w:t>
      </w:r>
      <w:r w:rsidRPr="00CA76E4">
        <w:rPr>
          <w:rFonts w:ascii="Palatino Linotype" w:hAnsi="Palatino Linotype"/>
          <w:rPrChange w:id="6384" w:author="Microsoft Office User" w:date="2019-04-11T14:51:00Z">
            <w:rPr>
              <w:rFonts w:ascii="Calibri"/>
            </w:rPr>
          </w:rPrChange>
        </w:rPr>
        <w:t>stakeholders</w:t>
      </w:r>
      <w:r w:rsidRPr="00CA76E4">
        <w:rPr>
          <w:rFonts w:ascii="Palatino Linotype" w:hAnsi="Palatino Linotype"/>
          <w:spacing w:val="-6"/>
          <w:rPrChange w:id="6385" w:author="Microsoft Office User" w:date="2019-04-11T14:51:00Z">
            <w:rPr>
              <w:rFonts w:ascii="Calibri"/>
              <w:spacing w:val="-6"/>
            </w:rPr>
          </w:rPrChange>
        </w:rPr>
        <w:t xml:space="preserve"> </w:t>
      </w:r>
      <w:r w:rsidRPr="00CA76E4">
        <w:rPr>
          <w:rFonts w:ascii="Palatino Linotype" w:hAnsi="Palatino Linotype"/>
          <w:rPrChange w:id="6386" w:author="Microsoft Office User" w:date="2019-04-11T14:51:00Z">
            <w:rPr>
              <w:rFonts w:ascii="Calibri"/>
            </w:rPr>
          </w:rPrChange>
        </w:rPr>
        <w:t>and</w:t>
      </w:r>
      <w:r w:rsidRPr="00CA76E4">
        <w:rPr>
          <w:rFonts w:ascii="Palatino Linotype" w:hAnsi="Palatino Linotype"/>
          <w:spacing w:val="-7"/>
          <w:rPrChange w:id="6387" w:author="Microsoft Office User" w:date="2019-04-11T14:51:00Z">
            <w:rPr>
              <w:rFonts w:ascii="Calibri"/>
              <w:spacing w:val="-7"/>
            </w:rPr>
          </w:rPrChange>
        </w:rPr>
        <w:t xml:space="preserve"> </w:t>
      </w:r>
      <w:r w:rsidRPr="00CA76E4">
        <w:rPr>
          <w:rFonts w:ascii="Palatino Linotype" w:hAnsi="Palatino Linotype"/>
          <w:spacing w:val="-3"/>
          <w:rPrChange w:id="6388" w:author="Microsoft Office User" w:date="2019-04-11T14:51:00Z">
            <w:rPr>
              <w:rFonts w:ascii="Calibri"/>
              <w:spacing w:val="-3"/>
            </w:rPr>
          </w:rPrChange>
        </w:rPr>
        <w:t xml:space="preserve">indicate </w:t>
      </w:r>
      <w:r w:rsidRPr="00CA76E4">
        <w:rPr>
          <w:rFonts w:ascii="Palatino Linotype" w:hAnsi="Palatino Linotype"/>
          <w:rPrChange w:id="6389" w:author="Microsoft Office User" w:date="2019-04-11T14:51:00Z">
            <w:rPr>
              <w:rFonts w:ascii="Calibri"/>
            </w:rPr>
          </w:rPrChange>
        </w:rPr>
        <w:t>their</w:t>
      </w:r>
      <w:r w:rsidRPr="00CA76E4">
        <w:rPr>
          <w:rFonts w:ascii="Palatino Linotype" w:hAnsi="Palatino Linotype"/>
          <w:spacing w:val="-6"/>
          <w:rPrChange w:id="6390" w:author="Microsoft Office User" w:date="2019-04-11T14:51:00Z">
            <w:rPr>
              <w:rFonts w:ascii="Calibri"/>
              <w:spacing w:val="-6"/>
            </w:rPr>
          </w:rPrChange>
        </w:rPr>
        <w:t xml:space="preserve"> </w:t>
      </w:r>
      <w:r w:rsidRPr="00CA76E4">
        <w:rPr>
          <w:rFonts w:ascii="Palatino Linotype" w:hAnsi="Palatino Linotype"/>
          <w:rPrChange w:id="6391" w:author="Microsoft Office User" w:date="2019-04-11T14:51:00Z">
            <w:rPr>
              <w:rFonts w:ascii="Calibri"/>
            </w:rPr>
          </w:rPrChange>
        </w:rPr>
        <w:t>involvement</w:t>
      </w:r>
      <w:r w:rsidRPr="00CA76E4">
        <w:rPr>
          <w:rFonts w:ascii="Palatino Linotype" w:hAnsi="Palatino Linotype"/>
          <w:spacing w:val="-3"/>
          <w:rPrChange w:id="6392" w:author="Microsoft Office User" w:date="2019-04-11T14:51:00Z">
            <w:rPr>
              <w:rFonts w:ascii="Calibri"/>
              <w:spacing w:val="-3"/>
            </w:rPr>
          </w:rPrChange>
        </w:rPr>
        <w:t xml:space="preserve"> </w:t>
      </w:r>
      <w:r w:rsidRPr="00CA76E4">
        <w:rPr>
          <w:rFonts w:ascii="Palatino Linotype" w:hAnsi="Palatino Linotype"/>
          <w:rPrChange w:id="6393" w:author="Microsoft Office User" w:date="2019-04-11T14:51:00Z">
            <w:rPr>
              <w:rFonts w:ascii="Calibri"/>
            </w:rPr>
          </w:rPrChange>
        </w:rPr>
        <w:t>in</w:t>
      </w:r>
      <w:r w:rsidRPr="00CA76E4">
        <w:rPr>
          <w:rFonts w:ascii="Palatino Linotype" w:hAnsi="Palatino Linotype"/>
          <w:spacing w:val="-9"/>
          <w:rPrChange w:id="6394" w:author="Microsoft Office User" w:date="2019-04-11T14:51:00Z">
            <w:rPr>
              <w:rFonts w:ascii="Calibri"/>
              <w:spacing w:val="-9"/>
            </w:rPr>
          </w:rPrChange>
        </w:rPr>
        <w:t xml:space="preserve"> </w:t>
      </w:r>
      <w:r w:rsidRPr="00CA76E4">
        <w:rPr>
          <w:rFonts w:ascii="Palatino Linotype" w:hAnsi="Palatino Linotype"/>
          <w:rPrChange w:id="6395" w:author="Microsoft Office User" w:date="2019-04-11T14:51:00Z">
            <w:rPr>
              <w:rFonts w:ascii="Calibri"/>
            </w:rPr>
          </w:rPrChange>
        </w:rPr>
        <w:t>project</w:t>
      </w:r>
      <w:r w:rsidRPr="00CA76E4">
        <w:rPr>
          <w:rFonts w:ascii="Palatino Linotype" w:hAnsi="Palatino Linotype"/>
          <w:spacing w:val="-3"/>
          <w:rPrChange w:id="6396" w:author="Microsoft Office User" w:date="2019-04-11T14:51:00Z">
            <w:rPr>
              <w:rFonts w:ascii="Calibri"/>
              <w:spacing w:val="-3"/>
            </w:rPr>
          </w:rPrChange>
        </w:rPr>
        <w:t xml:space="preserve"> </w:t>
      </w:r>
      <w:r w:rsidRPr="00CA76E4">
        <w:rPr>
          <w:rFonts w:ascii="Palatino Linotype" w:hAnsi="Palatino Linotype"/>
          <w:rPrChange w:id="6397" w:author="Microsoft Office User" w:date="2019-04-11T14:51:00Z">
            <w:rPr>
              <w:rFonts w:ascii="Calibri"/>
            </w:rPr>
          </w:rPrChange>
        </w:rPr>
        <w:t xml:space="preserve">development, project activities, review and/or management plans. </w:t>
      </w:r>
      <w:r w:rsidRPr="00CA76E4">
        <w:rPr>
          <w:rFonts w:ascii="Palatino Linotype" w:hAnsi="Palatino Linotype"/>
          <w:spacing w:val="-2"/>
          <w:rPrChange w:id="6398" w:author="Microsoft Office User" w:date="2019-04-11T14:51:00Z">
            <w:rPr>
              <w:rFonts w:ascii="Calibri"/>
              <w:spacing w:val="-2"/>
            </w:rPr>
          </w:rPrChange>
        </w:rPr>
        <w:t xml:space="preserve">The </w:t>
      </w:r>
      <w:r w:rsidRPr="00CA76E4">
        <w:rPr>
          <w:rFonts w:ascii="Palatino Linotype" w:hAnsi="Palatino Linotype"/>
          <w:rPrChange w:id="6399" w:author="Microsoft Office User" w:date="2019-04-11T14:51:00Z">
            <w:rPr>
              <w:rFonts w:ascii="Calibri"/>
            </w:rPr>
          </w:rPrChange>
        </w:rPr>
        <w:t xml:space="preserve">proposal must indicate </w:t>
      </w:r>
      <w:r w:rsidRPr="00CA76E4">
        <w:rPr>
          <w:rFonts w:ascii="Palatino Linotype" w:hAnsi="Palatino Linotype"/>
          <w:spacing w:val="-3"/>
          <w:rPrChange w:id="6400" w:author="Microsoft Office User" w:date="2019-04-11T14:51:00Z">
            <w:rPr>
              <w:rFonts w:ascii="Calibri"/>
              <w:spacing w:val="-3"/>
            </w:rPr>
          </w:rPrChange>
        </w:rPr>
        <w:t xml:space="preserve">how the </w:t>
      </w:r>
      <w:r w:rsidRPr="00CA76E4">
        <w:rPr>
          <w:rFonts w:ascii="Palatino Linotype" w:hAnsi="Palatino Linotype"/>
          <w:rPrChange w:id="6401" w:author="Microsoft Office User" w:date="2019-04-11T14:51:00Z">
            <w:rPr>
              <w:rFonts w:ascii="Calibri"/>
            </w:rPr>
          </w:rPrChange>
        </w:rPr>
        <w:t xml:space="preserve">project meets </w:t>
      </w:r>
      <w:r w:rsidRPr="00CA76E4">
        <w:rPr>
          <w:rFonts w:ascii="Palatino Linotype" w:hAnsi="Palatino Linotype"/>
          <w:spacing w:val="-3"/>
          <w:rPrChange w:id="6402" w:author="Microsoft Office User" w:date="2019-04-11T14:51:00Z">
            <w:rPr>
              <w:rFonts w:ascii="Calibri"/>
              <w:spacing w:val="-3"/>
            </w:rPr>
          </w:rPrChange>
        </w:rPr>
        <w:t xml:space="preserve">primary </w:t>
      </w:r>
      <w:r w:rsidRPr="00CA76E4">
        <w:rPr>
          <w:rFonts w:ascii="Palatino Linotype" w:hAnsi="Palatino Linotype"/>
          <w:rPrChange w:id="6403" w:author="Microsoft Office User" w:date="2019-04-11T14:51:00Z">
            <w:rPr>
              <w:rFonts w:ascii="Calibri"/>
            </w:rPr>
          </w:rPrChange>
        </w:rPr>
        <w:t xml:space="preserve">and </w:t>
      </w:r>
      <w:r w:rsidRPr="00CA76E4">
        <w:rPr>
          <w:rFonts w:ascii="Palatino Linotype" w:hAnsi="Palatino Linotype"/>
          <w:spacing w:val="-3"/>
          <w:rPrChange w:id="6404" w:author="Microsoft Office User" w:date="2019-04-11T14:51:00Z">
            <w:rPr>
              <w:rFonts w:ascii="Calibri"/>
              <w:spacing w:val="-3"/>
            </w:rPr>
          </w:rPrChange>
        </w:rPr>
        <w:t xml:space="preserve">secondary </w:t>
      </w:r>
      <w:r w:rsidRPr="00CA76E4">
        <w:rPr>
          <w:rFonts w:ascii="Palatino Linotype" w:hAnsi="Palatino Linotype"/>
          <w:rPrChange w:id="6405" w:author="Microsoft Office User" w:date="2019-04-11T14:51:00Z">
            <w:rPr>
              <w:rFonts w:ascii="Calibri"/>
            </w:rPr>
          </w:rPrChange>
        </w:rPr>
        <w:t xml:space="preserve">stakeholder needs and </w:t>
      </w:r>
      <w:r w:rsidRPr="00CA76E4">
        <w:rPr>
          <w:rFonts w:ascii="Palatino Linotype" w:hAnsi="Palatino Linotype"/>
          <w:spacing w:val="-3"/>
          <w:rPrChange w:id="6406" w:author="Microsoft Office User" w:date="2019-04-11T14:51:00Z">
            <w:rPr>
              <w:rFonts w:ascii="Calibri"/>
              <w:spacing w:val="-3"/>
            </w:rPr>
          </w:rPrChange>
        </w:rPr>
        <w:t xml:space="preserve">indicate </w:t>
      </w:r>
      <w:r w:rsidRPr="00CA76E4">
        <w:rPr>
          <w:rFonts w:ascii="Palatino Linotype" w:hAnsi="Palatino Linotype"/>
          <w:rPrChange w:id="6407" w:author="Microsoft Office User" w:date="2019-04-11T14:51:00Z">
            <w:rPr>
              <w:rFonts w:ascii="Calibri"/>
            </w:rPr>
          </w:rPrChange>
        </w:rPr>
        <w:t xml:space="preserve">the relationship of </w:t>
      </w:r>
      <w:r w:rsidRPr="00CA76E4">
        <w:rPr>
          <w:rFonts w:ascii="Palatino Linotype" w:hAnsi="Palatino Linotype"/>
          <w:spacing w:val="-4"/>
          <w:rPrChange w:id="6408" w:author="Microsoft Office User" w:date="2019-04-11T14:51:00Z">
            <w:rPr>
              <w:rFonts w:ascii="Calibri"/>
              <w:spacing w:val="-4"/>
            </w:rPr>
          </w:rPrChange>
        </w:rPr>
        <w:t xml:space="preserve">the </w:t>
      </w:r>
      <w:r w:rsidRPr="00CA76E4">
        <w:rPr>
          <w:rFonts w:ascii="Palatino Linotype" w:hAnsi="Palatino Linotype"/>
          <w:rPrChange w:id="6409" w:author="Microsoft Office User" w:date="2019-04-11T14:51:00Z">
            <w:rPr>
              <w:rFonts w:ascii="Calibri"/>
            </w:rPr>
          </w:rPrChange>
        </w:rPr>
        <w:t xml:space="preserve">stakeholders with the research to be supported. </w:t>
      </w:r>
      <w:r w:rsidRPr="00CA76E4">
        <w:rPr>
          <w:rFonts w:ascii="Palatino Linotype" w:hAnsi="Palatino Linotype"/>
          <w:spacing w:val="-2"/>
          <w:rPrChange w:id="6410" w:author="Microsoft Office User" w:date="2019-04-11T14:51:00Z">
            <w:rPr>
              <w:rFonts w:ascii="Calibri"/>
              <w:spacing w:val="-2"/>
            </w:rPr>
          </w:rPrChange>
        </w:rPr>
        <w:t xml:space="preserve">The </w:t>
      </w:r>
      <w:r w:rsidRPr="00CA76E4">
        <w:rPr>
          <w:rFonts w:ascii="Palatino Linotype" w:hAnsi="Palatino Linotype"/>
          <w:rPrChange w:id="6411" w:author="Microsoft Office User" w:date="2019-04-11T14:51:00Z">
            <w:rPr>
              <w:rFonts w:ascii="Calibri"/>
            </w:rPr>
          </w:rPrChange>
        </w:rPr>
        <w:t xml:space="preserve">proposal must </w:t>
      </w:r>
      <w:r w:rsidRPr="00CA76E4">
        <w:rPr>
          <w:rFonts w:ascii="Palatino Linotype" w:hAnsi="Palatino Linotype"/>
          <w:spacing w:val="-3"/>
          <w:rPrChange w:id="6412" w:author="Microsoft Office User" w:date="2019-04-11T14:51:00Z">
            <w:rPr>
              <w:rFonts w:ascii="Calibri"/>
              <w:spacing w:val="-3"/>
            </w:rPr>
          </w:rPrChange>
        </w:rPr>
        <w:t xml:space="preserve">also </w:t>
      </w:r>
      <w:r w:rsidRPr="00CA76E4">
        <w:rPr>
          <w:rFonts w:ascii="Palatino Linotype" w:hAnsi="Palatino Linotype"/>
          <w:rPrChange w:id="6413" w:author="Microsoft Office User" w:date="2019-04-11T14:51:00Z">
            <w:rPr>
              <w:rFonts w:ascii="Calibri"/>
            </w:rPr>
          </w:rPrChange>
        </w:rPr>
        <w:t xml:space="preserve">include a </w:t>
      </w:r>
      <w:r w:rsidRPr="00CA76E4">
        <w:rPr>
          <w:rFonts w:ascii="Palatino Linotype" w:hAnsi="Palatino Linotype"/>
          <w:spacing w:val="-3"/>
          <w:rPrChange w:id="6414" w:author="Microsoft Office User" w:date="2019-04-11T14:51:00Z">
            <w:rPr>
              <w:rFonts w:ascii="Calibri"/>
              <w:spacing w:val="-3"/>
            </w:rPr>
          </w:rPrChange>
        </w:rPr>
        <w:t xml:space="preserve">mechanism </w:t>
      </w:r>
      <w:r w:rsidRPr="00CA76E4">
        <w:rPr>
          <w:rFonts w:ascii="Palatino Linotype" w:hAnsi="Palatino Linotype"/>
          <w:rPrChange w:id="6415" w:author="Microsoft Office User" w:date="2019-04-11T14:51:00Z">
            <w:rPr>
              <w:rFonts w:ascii="Calibri"/>
            </w:rPr>
          </w:rPrChange>
        </w:rPr>
        <w:t xml:space="preserve">for assessing stakeholder </w:t>
      </w:r>
      <w:r w:rsidRPr="00CA76E4">
        <w:rPr>
          <w:rFonts w:ascii="Palatino Linotype" w:hAnsi="Palatino Linotype"/>
          <w:spacing w:val="-3"/>
          <w:rPrChange w:id="6416" w:author="Microsoft Office User" w:date="2019-04-11T14:51:00Z">
            <w:rPr>
              <w:rFonts w:ascii="Calibri"/>
              <w:spacing w:val="-3"/>
            </w:rPr>
          </w:rPrChange>
        </w:rPr>
        <w:t xml:space="preserve">use </w:t>
      </w:r>
      <w:r w:rsidRPr="00CA76E4">
        <w:rPr>
          <w:rFonts w:ascii="Palatino Linotype" w:hAnsi="Palatino Linotype"/>
          <w:rPrChange w:id="6417" w:author="Microsoft Office User" w:date="2019-04-11T14:51:00Z">
            <w:rPr>
              <w:rFonts w:ascii="Calibri"/>
            </w:rPr>
          </w:rPrChange>
        </w:rPr>
        <w:t>of project</w:t>
      </w:r>
      <w:r w:rsidRPr="00CA76E4">
        <w:rPr>
          <w:rFonts w:ascii="Palatino Linotype" w:hAnsi="Palatino Linotype"/>
          <w:spacing w:val="-36"/>
          <w:rPrChange w:id="6418" w:author="Microsoft Office User" w:date="2019-04-11T14:51:00Z">
            <w:rPr>
              <w:rFonts w:ascii="Calibri"/>
              <w:spacing w:val="-36"/>
            </w:rPr>
          </w:rPrChange>
        </w:rPr>
        <w:t xml:space="preserve"> </w:t>
      </w:r>
      <w:r w:rsidRPr="00CA76E4">
        <w:rPr>
          <w:rFonts w:ascii="Palatino Linotype" w:hAnsi="Palatino Linotype"/>
          <w:rPrChange w:id="6419" w:author="Microsoft Office User" w:date="2019-04-11T14:51:00Z">
            <w:rPr>
              <w:rFonts w:ascii="Calibri"/>
            </w:rPr>
          </w:rPrChange>
        </w:rPr>
        <w:t>outputs.</w:t>
      </w:r>
    </w:p>
    <w:p w14:paraId="1B610B50" w14:textId="77777777" w:rsidR="00703875" w:rsidRPr="00CA76E4" w:rsidRDefault="00703875">
      <w:pPr>
        <w:pStyle w:val="BodyText"/>
        <w:spacing w:before="1"/>
        <w:rPr>
          <w:rFonts w:ascii="Palatino Linotype" w:hAnsi="Palatino Linotype"/>
          <w:rPrChange w:id="6420" w:author="Microsoft Office User" w:date="2019-04-11T14:51:00Z">
            <w:rPr>
              <w:rFonts w:ascii="Calibri"/>
            </w:rPr>
          </w:rPrChange>
        </w:rPr>
      </w:pPr>
    </w:p>
    <w:p w14:paraId="74FBB228" w14:textId="77777777" w:rsidR="00703875" w:rsidRPr="00CA76E4" w:rsidRDefault="00627017">
      <w:pPr>
        <w:pStyle w:val="BodyText"/>
        <w:spacing w:before="1" w:line="266" w:lineRule="exact"/>
        <w:ind w:left="820" w:right="242"/>
        <w:rPr>
          <w:rFonts w:ascii="Palatino Linotype" w:hAnsi="Palatino Linotype"/>
          <w:rPrChange w:id="6421" w:author="Microsoft Office User" w:date="2019-04-11T14:51:00Z">
            <w:rPr>
              <w:rFonts w:ascii="Calibri"/>
            </w:rPr>
          </w:rPrChange>
        </w:rPr>
      </w:pPr>
      <w:r w:rsidRPr="00CA76E4">
        <w:rPr>
          <w:rFonts w:ascii="Palatino Linotype" w:hAnsi="Palatino Linotype"/>
          <w:position w:val="1"/>
          <w:rPrChange w:id="6422" w:author="Microsoft Office User" w:date="2019-04-11T14:51:00Z">
            <w:rPr>
              <w:rFonts w:ascii="Calibri"/>
              <w:position w:val="1"/>
            </w:rPr>
          </w:rPrChange>
        </w:rPr>
        <w:t xml:space="preserve">Identify project outcomes </w:t>
      </w:r>
      <w:r w:rsidRPr="00CA76E4">
        <w:rPr>
          <w:rFonts w:ascii="Palatino Linotype" w:hAnsi="Palatino Linotype"/>
          <w:spacing w:val="-3"/>
          <w:position w:val="1"/>
          <w:rPrChange w:id="6423" w:author="Microsoft Office User" w:date="2019-04-11T14:51:00Z">
            <w:rPr>
              <w:rFonts w:ascii="Calibri"/>
              <w:spacing w:val="-3"/>
              <w:position w:val="1"/>
            </w:rPr>
          </w:rPrChange>
        </w:rPr>
        <w:t xml:space="preserve">that </w:t>
      </w:r>
      <w:r w:rsidRPr="00CA76E4">
        <w:rPr>
          <w:rFonts w:ascii="Palatino Linotype" w:hAnsi="Palatino Linotype"/>
          <w:position w:val="1"/>
          <w:rPrChange w:id="6424" w:author="Microsoft Office User" w:date="2019-04-11T14:51:00Z">
            <w:rPr>
              <w:rFonts w:ascii="Calibri"/>
              <w:position w:val="1"/>
            </w:rPr>
          </w:rPrChange>
        </w:rPr>
        <w:t>aide in development of or contribute</w:t>
      </w:r>
      <w:r w:rsidRPr="00CA76E4">
        <w:rPr>
          <w:rFonts w:ascii="Palatino Linotype" w:hAnsi="Palatino Linotype"/>
          <w:spacing w:val="-3"/>
          <w:position w:val="1"/>
          <w:rPrChange w:id="6425" w:author="Microsoft Office User" w:date="2019-04-11T14:51:00Z">
            <w:rPr>
              <w:rFonts w:ascii="Calibri"/>
              <w:spacing w:val="-3"/>
              <w:position w:val="1"/>
            </w:rPr>
          </w:rPrChange>
        </w:rPr>
        <w:t xml:space="preserve"> to the discussion </w:t>
      </w:r>
      <w:r w:rsidRPr="00CA76E4">
        <w:rPr>
          <w:rFonts w:ascii="Palatino Linotype" w:hAnsi="Palatino Linotype"/>
          <w:position w:val="1"/>
          <w:rPrChange w:id="6426" w:author="Microsoft Office User" w:date="2019-04-11T14:51:00Z">
            <w:rPr>
              <w:rFonts w:ascii="Calibri"/>
              <w:position w:val="1"/>
            </w:rPr>
          </w:rPrChange>
        </w:rPr>
        <w:t xml:space="preserve">of </w:t>
      </w:r>
      <w:r w:rsidRPr="00CA76E4">
        <w:rPr>
          <w:rFonts w:ascii="Palatino Linotype" w:hAnsi="Palatino Linotype"/>
          <w:rPrChange w:id="6427" w:author="Microsoft Office User" w:date="2019-04-11T14:51:00Z">
            <w:rPr>
              <w:rFonts w:ascii="Calibri"/>
            </w:rPr>
          </w:rPrChange>
        </w:rPr>
        <w:t>public policy.</w:t>
      </w:r>
    </w:p>
    <w:p w14:paraId="76EEAE46" w14:textId="77777777" w:rsidR="00703875" w:rsidRPr="00CA76E4" w:rsidRDefault="00703875">
      <w:pPr>
        <w:pStyle w:val="BodyText"/>
        <w:spacing w:before="8"/>
        <w:rPr>
          <w:rFonts w:ascii="Palatino Linotype" w:hAnsi="Palatino Linotype"/>
          <w:sz w:val="21"/>
          <w:rPrChange w:id="6428" w:author="Microsoft Office User" w:date="2019-04-11T14:51:00Z">
            <w:rPr>
              <w:rFonts w:ascii="Calibri"/>
              <w:sz w:val="21"/>
            </w:rPr>
          </w:rPrChange>
        </w:rPr>
      </w:pPr>
    </w:p>
    <w:p w14:paraId="3DA0BC79" w14:textId="77777777" w:rsidR="00703875" w:rsidRPr="00CA76E4" w:rsidRDefault="00627017">
      <w:pPr>
        <w:pStyle w:val="ListParagraph"/>
        <w:numPr>
          <w:ilvl w:val="1"/>
          <w:numId w:val="8"/>
        </w:numPr>
        <w:tabs>
          <w:tab w:val="left" w:pos="1042"/>
        </w:tabs>
        <w:spacing w:line="266" w:lineRule="exact"/>
        <w:ind w:right="396" w:firstLine="0"/>
        <w:rPr>
          <w:rFonts w:ascii="Palatino Linotype" w:hAnsi="Palatino Linotype"/>
          <w:rPrChange w:id="6429" w:author="Microsoft Office User" w:date="2019-04-11T14:51:00Z">
            <w:rPr>
              <w:rFonts w:ascii="Calibri"/>
            </w:rPr>
          </w:rPrChange>
        </w:rPr>
      </w:pPr>
      <w:r w:rsidRPr="00CA76E4">
        <w:rPr>
          <w:rFonts w:ascii="Palatino Linotype" w:hAnsi="Palatino Linotype"/>
          <w:position w:val="1"/>
          <w:rPrChange w:id="6430" w:author="Microsoft Office User" w:date="2019-04-11T14:51:00Z">
            <w:rPr>
              <w:rFonts w:ascii="Calibri"/>
              <w:position w:val="1"/>
            </w:rPr>
          </w:rPrChange>
        </w:rPr>
        <w:lastRenderedPageBreak/>
        <w:t xml:space="preserve">For renewals, proposals must </w:t>
      </w:r>
      <w:r w:rsidRPr="00CA76E4">
        <w:rPr>
          <w:rFonts w:ascii="Palatino Linotype" w:hAnsi="Palatino Linotype"/>
          <w:spacing w:val="-3"/>
          <w:position w:val="1"/>
          <w:rPrChange w:id="6431" w:author="Microsoft Office User" w:date="2019-04-11T14:51:00Z">
            <w:rPr>
              <w:rFonts w:ascii="Calibri"/>
              <w:spacing w:val="-3"/>
              <w:position w:val="1"/>
            </w:rPr>
          </w:rPrChange>
        </w:rPr>
        <w:t xml:space="preserve">demonstrate continued </w:t>
      </w:r>
      <w:r w:rsidRPr="00CA76E4">
        <w:rPr>
          <w:rFonts w:ascii="Palatino Linotype" w:hAnsi="Palatino Linotype"/>
          <w:position w:val="1"/>
          <w:rPrChange w:id="6432" w:author="Microsoft Office User" w:date="2019-04-11T14:51:00Z">
            <w:rPr>
              <w:rFonts w:ascii="Calibri"/>
              <w:position w:val="1"/>
            </w:rPr>
          </w:rPrChange>
        </w:rPr>
        <w:t xml:space="preserve">need as evidenced </w:t>
      </w:r>
      <w:r w:rsidRPr="00CA76E4">
        <w:rPr>
          <w:rFonts w:ascii="Palatino Linotype" w:hAnsi="Palatino Linotype"/>
          <w:spacing w:val="-4"/>
          <w:position w:val="1"/>
          <w:rPrChange w:id="6433" w:author="Microsoft Office User" w:date="2019-04-11T14:51:00Z">
            <w:rPr>
              <w:rFonts w:ascii="Calibri"/>
              <w:spacing w:val="-4"/>
              <w:position w:val="1"/>
            </w:rPr>
          </w:rPrChange>
        </w:rPr>
        <w:t xml:space="preserve">by </w:t>
      </w:r>
      <w:r w:rsidRPr="00CA76E4">
        <w:rPr>
          <w:rFonts w:ascii="Palatino Linotype" w:hAnsi="Palatino Linotype"/>
          <w:rPrChange w:id="6434" w:author="Microsoft Office User" w:date="2019-04-11T14:51:00Z">
            <w:rPr>
              <w:rFonts w:ascii="Calibri"/>
            </w:rPr>
          </w:rPrChange>
        </w:rPr>
        <w:t xml:space="preserve">stakeholder </w:t>
      </w:r>
      <w:r w:rsidRPr="00CA76E4">
        <w:rPr>
          <w:rFonts w:ascii="Palatino Linotype" w:hAnsi="Palatino Linotype"/>
          <w:spacing w:val="-3"/>
          <w:rPrChange w:id="6435" w:author="Microsoft Office User" w:date="2019-04-11T14:51:00Z">
            <w:rPr>
              <w:rFonts w:ascii="Calibri"/>
              <w:spacing w:val="-3"/>
            </w:rPr>
          </w:rPrChange>
        </w:rPr>
        <w:t xml:space="preserve">use </w:t>
      </w:r>
      <w:r w:rsidRPr="00CA76E4">
        <w:rPr>
          <w:rFonts w:ascii="Palatino Linotype" w:hAnsi="Palatino Linotype"/>
          <w:rPrChange w:id="6436" w:author="Microsoft Office User" w:date="2019-04-11T14:51:00Z">
            <w:rPr>
              <w:rFonts w:ascii="Calibri"/>
            </w:rPr>
          </w:rPrChange>
        </w:rPr>
        <w:t>of outputs</w:t>
      </w:r>
      <w:r w:rsidRPr="00CA76E4">
        <w:rPr>
          <w:rFonts w:ascii="Palatino Linotype" w:hAnsi="Palatino Linotype"/>
          <w:spacing w:val="-11"/>
          <w:rPrChange w:id="6437" w:author="Microsoft Office User" w:date="2019-04-11T14:51:00Z">
            <w:rPr>
              <w:rFonts w:ascii="Calibri"/>
              <w:spacing w:val="-11"/>
            </w:rPr>
          </w:rPrChange>
        </w:rPr>
        <w:t xml:space="preserve"> </w:t>
      </w:r>
      <w:r w:rsidRPr="00CA76E4">
        <w:rPr>
          <w:rFonts w:ascii="Palatino Linotype" w:hAnsi="Palatino Linotype"/>
          <w:rPrChange w:id="6438" w:author="Microsoft Office User" w:date="2019-04-11T14:51:00Z">
            <w:rPr>
              <w:rFonts w:ascii="Calibri"/>
            </w:rPr>
          </w:rPrChange>
        </w:rPr>
        <w:t>and</w:t>
      </w:r>
      <w:r w:rsidRPr="00CA76E4">
        <w:rPr>
          <w:rFonts w:ascii="Palatino Linotype" w:hAnsi="Palatino Linotype"/>
          <w:spacing w:val="-9"/>
          <w:rPrChange w:id="6439" w:author="Microsoft Office User" w:date="2019-04-11T14:51:00Z">
            <w:rPr>
              <w:rFonts w:ascii="Calibri"/>
              <w:spacing w:val="-9"/>
            </w:rPr>
          </w:rPrChange>
        </w:rPr>
        <w:t xml:space="preserve"> </w:t>
      </w:r>
      <w:r w:rsidRPr="00CA76E4">
        <w:rPr>
          <w:rFonts w:ascii="Palatino Linotype" w:hAnsi="Palatino Linotype"/>
          <w:rPrChange w:id="6440" w:author="Microsoft Office User" w:date="2019-04-11T14:51:00Z">
            <w:rPr>
              <w:rFonts w:ascii="Calibri"/>
            </w:rPr>
          </w:rPrChange>
        </w:rPr>
        <w:t>impacts</w:t>
      </w:r>
      <w:r w:rsidRPr="00CA76E4">
        <w:rPr>
          <w:rFonts w:ascii="Palatino Linotype" w:hAnsi="Palatino Linotype"/>
          <w:spacing w:val="-9"/>
          <w:rPrChange w:id="6441" w:author="Microsoft Office User" w:date="2019-04-11T14:51:00Z">
            <w:rPr>
              <w:rFonts w:ascii="Calibri"/>
              <w:spacing w:val="-9"/>
            </w:rPr>
          </w:rPrChange>
        </w:rPr>
        <w:t xml:space="preserve"> </w:t>
      </w:r>
      <w:r w:rsidRPr="00CA76E4">
        <w:rPr>
          <w:rFonts w:ascii="Palatino Linotype" w:hAnsi="Palatino Linotype"/>
          <w:rPrChange w:id="6442" w:author="Microsoft Office User" w:date="2019-04-11T14:51:00Z">
            <w:rPr>
              <w:rFonts w:ascii="Calibri"/>
            </w:rPr>
          </w:rPrChange>
        </w:rPr>
        <w:t>of</w:t>
      </w:r>
      <w:r w:rsidRPr="00CA76E4">
        <w:rPr>
          <w:rFonts w:ascii="Palatino Linotype" w:hAnsi="Palatino Linotype"/>
          <w:spacing w:val="-11"/>
          <w:rPrChange w:id="6443" w:author="Microsoft Office User" w:date="2019-04-11T14:51:00Z">
            <w:rPr>
              <w:rFonts w:ascii="Calibri"/>
              <w:spacing w:val="-11"/>
            </w:rPr>
          </w:rPrChange>
        </w:rPr>
        <w:t xml:space="preserve"> </w:t>
      </w:r>
      <w:r w:rsidRPr="00CA76E4">
        <w:rPr>
          <w:rFonts w:ascii="Palatino Linotype" w:hAnsi="Palatino Linotype"/>
          <w:rPrChange w:id="6444" w:author="Microsoft Office User" w:date="2019-04-11T14:51:00Z">
            <w:rPr>
              <w:rFonts w:ascii="Calibri"/>
            </w:rPr>
          </w:rPrChange>
        </w:rPr>
        <w:t>research</w:t>
      </w:r>
      <w:r w:rsidRPr="00CA76E4">
        <w:rPr>
          <w:rFonts w:ascii="Palatino Linotype" w:hAnsi="Palatino Linotype"/>
          <w:spacing w:val="-9"/>
          <w:rPrChange w:id="6445" w:author="Microsoft Office User" w:date="2019-04-11T14:51:00Z">
            <w:rPr>
              <w:rFonts w:ascii="Calibri"/>
              <w:spacing w:val="-9"/>
            </w:rPr>
          </w:rPrChange>
        </w:rPr>
        <w:t xml:space="preserve"> </w:t>
      </w:r>
      <w:r w:rsidRPr="00CA76E4">
        <w:rPr>
          <w:rFonts w:ascii="Palatino Linotype" w:hAnsi="Palatino Linotype"/>
          <w:rPrChange w:id="6446" w:author="Microsoft Office User" w:date="2019-04-11T14:51:00Z">
            <w:rPr>
              <w:rFonts w:ascii="Calibri"/>
            </w:rPr>
          </w:rPrChange>
        </w:rPr>
        <w:t>efforts</w:t>
      </w:r>
      <w:r w:rsidRPr="00CA76E4">
        <w:rPr>
          <w:rFonts w:ascii="Palatino Linotype" w:hAnsi="Palatino Linotype"/>
          <w:spacing w:val="-11"/>
          <w:rPrChange w:id="6447" w:author="Microsoft Office User" w:date="2019-04-11T14:51:00Z">
            <w:rPr>
              <w:rFonts w:ascii="Calibri"/>
              <w:spacing w:val="-11"/>
            </w:rPr>
          </w:rPrChange>
        </w:rPr>
        <w:t xml:space="preserve"> </w:t>
      </w:r>
      <w:r w:rsidRPr="00CA76E4">
        <w:rPr>
          <w:rFonts w:ascii="Palatino Linotype" w:hAnsi="Palatino Linotype"/>
          <w:rPrChange w:id="6448" w:author="Microsoft Office User" w:date="2019-04-11T14:51:00Z">
            <w:rPr>
              <w:rFonts w:ascii="Calibri"/>
            </w:rPr>
          </w:rPrChange>
        </w:rPr>
        <w:t>that</w:t>
      </w:r>
      <w:r w:rsidRPr="00CA76E4">
        <w:rPr>
          <w:rFonts w:ascii="Palatino Linotype" w:hAnsi="Palatino Linotype"/>
          <w:spacing w:val="-5"/>
          <w:rPrChange w:id="6449" w:author="Microsoft Office User" w:date="2019-04-11T14:51:00Z">
            <w:rPr>
              <w:rFonts w:ascii="Calibri"/>
              <w:spacing w:val="-5"/>
            </w:rPr>
          </w:rPrChange>
        </w:rPr>
        <w:t xml:space="preserve"> </w:t>
      </w:r>
      <w:r w:rsidRPr="00CA76E4">
        <w:rPr>
          <w:rFonts w:ascii="Palatino Linotype" w:hAnsi="Palatino Linotype"/>
          <w:rPrChange w:id="6450" w:author="Microsoft Office User" w:date="2019-04-11T14:51:00Z">
            <w:rPr>
              <w:rFonts w:ascii="Calibri"/>
            </w:rPr>
          </w:rPrChange>
        </w:rPr>
        <w:t>are</w:t>
      </w:r>
      <w:r w:rsidRPr="00CA76E4">
        <w:rPr>
          <w:rFonts w:ascii="Palatino Linotype" w:hAnsi="Palatino Linotype"/>
          <w:spacing w:val="-5"/>
          <w:rPrChange w:id="6451" w:author="Microsoft Office User" w:date="2019-04-11T14:51:00Z">
            <w:rPr>
              <w:rFonts w:ascii="Calibri"/>
              <w:spacing w:val="-5"/>
            </w:rPr>
          </w:rPrChange>
        </w:rPr>
        <w:t xml:space="preserve"> </w:t>
      </w:r>
      <w:r w:rsidRPr="00CA76E4">
        <w:rPr>
          <w:rFonts w:ascii="Palatino Linotype" w:hAnsi="Palatino Linotype"/>
          <w:rPrChange w:id="6452" w:author="Microsoft Office User" w:date="2019-04-11T14:51:00Z">
            <w:rPr>
              <w:rFonts w:ascii="Calibri"/>
            </w:rPr>
          </w:rPrChange>
        </w:rPr>
        <w:t>supported</w:t>
      </w:r>
      <w:r w:rsidRPr="00CA76E4">
        <w:rPr>
          <w:rFonts w:ascii="Palatino Linotype" w:hAnsi="Palatino Linotype"/>
          <w:spacing w:val="-9"/>
          <w:rPrChange w:id="6453" w:author="Microsoft Office User" w:date="2019-04-11T14:51:00Z">
            <w:rPr>
              <w:rFonts w:ascii="Calibri"/>
              <w:spacing w:val="-9"/>
            </w:rPr>
          </w:rPrChange>
        </w:rPr>
        <w:t xml:space="preserve"> </w:t>
      </w:r>
      <w:r w:rsidRPr="00CA76E4">
        <w:rPr>
          <w:rFonts w:ascii="Palatino Linotype" w:hAnsi="Palatino Linotype"/>
          <w:rPrChange w:id="6454" w:author="Microsoft Office User" w:date="2019-04-11T14:51:00Z">
            <w:rPr>
              <w:rFonts w:ascii="Calibri"/>
            </w:rPr>
          </w:rPrChange>
        </w:rPr>
        <w:t>by</w:t>
      </w:r>
      <w:r w:rsidRPr="00CA76E4">
        <w:rPr>
          <w:rFonts w:ascii="Palatino Linotype" w:hAnsi="Palatino Linotype"/>
          <w:spacing w:val="-11"/>
          <w:rPrChange w:id="6455" w:author="Microsoft Office User" w:date="2019-04-11T14:51:00Z">
            <w:rPr>
              <w:rFonts w:ascii="Calibri"/>
              <w:spacing w:val="-11"/>
            </w:rPr>
          </w:rPrChange>
        </w:rPr>
        <w:t xml:space="preserve"> </w:t>
      </w:r>
      <w:r w:rsidRPr="00CA76E4">
        <w:rPr>
          <w:rFonts w:ascii="Palatino Linotype" w:hAnsi="Palatino Linotype"/>
          <w:rPrChange w:id="6456" w:author="Microsoft Office User" w:date="2019-04-11T14:51:00Z">
            <w:rPr>
              <w:rFonts w:ascii="Calibri"/>
            </w:rPr>
          </w:rPrChange>
        </w:rPr>
        <w:t>the</w:t>
      </w:r>
      <w:r w:rsidRPr="00CA76E4">
        <w:rPr>
          <w:rFonts w:ascii="Palatino Linotype" w:hAnsi="Palatino Linotype"/>
          <w:spacing w:val="-8"/>
          <w:rPrChange w:id="6457" w:author="Microsoft Office User" w:date="2019-04-11T14:51:00Z">
            <w:rPr>
              <w:rFonts w:ascii="Calibri"/>
              <w:spacing w:val="-8"/>
            </w:rPr>
          </w:rPrChange>
        </w:rPr>
        <w:t xml:space="preserve"> </w:t>
      </w:r>
      <w:r w:rsidRPr="00CA76E4">
        <w:rPr>
          <w:rFonts w:ascii="Palatino Linotype" w:hAnsi="Palatino Linotype"/>
          <w:rPrChange w:id="6458" w:author="Microsoft Office User" w:date="2019-04-11T14:51:00Z">
            <w:rPr>
              <w:rFonts w:ascii="Calibri"/>
            </w:rPr>
          </w:rPrChange>
        </w:rPr>
        <w:t>activity.</w:t>
      </w:r>
    </w:p>
    <w:p w14:paraId="5A6B5056" w14:textId="77777777" w:rsidR="00703875" w:rsidRPr="00CA76E4" w:rsidRDefault="00703875">
      <w:pPr>
        <w:spacing w:line="266" w:lineRule="exact"/>
        <w:rPr>
          <w:rFonts w:ascii="Palatino Linotype" w:hAnsi="Palatino Linotype"/>
          <w:rPrChange w:id="6459" w:author="Microsoft Office User" w:date="2019-04-11T14:51:00Z">
            <w:rPr>
              <w:rFonts w:ascii="Calibri"/>
            </w:rPr>
          </w:rPrChange>
        </w:rPr>
        <w:sectPr w:rsidR="00703875" w:rsidRPr="00CA76E4">
          <w:pgSz w:w="12240" w:h="15840"/>
          <w:pgMar w:top="940" w:right="1200" w:bottom="1280" w:left="1220" w:header="0" w:footer="1099" w:gutter="0"/>
          <w:cols w:space="720"/>
        </w:sectPr>
      </w:pPr>
    </w:p>
    <w:p w14:paraId="61F5E009" w14:textId="77777777" w:rsidR="00703875" w:rsidRPr="00CA76E4" w:rsidRDefault="00627017">
      <w:pPr>
        <w:pStyle w:val="Heading3"/>
        <w:spacing w:before="37"/>
        <w:rPr>
          <w:rFonts w:ascii="Palatino Linotype" w:hAnsi="Palatino Linotype"/>
          <w:rPrChange w:id="6460" w:author="Microsoft Office User" w:date="2019-04-11T14:51:00Z">
            <w:rPr/>
          </w:rPrChange>
        </w:rPr>
      </w:pPr>
      <w:r w:rsidRPr="00CA76E4">
        <w:rPr>
          <w:rFonts w:ascii="Palatino Linotype" w:hAnsi="Palatino Linotype"/>
          <w:rPrChange w:id="6461" w:author="Microsoft Office User" w:date="2019-04-11T14:51:00Z">
            <w:rPr/>
          </w:rPrChange>
        </w:rPr>
        <w:lastRenderedPageBreak/>
        <w:t>IMPLEMENTATION:</w:t>
      </w:r>
    </w:p>
    <w:p w14:paraId="30A0AF95" w14:textId="77777777" w:rsidR="00703875" w:rsidRPr="00CA76E4" w:rsidRDefault="00703875">
      <w:pPr>
        <w:pStyle w:val="BodyText"/>
        <w:spacing w:before="3"/>
        <w:rPr>
          <w:rFonts w:ascii="Palatino Linotype" w:hAnsi="Palatino Linotype"/>
          <w:b/>
          <w:sz w:val="21"/>
          <w:rPrChange w:id="6462" w:author="Microsoft Office User" w:date="2019-04-11T14:51:00Z">
            <w:rPr>
              <w:rFonts w:ascii="Calibri"/>
              <w:b/>
              <w:sz w:val="21"/>
            </w:rPr>
          </w:rPrChange>
        </w:rPr>
      </w:pPr>
    </w:p>
    <w:p w14:paraId="1F7CB9B4" w14:textId="77777777" w:rsidR="00703875" w:rsidRPr="00CA76E4" w:rsidRDefault="00627017">
      <w:pPr>
        <w:pStyle w:val="ListParagraph"/>
        <w:numPr>
          <w:ilvl w:val="0"/>
          <w:numId w:val="7"/>
        </w:numPr>
        <w:tabs>
          <w:tab w:val="left" w:pos="319"/>
        </w:tabs>
        <w:ind w:hanging="218"/>
        <w:rPr>
          <w:rFonts w:ascii="Palatino Linotype" w:hAnsi="Palatino Linotype"/>
          <w:i/>
          <w:rPrChange w:id="6463" w:author="Microsoft Office User" w:date="2019-04-11T14:51:00Z">
            <w:rPr>
              <w:rFonts w:ascii="Calibri"/>
              <w:i/>
            </w:rPr>
          </w:rPrChange>
        </w:rPr>
      </w:pPr>
      <w:r w:rsidRPr="00CA76E4">
        <w:rPr>
          <w:rFonts w:ascii="Palatino Linotype" w:hAnsi="Palatino Linotype"/>
          <w:rPrChange w:id="6464" w:author="Microsoft Office User" w:date="2019-04-11T14:51:00Z">
            <w:rPr>
              <w:rFonts w:ascii="Calibri"/>
            </w:rPr>
          </w:rPrChange>
        </w:rPr>
        <w:t>Objectives</w:t>
      </w:r>
      <w:r w:rsidRPr="00CA76E4">
        <w:rPr>
          <w:rFonts w:ascii="Palatino Linotype" w:hAnsi="Palatino Linotype"/>
          <w:spacing w:val="-7"/>
          <w:rPrChange w:id="6465" w:author="Microsoft Office User" w:date="2019-04-11T14:51:00Z">
            <w:rPr>
              <w:rFonts w:ascii="Calibri"/>
              <w:spacing w:val="-7"/>
            </w:rPr>
          </w:rPrChange>
        </w:rPr>
        <w:t xml:space="preserve"> </w:t>
      </w:r>
      <w:r w:rsidRPr="00CA76E4">
        <w:rPr>
          <w:rFonts w:ascii="Palatino Linotype" w:hAnsi="Palatino Linotype"/>
          <w:rPrChange w:id="6466" w:author="Microsoft Office User" w:date="2019-04-11T14:51:00Z">
            <w:rPr>
              <w:rFonts w:ascii="Calibri"/>
            </w:rPr>
          </w:rPrChange>
        </w:rPr>
        <w:t>and</w:t>
      </w:r>
      <w:r w:rsidRPr="00CA76E4">
        <w:rPr>
          <w:rFonts w:ascii="Palatino Linotype" w:hAnsi="Palatino Linotype"/>
          <w:spacing w:val="-11"/>
          <w:rPrChange w:id="6467" w:author="Microsoft Office User" w:date="2019-04-11T14:51:00Z">
            <w:rPr>
              <w:rFonts w:ascii="Calibri"/>
              <w:spacing w:val="-11"/>
            </w:rPr>
          </w:rPrChange>
        </w:rPr>
        <w:t xml:space="preserve"> </w:t>
      </w:r>
      <w:r w:rsidRPr="00CA76E4">
        <w:rPr>
          <w:rFonts w:ascii="Palatino Linotype" w:hAnsi="Palatino Linotype"/>
          <w:rPrChange w:id="6468" w:author="Microsoft Office User" w:date="2019-04-11T14:51:00Z">
            <w:rPr>
              <w:rFonts w:ascii="Calibri"/>
            </w:rPr>
          </w:rPrChange>
        </w:rPr>
        <w:t>Projected</w:t>
      </w:r>
      <w:r w:rsidRPr="00CA76E4">
        <w:rPr>
          <w:rFonts w:ascii="Palatino Linotype" w:hAnsi="Palatino Linotype"/>
          <w:spacing w:val="-11"/>
          <w:rPrChange w:id="6469" w:author="Microsoft Office User" w:date="2019-04-11T14:51:00Z">
            <w:rPr>
              <w:rFonts w:ascii="Calibri"/>
              <w:spacing w:val="-11"/>
            </w:rPr>
          </w:rPrChange>
        </w:rPr>
        <w:t xml:space="preserve"> </w:t>
      </w:r>
      <w:r w:rsidRPr="00CA76E4">
        <w:rPr>
          <w:rFonts w:ascii="Palatino Linotype" w:hAnsi="Palatino Linotype"/>
          <w:rPrChange w:id="6470" w:author="Microsoft Office User" w:date="2019-04-11T14:51:00Z">
            <w:rPr>
              <w:rFonts w:ascii="Calibri"/>
            </w:rPr>
          </w:rPrChange>
        </w:rPr>
        <w:t>Outcomes:</w:t>
      </w:r>
      <w:r w:rsidRPr="00CA76E4">
        <w:rPr>
          <w:rFonts w:ascii="Palatino Linotype" w:hAnsi="Palatino Linotype"/>
          <w:spacing w:val="-8"/>
          <w:rPrChange w:id="6471" w:author="Microsoft Office User" w:date="2019-04-11T14:51:00Z">
            <w:rPr>
              <w:rFonts w:ascii="Calibri"/>
              <w:spacing w:val="-8"/>
            </w:rPr>
          </w:rPrChange>
        </w:rPr>
        <w:t xml:space="preserve"> </w:t>
      </w:r>
      <w:r w:rsidRPr="00CA76E4">
        <w:rPr>
          <w:rFonts w:ascii="Palatino Linotype" w:hAnsi="Palatino Linotype"/>
          <w:i/>
          <w:rPrChange w:id="6472" w:author="Microsoft Office User" w:date="2019-04-11T14:51:00Z">
            <w:rPr>
              <w:rFonts w:ascii="Calibri"/>
              <w:i/>
            </w:rPr>
          </w:rPrChange>
        </w:rPr>
        <w:t>(4,000</w:t>
      </w:r>
      <w:r w:rsidRPr="00CA76E4">
        <w:rPr>
          <w:rFonts w:ascii="Palatino Linotype" w:hAnsi="Palatino Linotype"/>
          <w:i/>
          <w:spacing w:val="-6"/>
          <w:rPrChange w:id="6473" w:author="Microsoft Office User" w:date="2019-04-11T14:51:00Z">
            <w:rPr>
              <w:rFonts w:ascii="Calibri"/>
              <w:i/>
              <w:spacing w:val="-6"/>
            </w:rPr>
          </w:rPrChange>
        </w:rPr>
        <w:t xml:space="preserve"> </w:t>
      </w:r>
      <w:r w:rsidRPr="00CA76E4">
        <w:rPr>
          <w:rFonts w:ascii="Palatino Linotype" w:hAnsi="Palatino Linotype"/>
          <w:i/>
          <w:spacing w:val="-3"/>
          <w:rPrChange w:id="6474" w:author="Microsoft Office User" w:date="2019-04-11T14:51:00Z">
            <w:rPr>
              <w:rFonts w:ascii="Calibri"/>
              <w:i/>
              <w:spacing w:val="-3"/>
            </w:rPr>
          </w:rPrChange>
        </w:rPr>
        <w:t>characters)</w:t>
      </w:r>
    </w:p>
    <w:p w14:paraId="0EECE850" w14:textId="77777777" w:rsidR="00703875" w:rsidRPr="00CA76E4" w:rsidRDefault="00627017">
      <w:pPr>
        <w:pStyle w:val="ListParagraph"/>
        <w:numPr>
          <w:ilvl w:val="1"/>
          <w:numId w:val="7"/>
        </w:numPr>
        <w:tabs>
          <w:tab w:val="left" w:pos="1032"/>
        </w:tabs>
        <w:spacing w:before="1" w:line="237" w:lineRule="auto"/>
        <w:ind w:right="164" w:firstLine="0"/>
        <w:rPr>
          <w:rFonts w:ascii="Palatino Linotype" w:hAnsi="Palatino Linotype"/>
          <w:rPrChange w:id="6475" w:author="Microsoft Office User" w:date="2019-04-11T14:51:00Z">
            <w:rPr>
              <w:rFonts w:ascii="Calibri"/>
            </w:rPr>
          </w:rPrChange>
        </w:rPr>
      </w:pPr>
      <w:r w:rsidRPr="00CA76E4">
        <w:rPr>
          <w:rFonts w:ascii="Palatino Linotype" w:hAnsi="Palatino Linotype"/>
          <w:rPrChange w:id="6476" w:author="Microsoft Office User" w:date="2019-04-11T14:51:00Z">
            <w:rPr>
              <w:rFonts w:ascii="Calibri"/>
            </w:rPr>
          </w:rPrChange>
        </w:rPr>
        <w:t>Objectives,</w:t>
      </w:r>
      <w:r w:rsidRPr="00CA76E4">
        <w:rPr>
          <w:rFonts w:ascii="Palatino Linotype" w:hAnsi="Palatino Linotype"/>
          <w:spacing w:val="-12"/>
          <w:rPrChange w:id="6477" w:author="Microsoft Office User" w:date="2019-04-11T14:51:00Z">
            <w:rPr>
              <w:rFonts w:ascii="Calibri"/>
              <w:spacing w:val="-12"/>
            </w:rPr>
          </w:rPrChange>
        </w:rPr>
        <w:t xml:space="preserve"> </w:t>
      </w:r>
      <w:r w:rsidRPr="00CA76E4">
        <w:rPr>
          <w:rFonts w:ascii="Palatino Linotype" w:hAnsi="Palatino Linotype"/>
          <w:rPrChange w:id="6478" w:author="Microsoft Office User" w:date="2019-04-11T14:51:00Z">
            <w:rPr>
              <w:rFonts w:ascii="Calibri"/>
            </w:rPr>
          </w:rPrChange>
        </w:rPr>
        <w:t>milestones</w:t>
      </w:r>
      <w:r w:rsidRPr="00CA76E4">
        <w:rPr>
          <w:rFonts w:ascii="Palatino Linotype" w:hAnsi="Palatino Linotype"/>
          <w:spacing w:val="-12"/>
          <w:rPrChange w:id="6479" w:author="Microsoft Office User" w:date="2019-04-11T14:51:00Z">
            <w:rPr>
              <w:rFonts w:ascii="Calibri"/>
              <w:spacing w:val="-12"/>
            </w:rPr>
          </w:rPrChange>
        </w:rPr>
        <w:t xml:space="preserve"> </w:t>
      </w:r>
      <w:r w:rsidRPr="00CA76E4">
        <w:rPr>
          <w:rFonts w:ascii="Palatino Linotype" w:hAnsi="Palatino Linotype"/>
          <w:spacing w:val="-3"/>
          <w:rPrChange w:id="6480" w:author="Microsoft Office User" w:date="2019-04-11T14:51:00Z">
            <w:rPr>
              <w:rFonts w:ascii="Calibri"/>
              <w:spacing w:val="-3"/>
            </w:rPr>
          </w:rPrChange>
        </w:rPr>
        <w:t>and</w:t>
      </w:r>
      <w:r w:rsidRPr="00CA76E4">
        <w:rPr>
          <w:rFonts w:ascii="Palatino Linotype" w:hAnsi="Palatino Linotype"/>
          <w:spacing w:val="-10"/>
          <w:rPrChange w:id="6481" w:author="Microsoft Office User" w:date="2019-04-11T14:51:00Z">
            <w:rPr>
              <w:rFonts w:ascii="Calibri"/>
              <w:spacing w:val="-10"/>
            </w:rPr>
          </w:rPrChange>
        </w:rPr>
        <w:t xml:space="preserve"> </w:t>
      </w:r>
      <w:r w:rsidRPr="00CA76E4">
        <w:rPr>
          <w:rFonts w:ascii="Palatino Linotype" w:hAnsi="Palatino Linotype"/>
          <w:rPrChange w:id="6482" w:author="Microsoft Office User" w:date="2019-04-11T14:51:00Z">
            <w:rPr>
              <w:rFonts w:ascii="Calibri"/>
            </w:rPr>
          </w:rPrChange>
        </w:rPr>
        <w:t>deliverables</w:t>
      </w:r>
      <w:r w:rsidRPr="00CA76E4">
        <w:rPr>
          <w:rFonts w:ascii="Palatino Linotype" w:hAnsi="Palatino Linotype"/>
          <w:spacing w:val="-10"/>
          <w:rPrChange w:id="6483" w:author="Microsoft Office User" w:date="2019-04-11T14:51:00Z">
            <w:rPr>
              <w:rFonts w:ascii="Calibri"/>
              <w:spacing w:val="-10"/>
            </w:rPr>
          </w:rPrChange>
        </w:rPr>
        <w:t xml:space="preserve"> </w:t>
      </w:r>
      <w:r w:rsidRPr="00CA76E4">
        <w:rPr>
          <w:rFonts w:ascii="Palatino Linotype" w:hAnsi="Palatino Linotype"/>
          <w:rPrChange w:id="6484" w:author="Microsoft Office User" w:date="2019-04-11T14:51:00Z">
            <w:rPr>
              <w:rFonts w:ascii="Calibri"/>
            </w:rPr>
          </w:rPrChange>
        </w:rPr>
        <w:t>should</w:t>
      </w:r>
      <w:r w:rsidRPr="00CA76E4">
        <w:rPr>
          <w:rFonts w:ascii="Palatino Linotype" w:hAnsi="Palatino Linotype"/>
          <w:spacing w:val="-10"/>
          <w:rPrChange w:id="6485" w:author="Microsoft Office User" w:date="2019-04-11T14:51:00Z">
            <w:rPr>
              <w:rFonts w:ascii="Calibri"/>
              <w:spacing w:val="-10"/>
            </w:rPr>
          </w:rPrChange>
        </w:rPr>
        <w:t xml:space="preserve"> </w:t>
      </w:r>
      <w:r w:rsidRPr="00CA76E4">
        <w:rPr>
          <w:rFonts w:ascii="Palatino Linotype" w:hAnsi="Palatino Linotype"/>
          <w:spacing w:val="-4"/>
          <w:rPrChange w:id="6486" w:author="Microsoft Office User" w:date="2019-04-11T14:51:00Z">
            <w:rPr>
              <w:rFonts w:ascii="Calibri"/>
              <w:spacing w:val="-4"/>
            </w:rPr>
          </w:rPrChange>
        </w:rPr>
        <w:t>be</w:t>
      </w:r>
      <w:r w:rsidRPr="00CA76E4">
        <w:rPr>
          <w:rFonts w:ascii="Palatino Linotype" w:hAnsi="Palatino Linotype"/>
          <w:spacing w:val="-7"/>
          <w:rPrChange w:id="6487" w:author="Microsoft Office User" w:date="2019-04-11T14:51:00Z">
            <w:rPr>
              <w:rFonts w:ascii="Calibri"/>
              <w:spacing w:val="-7"/>
            </w:rPr>
          </w:rPrChange>
        </w:rPr>
        <w:t xml:space="preserve"> </w:t>
      </w:r>
      <w:r w:rsidRPr="00CA76E4">
        <w:rPr>
          <w:rFonts w:ascii="Palatino Linotype" w:hAnsi="Palatino Linotype"/>
          <w:rPrChange w:id="6488" w:author="Microsoft Office User" w:date="2019-04-11T14:51:00Z">
            <w:rPr>
              <w:rFonts w:ascii="Calibri"/>
            </w:rPr>
          </w:rPrChange>
        </w:rPr>
        <w:t>described</w:t>
      </w:r>
      <w:r w:rsidRPr="00CA76E4">
        <w:rPr>
          <w:rFonts w:ascii="Palatino Linotype" w:hAnsi="Palatino Linotype"/>
          <w:spacing w:val="-10"/>
          <w:rPrChange w:id="6489" w:author="Microsoft Office User" w:date="2019-04-11T14:51:00Z">
            <w:rPr>
              <w:rFonts w:ascii="Calibri"/>
              <w:spacing w:val="-10"/>
            </w:rPr>
          </w:rPrChange>
        </w:rPr>
        <w:t xml:space="preserve"> </w:t>
      </w:r>
      <w:r w:rsidRPr="00CA76E4">
        <w:rPr>
          <w:rFonts w:ascii="Palatino Linotype" w:hAnsi="Palatino Linotype"/>
          <w:rPrChange w:id="6490" w:author="Microsoft Office User" w:date="2019-04-11T14:51:00Z">
            <w:rPr>
              <w:rFonts w:ascii="Calibri"/>
            </w:rPr>
          </w:rPrChange>
        </w:rPr>
        <w:t>in</w:t>
      </w:r>
      <w:r w:rsidRPr="00CA76E4">
        <w:rPr>
          <w:rFonts w:ascii="Palatino Linotype" w:hAnsi="Palatino Linotype"/>
          <w:spacing w:val="-10"/>
          <w:rPrChange w:id="6491" w:author="Microsoft Office User" w:date="2019-04-11T14:51:00Z">
            <w:rPr>
              <w:rFonts w:ascii="Calibri"/>
              <w:spacing w:val="-10"/>
            </w:rPr>
          </w:rPrChange>
        </w:rPr>
        <w:t xml:space="preserve"> </w:t>
      </w:r>
      <w:r w:rsidRPr="00CA76E4">
        <w:rPr>
          <w:rFonts w:ascii="Palatino Linotype" w:hAnsi="Palatino Linotype"/>
          <w:rPrChange w:id="6492" w:author="Microsoft Office User" w:date="2019-04-11T14:51:00Z">
            <w:rPr>
              <w:rFonts w:ascii="Calibri"/>
            </w:rPr>
          </w:rPrChange>
        </w:rPr>
        <w:t>sufficient</w:t>
      </w:r>
      <w:r w:rsidRPr="00CA76E4">
        <w:rPr>
          <w:rFonts w:ascii="Palatino Linotype" w:hAnsi="Palatino Linotype"/>
          <w:spacing w:val="-7"/>
          <w:rPrChange w:id="6493" w:author="Microsoft Office User" w:date="2019-04-11T14:51:00Z">
            <w:rPr>
              <w:rFonts w:ascii="Calibri"/>
              <w:spacing w:val="-7"/>
            </w:rPr>
          </w:rPrChange>
        </w:rPr>
        <w:t xml:space="preserve"> </w:t>
      </w:r>
      <w:r w:rsidRPr="00CA76E4">
        <w:rPr>
          <w:rFonts w:ascii="Palatino Linotype" w:hAnsi="Palatino Linotype"/>
          <w:rPrChange w:id="6494" w:author="Microsoft Office User" w:date="2019-04-11T14:51:00Z">
            <w:rPr>
              <w:rFonts w:ascii="Calibri"/>
            </w:rPr>
          </w:rPrChange>
        </w:rPr>
        <w:t>detail</w:t>
      </w:r>
      <w:r w:rsidRPr="00CA76E4">
        <w:rPr>
          <w:rFonts w:ascii="Palatino Linotype" w:hAnsi="Palatino Linotype"/>
          <w:spacing w:val="-14"/>
          <w:rPrChange w:id="6495" w:author="Microsoft Office User" w:date="2019-04-11T14:51:00Z">
            <w:rPr>
              <w:rFonts w:ascii="Calibri"/>
              <w:spacing w:val="-14"/>
            </w:rPr>
          </w:rPrChange>
        </w:rPr>
        <w:t xml:space="preserve"> </w:t>
      </w:r>
      <w:r w:rsidRPr="00CA76E4">
        <w:rPr>
          <w:rFonts w:ascii="Palatino Linotype" w:hAnsi="Palatino Linotype"/>
          <w:rPrChange w:id="6496" w:author="Microsoft Office User" w:date="2019-04-11T14:51:00Z">
            <w:rPr>
              <w:rFonts w:ascii="Calibri"/>
            </w:rPr>
          </w:rPrChange>
        </w:rPr>
        <w:t>such</w:t>
      </w:r>
      <w:r w:rsidRPr="00CA76E4">
        <w:rPr>
          <w:rFonts w:ascii="Palatino Linotype" w:hAnsi="Palatino Linotype"/>
          <w:spacing w:val="-9"/>
          <w:rPrChange w:id="6497" w:author="Microsoft Office User" w:date="2019-04-11T14:51:00Z">
            <w:rPr>
              <w:rFonts w:ascii="Calibri"/>
              <w:spacing w:val="-9"/>
            </w:rPr>
          </w:rPrChange>
        </w:rPr>
        <w:t xml:space="preserve"> </w:t>
      </w:r>
      <w:r w:rsidRPr="00CA76E4">
        <w:rPr>
          <w:rFonts w:ascii="Palatino Linotype" w:hAnsi="Palatino Linotype"/>
          <w:rPrChange w:id="6498" w:author="Microsoft Office User" w:date="2019-04-11T14:51:00Z">
            <w:rPr>
              <w:rFonts w:ascii="Calibri"/>
            </w:rPr>
          </w:rPrChange>
        </w:rPr>
        <w:t>that</w:t>
      </w:r>
      <w:r w:rsidRPr="00CA76E4">
        <w:rPr>
          <w:rFonts w:ascii="Palatino Linotype" w:hAnsi="Palatino Linotype"/>
          <w:spacing w:val="-7"/>
          <w:rPrChange w:id="6499" w:author="Microsoft Office User" w:date="2019-04-11T14:51:00Z">
            <w:rPr>
              <w:rFonts w:ascii="Calibri"/>
              <w:spacing w:val="-7"/>
            </w:rPr>
          </w:rPrChange>
        </w:rPr>
        <w:t xml:space="preserve"> </w:t>
      </w:r>
      <w:r w:rsidRPr="00CA76E4">
        <w:rPr>
          <w:rFonts w:ascii="Palatino Linotype" w:hAnsi="Palatino Linotype"/>
          <w:rPrChange w:id="6500" w:author="Microsoft Office User" w:date="2019-04-11T14:51:00Z">
            <w:rPr>
              <w:rFonts w:ascii="Calibri"/>
            </w:rPr>
          </w:rPrChange>
        </w:rPr>
        <w:t xml:space="preserve">progress can </w:t>
      </w:r>
      <w:r w:rsidRPr="00CA76E4">
        <w:rPr>
          <w:rFonts w:ascii="Palatino Linotype" w:hAnsi="Palatino Linotype"/>
          <w:spacing w:val="-3"/>
          <w:rPrChange w:id="6501" w:author="Microsoft Office User" w:date="2019-04-11T14:51:00Z">
            <w:rPr>
              <w:rFonts w:ascii="Calibri"/>
              <w:spacing w:val="-3"/>
            </w:rPr>
          </w:rPrChange>
        </w:rPr>
        <w:t xml:space="preserve">be </w:t>
      </w:r>
      <w:r w:rsidRPr="00CA76E4">
        <w:rPr>
          <w:rFonts w:ascii="Palatino Linotype" w:hAnsi="Palatino Linotype"/>
          <w:rPrChange w:id="6502" w:author="Microsoft Office User" w:date="2019-04-11T14:51:00Z">
            <w:rPr>
              <w:rFonts w:ascii="Calibri"/>
            </w:rPr>
          </w:rPrChange>
        </w:rPr>
        <w:t xml:space="preserve">measured. Indicate </w:t>
      </w:r>
      <w:r w:rsidRPr="00CA76E4">
        <w:rPr>
          <w:rFonts w:ascii="Palatino Linotype" w:hAnsi="Palatino Linotype"/>
          <w:spacing w:val="-3"/>
          <w:rPrChange w:id="6503" w:author="Microsoft Office User" w:date="2019-04-11T14:51:00Z">
            <w:rPr>
              <w:rFonts w:ascii="Calibri"/>
              <w:spacing w:val="-3"/>
            </w:rPr>
          </w:rPrChange>
        </w:rPr>
        <w:t xml:space="preserve">the </w:t>
      </w:r>
      <w:r w:rsidRPr="00CA76E4">
        <w:rPr>
          <w:rFonts w:ascii="Palatino Linotype" w:hAnsi="Palatino Linotype"/>
          <w:rPrChange w:id="6504" w:author="Microsoft Office User" w:date="2019-04-11T14:51:00Z">
            <w:rPr>
              <w:rFonts w:ascii="Calibri"/>
            </w:rPr>
          </w:rPrChange>
        </w:rPr>
        <w:t xml:space="preserve">prospects for </w:t>
      </w:r>
      <w:r w:rsidRPr="00CA76E4">
        <w:rPr>
          <w:rFonts w:ascii="Palatino Linotype" w:hAnsi="Palatino Linotype"/>
          <w:spacing w:val="-3"/>
          <w:rPrChange w:id="6505" w:author="Microsoft Office User" w:date="2019-04-11T14:51:00Z">
            <w:rPr>
              <w:rFonts w:ascii="Calibri"/>
              <w:spacing w:val="-3"/>
            </w:rPr>
          </w:rPrChange>
        </w:rPr>
        <w:t xml:space="preserve">meaningful </w:t>
      </w:r>
      <w:r w:rsidRPr="00CA76E4">
        <w:rPr>
          <w:rFonts w:ascii="Palatino Linotype" w:hAnsi="Palatino Linotype"/>
          <w:rPrChange w:id="6506" w:author="Microsoft Office User" w:date="2019-04-11T14:51:00Z">
            <w:rPr>
              <w:rFonts w:ascii="Calibri"/>
            </w:rPr>
          </w:rPrChange>
        </w:rPr>
        <w:t xml:space="preserve">impacts within the proposed duration of the project. </w:t>
      </w:r>
      <w:r w:rsidRPr="00CA76E4">
        <w:rPr>
          <w:rFonts w:ascii="Palatino Linotype" w:hAnsi="Palatino Linotype"/>
          <w:spacing w:val="-3"/>
          <w:rPrChange w:id="6507" w:author="Microsoft Office User" w:date="2019-04-11T14:51:00Z">
            <w:rPr>
              <w:rFonts w:ascii="Calibri"/>
              <w:spacing w:val="-3"/>
            </w:rPr>
          </w:rPrChange>
        </w:rPr>
        <w:t xml:space="preserve">The </w:t>
      </w:r>
      <w:r w:rsidRPr="00CA76E4">
        <w:rPr>
          <w:rFonts w:ascii="Palatino Linotype" w:hAnsi="Palatino Linotype"/>
          <w:rPrChange w:id="6508" w:author="Microsoft Office User" w:date="2019-04-11T14:51:00Z">
            <w:rPr>
              <w:rFonts w:ascii="Calibri"/>
            </w:rPr>
          </w:rPrChange>
        </w:rPr>
        <w:t xml:space="preserve">proposal must indicate what </w:t>
      </w:r>
      <w:r w:rsidRPr="00CA76E4">
        <w:rPr>
          <w:rFonts w:ascii="Palatino Linotype" w:hAnsi="Palatino Linotype"/>
          <w:spacing w:val="-3"/>
          <w:rPrChange w:id="6509" w:author="Microsoft Office User" w:date="2019-04-11T14:51:00Z">
            <w:rPr>
              <w:rFonts w:ascii="Calibri"/>
              <w:spacing w:val="-3"/>
            </w:rPr>
          </w:rPrChange>
        </w:rPr>
        <w:t xml:space="preserve">approaches </w:t>
      </w:r>
      <w:r w:rsidRPr="00CA76E4">
        <w:rPr>
          <w:rFonts w:ascii="Palatino Linotype" w:hAnsi="Palatino Linotype"/>
          <w:rPrChange w:id="6510" w:author="Microsoft Office User" w:date="2019-04-11T14:51:00Z">
            <w:rPr>
              <w:rFonts w:ascii="Calibri"/>
            </w:rPr>
          </w:rPrChange>
        </w:rPr>
        <w:t xml:space="preserve">will be used </w:t>
      </w:r>
      <w:r w:rsidRPr="00CA76E4">
        <w:rPr>
          <w:rFonts w:ascii="Palatino Linotype" w:hAnsi="Palatino Linotype"/>
          <w:spacing w:val="-4"/>
          <w:rPrChange w:id="6511" w:author="Microsoft Office User" w:date="2019-04-11T14:51:00Z">
            <w:rPr>
              <w:rFonts w:ascii="Calibri"/>
              <w:spacing w:val="-4"/>
            </w:rPr>
          </w:rPrChange>
        </w:rPr>
        <w:t xml:space="preserve">to </w:t>
      </w:r>
      <w:r w:rsidRPr="00CA76E4">
        <w:rPr>
          <w:rFonts w:ascii="Palatino Linotype" w:hAnsi="Palatino Linotype"/>
          <w:rPrChange w:id="6512" w:author="Microsoft Office User" w:date="2019-04-11T14:51:00Z">
            <w:rPr>
              <w:rFonts w:ascii="Calibri"/>
            </w:rPr>
          </w:rPrChange>
        </w:rPr>
        <w:t>assess outcomes including stakeholder</w:t>
      </w:r>
      <w:r w:rsidRPr="00CA76E4">
        <w:rPr>
          <w:rFonts w:ascii="Palatino Linotype" w:hAnsi="Palatino Linotype"/>
          <w:spacing w:val="-4"/>
          <w:rPrChange w:id="6513" w:author="Microsoft Office User" w:date="2019-04-11T14:51:00Z">
            <w:rPr>
              <w:rFonts w:ascii="Calibri"/>
              <w:spacing w:val="-4"/>
            </w:rPr>
          </w:rPrChange>
        </w:rPr>
        <w:t xml:space="preserve"> </w:t>
      </w:r>
      <w:r w:rsidRPr="00CA76E4">
        <w:rPr>
          <w:rFonts w:ascii="Palatino Linotype" w:hAnsi="Palatino Linotype"/>
          <w:rPrChange w:id="6514" w:author="Microsoft Office User" w:date="2019-04-11T14:51:00Z">
            <w:rPr>
              <w:rFonts w:ascii="Calibri"/>
            </w:rPr>
          </w:rPrChange>
        </w:rPr>
        <w:t>use</w:t>
      </w:r>
      <w:r w:rsidRPr="00CA76E4">
        <w:rPr>
          <w:rFonts w:ascii="Palatino Linotype" w:hAnsi="Palatino Linotype"/>
          <w:spacing w:val="-6"/>
          <w:rPrChange w:id="6515" w:author="Microsoft Office User" w:date="2019-04-11T14:51:00Z">
            <w:rPr>
              <w:rFonts w:ascii="Calibri"/>
              <w:spacing w:val="-6"/>
            </w:rPr>
          </w:rPrChange>
        </w:rPr>
        <w:t xml:space="preserve"> </w:t>
      </w:r>
      <w:r w:rsidRPr="00CA76E4">
        <w:rPr>
          <w:rFonts w:ascii="Palatino Linotype" w:hAnsi="Palatino Linotype"/>
          <w:rPrChange w:id="6516" w:author="Microsoft Office User" w:date="2019-04-11T14:51:00Z">
            <w:rPr>
              <w:rFonts w:ascii="Calibri"/>
            </w:rPr>
          </w:rPrChange>
        </w:rPr>
        <w:t>and</w:t>
      </w:r>
      <w:r w:rsidRPr="00CA76E4">
        <w:rPr>
          <w:rFonts w:ascii="Palatino Linotype" w:hAnsi="Palatino Linotype"/>
          <w:spacing w:val="-4"/>
          <w:rPrChange w:id="6517" w:author="Microsoft Office User" w:date="2019-04-11T14:51:00Z">
            <w:rPr>
              <w:rFonts w:ascii="Calibri"/>
              <w:spacing w:val="-4"/>
            </w:rPr>
          </w:rPrChange>
        </w:rPr>
        <w:t xml:space="preserve"> </w:t>
      </w:r>
      <w:r w:rsidRPr="00CA76E4">
        <w:rPr>
          <w:rFonts w:ascii="Palatino Linotype" w:hAnsi="Palatino Linotype"/>
          <w:rPrChange w:id="6518" w:author="Microsoft Office User" w:date="2019-04-11T14:51:00Z">
            <w:rPr>
              <w:rFonts w:ascii="Calibri"/>
            </w:rPr>
          </w:rPrChange>
        </w:rPr>
        <w:t>how</w:t>
      </w:r>
      <w:r w:rsidRPr="00CA76E4">
        <w:rPr>
          <w:rFonts w:ascii="Palatino Linotype" w:hAnsi="Palatino Linotype"/>
          <w:spacing w:val="-6"/>
          <w:rPrChange w:id="6519" w:author="Microsoft Office User" w:date="2019-04-11T14:51:00Z">
            <w:rPr>
              <w:rFonts w:ascii="Calibri"/>
              <w:spacing w:val="-6"/>
            </w:rPr>
          </w:rPrChange>
        </w:rPr>
        <w:t xml:space="preserve"> </w:t>
      </w:r>
      <w:r w:rsidRPr="00CA76E4">
        <w:rPr>
          <w:rFonts w:ascii="Palatino Linotype" w:hAnsi="Palatino Linotype"/>
          <w:rPrChange w:id="6520" w:author="Microsoft Office User" w:date="2019-04-11T14:51:00Z">
            <w:rPr>
              <w:rFonts w:ascii="Calibri"/>
            </w:rPr>
          </w:rPrChange>
        </w:rPr>
        <w:t>these</w:t>
      </w:r>
      <w:r w:rsidRPr="00CA76E4">
        <w:rPr>
          <w:rFonts w:ascii="Palatino Linotype" w:hAnsi="Palatino Linotype"/>
          <w:spacing w:val="-2"/>
          <w:rPrChange w:id="6521" w:author="Microsoft Office User" w:date="2019-04-11T14:51:00Z">
            <w:rPr>
              <w:rFonts w:ascii="Calibri"/>
              <w:spacing w:val="-2"/>
            </w:rPr>
          </w:rPrChange>
        </w:rPr>
        <w:t xml:space="preserve"> </w:t>
      </w:r>
      <w:r w:rsidRPr="00CA76E4">
        <w:rPr>
          <w:rFonts w:ascii="Palatino Linotype" w:hAnsi="Palatino Linotype"/>
          <w:spacing w:val="-3"/>
          <w:rPrChange w:id="6522" w:author="Microsoft Office User" w:date="2019-04-11T14:51:00Z">
            <w:rPr>
              <w:rFonts w:ascii="Calibri"/>
              <w:spacing w:val="-3"/>
            </w:rPr>
          </w:rPrChange>
        </w:rPr>
        <w:t xml:space="preserve">assessments </w:t>
      </w:r>
      <w:r w:rsidRPr="00CA76E4">
        <w:rPr>
          <w:rFonts w:ascii="Palatino Linotype" w:hAnsi="Palatino Linotype"/>
          <w:rPrChange w:id="6523" w:author="Microsoft Office User" w:date="2019-04-11T14:51:00Z">
            <w:rPr>
              <w:rFonts w:ascii="Calibri"/>
            </w:rPr>
          </w:rPrChange>
        </w:rPr>
        <w:t>will</w:t>
      </w:r>
      <w:r w:rsidRPr="00CA76E4">
        <w:rPr>
          <w:rFonts w:ascii="Palatino Linotype" w:hAnsi="Palatino Linotype"/>
          <w:spacing w:val="-5"/>
          <w:rPrChange w:id="6524" w:author="Microsoft Office User" w:date="2019-04-11T14:51:00Z">
            <w:rPr>
              <w:rFonts w:ascii="Calibri"/>
              <w:spacing w:val="-5"/>
            </w:rPr>
          </w:rPrChange>
        </w:rPr>
        <w:t xml:space="preserve"> </w:t>
      </w:r>
      <w:r w:rsidRPr="00CA76E4">
        <w:rPr>
          <w:rFonts w:ascii="Palatino Linotype" w:hAnsi="Palatino Linotype"/>
          <w:rPrChange w:id="6525" w:author="Microsoft Office User" w:date="2019-04-11T14:51:00Z">
            <w:rPr>
              <w:rFonts w:ascii="Calibri"/>
            </w:rPr>
          </w:rPrChange>
        </w:rPr>
        <w:t>be</w:t>
      </w:r>
      <w:r w:rsidRPr="00CA76E4">
        <w:rPr>
          <w:rFonts w:ascii="Palatino Linotype" w:hAnsi="Palatino Linotype"/>
          <w:spacing w:val="-2"/>
          <w:rPrChange w:id="6526" w:author="Microsoft Office User" w:date="2019-04-11T14:51:00Z">
            <w:rPr>
              <w:rFonts w:ascii="Calibri"/>
              <w:spacing w:val="-2"/>
            </w:rPr>
          </w:rPrChange>
        </w:rPr>
        <w:t xml:space="preserve"> </w:t>
      </w:r>
      <w:r w:rsidRPr="00CA76E4">
        <w:rPr>
          <w:rFonts w:ascii="Palatino Linotype" w:hAnsi="Palatino Linotype"/>
          <w:rPrChange w:id="6527" w:author="Microsoft Office User" w:date="2019-04-11T14:51:00Z">
            <w:rPr>
              <w:rFonts w:ascii="Calibri"/>
            </w:rPr>
          </w:rPrChange>
        </w:rPr>
        <w:t>used</w:t>
      </w:r>
      <w:r w:rsidRPr="00CA76E4">
        <w:rPr>
          <w:rFonts w:ascii="Palatino Linotype" w:hAnsi="Palatino Linotype"/>
          <w:spacing w:val="-5"/>
          <w:rPrChange w:id="6528" w:author="Microsoft Office User" w:date="2019-04-11T14:51:00Z">
            <w:rPr>
              <w:rFonts w:ascii="Calibri"/>
              <w:spacing w:val="-5"/>
            </w:rPr>
          </w:rPrChange>
        </w:rPr>
        <w:t xml:space="preserve"> </w:t>
      </w:r>
      <w:r w:rsidRPr="00CA76E4">
        <w:rPr>
          <w:rFonts w:ascii="Palatino Linotype" w:hAnsi="Palatino Linotype"/>
          <w:rPrChange w:id="6529" w:author="Microsoft Office User" w:date="2019-04-11T14:51:00Z">
            <w:rPr>
              <w:rFonts w:ascii="Calibri"/>
            </w:rPr>
          </w:rPrChange>
        </w:rPr>
        <w:t>in</w:t>
      </w:r>
      <w:r w:rsidRPr="00CA76E4">
        <w:rPr>
          <w:rFonts w:ascii="Palatino Linotype" w:hAnsi="Palatino Linotype"/>
          <w:spacing w:val="-4"/>
          <w:rPrChange w:id="6530" w:author="Microsoft Office User" w:date="2019-04-11T14:51:00Z">
            <w:rPr>
              <w:rFonts w:ascii="Calibri"/>
              <w:spacing w:val="-4"/>
            </w:rPr>
          </w:rPrChange>
        </w:rPr>
        <w:t xml:space="preserve"> </w:t>
      </w:r>
      <w:r w:rsidRPr="00CA76E4">
        <w:rPr>
          <w:rFonts w:ascii="Palatino Linotype" w:hAnsi="Palatino Linotype"/>
          <w:rPrChange w:id="6531" w:author="Microsoft Office User" w:date="2019-04-11T14:51:00Z">
            <w:rPr>
              <w:rFonts w:ascii="Calibri"/>
            </w:rPr>
          </w:rPrChange>
        </w:rPr>
        <w:t>program</w:t>
      </w:r>
      <w:r w:rsidRPr="00CA76E4">
        <w:rPr>
          <w:rFonts w:ascii="Palatino Linotype" w:hAnsi="Palatino Linotype"/>
          <w:spacing w:val="-4"/>
          <w:rPrChange w:id="6532" w:author="Microsoft Office User" w:date="2019-04-11T14:51:00Z">
            <w:rPr>
              <w:rFonts w:ascii="Calibri"/>
              <w:spacing w:val="-4"/>
            </w:rPr>
          </w:rPrChange>
        </w:rPr>
        <w:t xml:space="preserve"> </w:t>
      </w:r>
      <w:r w:rsidRPr="00CA76E4">
        <w:rPr>
          <w:rFonts w:ascii="Palatino Linotype" w:hAnsi="Palatino Linotype"/>
          <w:spacing w:val="-3"/>
          <w:rPrChange w:id="6533" w:author="Microsoft Office User" w:date="2019-04-11T14:51:00Z">
            <w:rPr>
              <w:rFonts w:ascii="Calibri"/>
              <w:spacing w:val="-3"/>
            </w:rPr>
          </w:rPrChange>
        </w:rPr>
        <w:t>planning.</w:t>
      </w:r>
    </w:p>
    <w:p w14:paraId="31990833" w14:textId="77777777" w:rsidR="00703875" w:rsidRPr="00CA76E4" w:rsidRDefault="00703875">
      <w:pPr>
        <w:pStyle w:val="BodyText"/>
        <w:spacing w:before="10"/>
        <w:rPr>
          <w:rFonts w:ascii="Palatino Linotype" w:hAnsi="Palatino Linotype"/>
          <w:sz w:val="21"/>
          <w:rPrChange w:id="6534" w:author="Microsoft Office User" w:date="2019-04-11T14:51:00Z">
            <w:rPr>
              <w:rFonts w:ascii="Calibri"/>
              <w:sz w:val="21"/>
            </w:rPr>
          </w:rPrChange>
        </w:rPr>
      </w:pPr>
    </w:p>
    <w:p w14:paraId="56DC5CC6" w14:textId="77777777" w:rsidR="00703875" w:rsidRPr="00CA76E4" w:rsidRDefault="00627017">
      <w:pPr>
        <w:pStyle w:val="ListParagraph"/>
        <w:numPr>
          <w:ilvl w:val="1"/>
          <w:numId w:val="7"/>
        </w:numPr>
        <w:tabs>
          <w:tab w:val="left" w:pos="1042"/>
        </w:tabs>
        <w:ind w:right="197" w:firstLine="0"/>
        <w:rPr>
          <w:rFonts w:ascii="Palatino Linotype" w:hAnsi="Palatino Linotype"/>
          <w:rPrChange w:id="6535" w:author="Microsoft Office User" w:date="2019-04-11T14:51:00Z">
            <w:rPr>
              <w:rFonts w:ascii="Calibri" w:hAnsi="Calibri"/>
            </w:rPr>
          </w:rPrChange>
        </w:rPr>
      </w:pPr>
      <w:r w:rsidRPr="00CA76E4">
        <w:rPr>
          <w:rFonts w:ascii="Palatino Linotype" w:hAnsi="Palatino Linotype"/>
          <w:rPrChange w:id="6536" w:author="Microsoft Office User" w:date="2019-04-11T14:51:00Z">
            <w:rPr>
              <w:rFonts w:ascii="Calibri" w:hAnsi="Calibri"/>
            </w:rPr>
          </w:rPrChange>
        </w:rPr>
        <w:t xml:space="preserve">For renewals, the </w:t>
      </w:r>
      <w:r w:rsidRPr="00CA76E4">
        <w:rPr>
          <w:rFonts w:ascii="Palatino Linotype" w:hAnsi="Palatino Linotype"/>
          <w:spacing w:val="-3"/>
          <w:rPrChange w:id="6537" w:author="Microsoft Office User" w:date="2019-04-11T14:51:00Z">
            <w:rPr>
              <w:rFonts w:ascii="Calibri" w:hAnsi="Calibri"/>
              <w:spacing w:val="-3"/>
            </w:rPr>
          </w:rPrChange>
        </w:rPr>
        <w:t xml:space="preserve">proposal </w:t>
      </w:r>
      <w:r w:rsidRPr="00CA76E4">
        <w:rPr>
          <w:rFonts w:ascii="Palatino Linotype" w:hAnsi="Palatino Linotype"/>
          <w:rPrChange w:id="6538" w:author="Microsoft Office User" w:date="2019-04-11T14:51:00Z">
            <w:rPr>
              <w:rFonts w:ascii="Calibri" w:hAnsi="Calibri"/>
            </w:rPr>
          </w:rPrChange>
        </w:rPr>
        <w:t xml:space="preserve">must address productivity, completion of original objectives and the relationship between projected </w:t>
      </w:r>
      <w:r w:rsidRPr="00CA76E4">
        <w:rPr>
          <w:rFonts w:ascii="Palatino Linotype" w:hAnsi="Palatino Linotype"/>
          <w:spacing w:val="-3"/>
          <w:rPrChange w:id="6539" w:author="Microsoft Office User" w:date="2019-04-11T14:51:00Z">
            <w:rPr>
              <w:rFonts w:ascii="Calibri" w:hAnsi="Calibri"/>
              <w:spacing w:val="-3"/>
            </w:rPr>
          </w:rPrChange>
        </w:rPr>
        <w:t xml:space="preserve">goals </w:t>
      </w:r>
      <w:r w:rsidRPr="00CA76E4">
        <w:rPr>
          <w:rFonts w:ascii="Palatino Linotype" w:hAnsi="Palatino Linotype"/>
          <w:rPrChange w:id="6540" w:author="Microsoft Office User" w:date="2019-04-11T14:51:00Z">
            <w:rPr>
              <w:rFonts w:ascii="Calibri" w:hAnsi="Calibri"/>
            </w:rPr>
          </w:rPrChange>
        </w:rPr>
        <w:t xml:space="preserve">and actual accomplishments. The proposal must include an assessment of the outcomes and/or impact of the previous project period. </w:t>
      </w:r>
      <w:r w:rsidRPr="00CA76E4">
        <w:rPr>
          <w:rFonts w:ascii="Palatino Linotype" w:hAnsi="Palatino Linotype"/>
          <w:spacing w:val="-3"/>
          <w:rPrChange w:id="6541" w:author="Microsoft Office User" w:date="2019-04-11T14:51:00Z">
            <w:rPr>
              <w:rFonts w:ascii="Calibri" w:hAnsi="Calibri"/>
              <w:spacing w:val="-3"/>
            </w:rPr>
          </w:rPrChange>
        </w:rPr>
        <w:t xml:space="preserve">This assessment </w:t>
      </w:r>
      <w:r w:rsidRPr="00CA76E4">
        <w:rPr>
          <w:rFonts w:ascii="Palatino Linotype" w:hAnsi="Palatino Linotype"/>
          <w:rPrChange w:id="6542" w:author="Microsoft Office User" w:date="2019-04-11T14:51:00Z">
            <w:rPr>
              <w:rFonts w:ascii="Calibri" w:hAnsi="Calibri"/>
            </w:rPr>
          </w:rPrChange>
        </w:rPr>
        <w:t>must include</w:t>
      </w:r>
      <w:r w:rsidRPr="00CA76E4">
        <w:rPr>
          <w:rFonts w:ascii="Palatino Linotype" w:hAnsi="Palatino Linotype"/>
          <w:spacing w:val="-11"/>
          <w:rPrChange w:id="6543" w:author="Microsoft Office User" w:date="2019-04-11T14:51:00Z">
            <w:rPr>
              <w:rFonts w:ascii="Calibri" w:hAnsi="Calibri"/>
              <w:spacing w:val="-11"/>
            </w:rPr>
          </w:rPrChange>
        </w:rPr>
        <w:t xml:space="preserve"> </w:t>
      </w:r>
      <w:r w:rsidRPr="00CA76E4">
        <w:rPr>
          <w:rFonts w:ascii="Palatino Linotype" w:hAnsi="Palatino Linotype"/>
          <w:rPrChange w:id="6544" w:author="Microsoft Office User" w:date="2019-04-11T14:51:00Z">
            <w:rPr>
              <w:rFonts w:ascii="Calibri" w:hAnsi="Calibri"/>
            </w:rPr>
          </w:rPrChange>
        </w:rPr>
        <w:t>an</w:t>
      </w:r>
      <w:r w:rsidRPr="00CA76E4">
        <w:rPr>
          <w:rFonts w:ascii="Palatino Linotype" w:hAnsi="Palatino Linotype"/>
          <w:spacing w:val="-7"/>
          <w:rPrChange w:id="6545" w:author="Microsoft Office User" w:date="2019-04-11T14:51:00Z">
            <w:rPr>
              <w:rFonts w:ascii="Calibri" w:hAnsi="Calibri"/>
              <w:spacing w:val="-7"/>
            </w:rPr>
          </w:rPrChange>
        </w:rPr>
        <w:t xml:space="preserve"> </w:t>
      </w:r>
      <w:r w:rsidRPr="00CA76E4">
        <w:rPr>
          <w:rFonts w:ascii="Palatino Linotype" w:hAnsi="Palatino Linotype"/>
          <w:rPrChange w:id="6546" w:author="Microsoft Office User" w:date="2019-04-11T14:51:00Z">
            <w:rPr>
              <w:rFonts w:ascii="Calibri" w:hAnsi="Calibri"/>
            </w:rPr>
          </w:rPrChange>
        </w:rPr>
        <w:t>evaluation</w:t>
      </w:r>
      <w:r w:rsidRPr="00CA76E4">
        <w:rPr>
          <w:rFonts w:ascii="Palatino Linotype" w:hAnsi="Palatino Linotype"/>
          <w:spacing w:val="-12"/>
          <w:rPrChange w:id="6547" w:author="Microsoft Office User" w:date="2019-04-11T14:51:00Z">
            <w:rPr>
              <w:rFonts w:ascii="Calibri" w:hAnsi="Calibri"/>
              <w:spacing w:val="-12"/>
            </w:rPr>
          </w:rPrChange>
        </w:rPr>
        <w:t xml:space="preserve"> </w:t>
      </w:r>
      <w:r w:rsidRPr="00CA76E4">
        <w:rPr>
          <w:rFonts w:ascii="Palatino Linotype" w:hAnsi="Palatino Linotype"/>
          <w:rPrChange w:id="6548" w:author="Microsoft Office User" w:date="2019-04-11T14:51:00Z">
            <w:rPr>
              <w:rFonts w:ascii="Calibri" w:hAnsi="Calibri"/>
            </w:rPr>
          </w:rPrChange>
        </w:rPr>
        <w:t>of</w:t>
      </w:r>
      <w:r w:rsidRPr="00CA76E4">
        <w:rPr>
          <w:rFonts w:ascii="Palatino Linotype" w:hAnsi="Palatino Linotype"/>
          <w:spacing w:val="-10"/>
          <w:rPrChange w:id="6549" w:author="Microsoft Office User" w:date="2019-04-11T14:51:00Z">
            <w:rPr>
              <w:rFonts w:ascii="Calibri" w:hAnsi="Calibri"/>
              <w:spacing w:val="-10"/>
            </w:rPr>
          </w:rPrChange>
        </w:rPr>
        <w:t xml:space="preserve"> </w:t>
      </w:r>
      <w:r w:rsidRPr="00CA76E4">
        <w:rPr>
          <w:rFonts w:ascii="Palatino Linotype" w:hAnsi="Palatino Linotype"/>
          <w:rPrChange w:id="6550" w:author="Microsoft Office User" w:date="2019-04-11T14:51:00Z">
            <w:rPr>
              <w:rFonts w:ascii="Calibri" w:hAnsi="Calibri"/>
            </w:rPr>
          </w:rPrChange>
        </w:rPr>
        <w:t>stakeholders’</w:t>
      </w:r>
      <w:r w:rsidRPr="00CA76E4">
        <w:rPr>
          <w:rFonts w:ascii="Palatino Linotype" w:hAnsi="Palatino Linotype"/>
          <w:spacing w:val="-6"/>
          <w:rPrChange w:id="6551" w:author="Microsoft Office User" w:date="2019-04-11T14:51:00Z">
            <w:rPr>
              <w:rFonts w:ascii="Calibri" w:hAnsi="Calibri"/>
              <w:spacing w:val="-6"/>
            </w:rPr>
          </w:rPrChange>
        </w:rPr>
        <w:t xml:space="preserve"> </w:t>
      </w:r>
      <w:r w:rsidRPr="00CA76E4">
        <w:rPr>
          <w:rFonts w:ascii="Palatino Linotype" w:hAnsi="Palatino Linotype"/>
          <w:rPrChange w:id="6552" w:author="Microsoft Office User" w:date="2019-04-11T14:51:00Z">
            <w:rPr>
              <w:rFonts w:ascii="Calibri" w:hAnsi="Calibri"/>
            </w:rPr>
          </w:rPrChange>
        </w:rPr>
        <w:t>use</w:t>
      </w:r>
      <w:r w:rsidRPr="00CA76E4">
        <w:rPr>
          <w:rFonts w:ascii="Palatino Linotype" w:hAnsi="Palatino Linotype"/>
          <w:spacing w:val="-5"/>
          <w:rPrChange w:id="6553" w:author="Microsoft Office User" w:date="2019-04-11T14:51:00Z">
            <w:rPr>
              <w:rFonts w:ascii="Calibri" w:hAnsi="Calibri"/>
              <w:spacing w:val="-5"/>
            </w:rPr>
          </w:rPrChange>
        </w:rPr>
        <w:t xml:space="preserve"> </w:t>
      </w:r>
      <w:r w:rsidRPr="00CA76E4">
        <w:rPr>
          <w:rFonts w:ascii="Palatino Linotype" w:hAnsi="Palatino Linotype"/>
          <w:rPrChange w:id="6554" w:author="Microsoft Office User" w:date="2019-04-11T14:51:00Z">
            <w:rPr>
              <w:rFonts w:ascii="Calibri" w:hAnsi="Calibri"/>
            </w:rPr>
          </w:rPrChange>
        </w:rPr>
        <w:t>of</w:t>
      </w:r>
      <w:r w:rsidRPr="00CA76E4">
        <w:rPr>
          <w:rFonts w:ascii="Palatino Linotype" w:hAnsi="Palatino Linotype"/>
          <w:spacing w:val="-10"/>
          <w:rPrChange w:id="6555" w:author="Microsoft Office User" w:date="2019-04-11T14:51:00Z">
            <w:rPr>
              <w:rFonts w:ascii="Calibri" w:hAnsi="Calibri"/>
              <w:spacing w:val="-10"/>
            </w:rPr>
          </w:rPrChange>
        </w:rPr>
        <w:t xml:space="preserve"> </w:t>
      </w:r>
      <w:r w:rsidRPr="00CA76E4">
        <w:rPr>
          <w:rFonts w:ascii="Palatino Linotype" w:hAnsi="Palatino Linotype"/>
          <w:rPrChange w:id="6556" w:author="Microsoft Office User" w:date="2019-04-11T14:51:00Z">
            <w:rPr>
              <w:rFonts w:ascii="Calibri" w:hAnsi="Calibri"/>
            </w:rPr>
          </w:rPrChange>
        </w:rPr>
        <w:t>project</w:t>
      </w:r>
      <w:r w:rsidRPr="00CA76E4">
        <w:rPr>
          <w:rFonts w:ascii="Palatino Linotype" w:hAnsi="Palatino Linotype"/>
          <w:spacing w:val="-8"/>
          <w:rPrChange w:id="6557" w:author="Microsoft Office User" w:date="2019-04-11T14:51:00Z">
            <w:rPr>
              <w:rFonts w:ascii="Calibri" w:hAnsi="Calibri"/>
              <w:spacing w:val="-8"/>
            </w:rPr>
          </w:rPrChange>
        </w:rPr>
        <w:t xml:space="preserve"> </w:t>
      </w:r>
      <w:r w:rsidRPr="00CA76E4">
        <w:rPr>
          <w:rFonts w:ascii="Palatino Linotype" w:hAnsi="Palatino Linotype"/>
          <w:rPrChange w:id="6558" w:author="Microsoft Office User" w:date="2019-04-11T14:51:00Z">
            <w:rPr>
              <w:rFonts w:ascii="Calibri" w:hAnsi="Calibri"/>
            </w:rPr>
          </w:rPrChange>
        </w:rPr>
        <w:t>outputs.</w:t>
      </w:r>
      <w:r w:rsidRPr="00CA76E4">
        <w:rPr>
          <w:rFonts w:ascii="Palatino Linotype" w:hAnsi="Palatino Linotype"/>
          <w:spacing w:val="35"/>
          <w:rPrChange w:id="6559" w:author="Microsoft Office User" w:date="2019-04-11T14:51:00Z">
            <w:rPr>
              <w:rFonts w:ascii="Calibri" w:hAnsi="Calibri"/>
              <w:spacing w:val="35"/>
            </w:rPr>
          </w:rPrChange>
        </w:rPr>
        <w:t xml:space="preserve"> </w:t>
      </w:r>
      <w:r w:rsidRPr="00CA76E4">
        <w:rPr>
          <w:rFonts w:ascii="Palatino Linotype" w:hAnsi="Palatino Linotype"/>
          <w:spacing w:val="-3"/>
          <w:rPrChange w:id="6560" w:author="Microsoft Office User" w:date="2019-04-11T14:51:00Z">
            <w:rPr>
              <w:rFonts w:ascii="Calibri" w:hAnsi="Calibri"/>
              <w:spacing w:val="-3"/>
            </w:rPr>
          </w:rPrChange>
        </w:rPr>
        <w:t>The</w:t>
      </w:r>
      <w:r w:rsidRPr="00CA76E4">
        <w:rPr>
          <w:rFonts w:ascii="Palatino Linotype" w:hAnsi="Palatino Linotype"/>
          <w:spacing w:val="-8"/>
          <w:rPrChange w:id="6561" w:author="Microsoft Office User" w:date="2019-04-11T14:51:00Z">
            <w:rPr>
              <w:rFonts w:ascii="Calibri" w:hAnsi="Calibri"/>
              <w:spacing w:val="-8"/>
            </w:rPr>
          </w:rPrChange>
        </w:rPr>
        <w:t xml:space="preserve"> </w:t>
      </w:r>
      <w:r w:rsidRPr="00CA76E4">
        <w:rPr>
          <w:rFonts w:ascii="Palatino Linotype" w:hAnsi="Palatino Linotype"/>
          <w:rPrChange w:id="6562" w:author="Microsoft Office User" w:date="2019-04-11T14:51:00Z">
            <w:rPr>
              <w:rFonts w:ascii="Calibri" w:hAnsi="Calibri"/>
            </w:rPr>
          </w:rPrChange>
        </w:rPr>
        <w:t>proposed</w:t>
      </w:r>
      <w:r w:rsidRPr="00CA76E4">
        <w:rPr>
          <w:rFonts w:ascii="Palatino Linotype" w:hAnsi="Palatino Linotype"/>
          <w:spacing w:val="-12"/>
          <w:rPrChange w:id="6563" w:author="Microsoft Office User" w:date="2019-04-11T14:51:00Z">
            <w:rPr>
              <w:rFonts w:ascii="Calibri" w:hAnsi="Calibri"/>
              <w:spacing w:val="-12"/>
            </w:rPr>
          </w:rPrChange>
        </w:rPr>
        <w:t xml:space="preserve"> </w:t>
      </w:r>
      <w:r w:rsidRPr="00CA76E4">
        <w:rPr>
          <w:rFonts w:ascii="Palatino Linotype" w:hAnsi="Palatino Linotype"/>
          <w:rPrChange w:id="6564" w:author="Microsoft Office User" w:date="2019-04-11T14:51:00Z">
            <w:rPr>
              <w:rFonts w:ascii="Calibri" w:hAnsi="Calibri"/>
            </w:rPr>
          </w:rPrChange>
        </w:rPr>
        <w:t>objectives</w:t>
      </w:r>
      <w:r w:rsidRPr="00CA76E4">
        <w:rPr>
          <w:rFonts w:ascii="Palatino Linotype" w:hAnsi="Palatino Linotype"/>
          <w:spacing w:val="-10"/>
          <w:rPrChange w:id="6565" w:author="Microsoft Office User" w:date="2019-04-11T14:51:00Z">
            <w:rPr>
              <w:rFonts w:ascii="Calibri" w:hAnsi="Calibri"/>
              <w:spacing w:val="-10"/>
            </w:rPr>
          </w:rPrChange>
        </w:rPr>
        <w:t xml:space="preserve"> </w:t>
      </w:r>
      <w:r w:rsidRPr="00CA76E4">
        <w:rPr>
          <w:rFonts w:ascii="Palatino Linotype" w:hAnsi="Palatino Linotype"/>
          <w:rPrChange w:id="6566" w:author="Microsoft Office User" w:date="2019-04-11T14:51:00Z">
            <w:rPr>
              <w:rFonts w:ascii="Calibri" w:hAnsi="Calibri"/>
            </w:rPr>
          </w:rPrChange>
        </w:rPr>
        <w:t>must</w:t>
      </w:r>
      <w:r w:rsidRPr="00CA76E4">
        <w:rPr>
          <w:rFonts w:ascii="Palatino Linotype" w:hAnsi="Palatino Linotype"/>
          <w:spacing w:val="-8"/>
          <w:rPrChange w:id="6567" w:author="Microsoft Office User" w:date="2019-04-11T14:51:00Z">
            <w:rPr>
              <w:rFonts w:ascii="Calibri" w:hAnsi="Calibri"/>
              <w:spacing w:val="-8"/>
            </w:rPr>
          </w:rPrChange>
        </w:rPr>
        <w:t xml:space="preserve"> </w:t>
      </w:r>
      <w:r w:rsidRPr="00CA76E4">
        <w:rPr>
          <w:rFonts w:ascii="Palatino Linotype" w:hAnsi="Palatino Linotype"/>
          <w:rPrChange w:id="6568" w:author="Microsoft Office User" w:date="2019-04-11T14:51:00Z">
            <w:rPr>
              <w:rFonts w:ascii="Calibri" w:hAnsi="Calibri"/>
            </w:rPr>
          </w:rPrChange>
        </w:rPr>
        <w:t xml:space="preserve">reflect appropriate </w:t>
      </w:r>
      <w:r w:rsidRPr="00CA76E4">
        <w:rPr>
          <w:rFonts w:ascii="Palatino Linotype" w:hAnsi="Palatino Linotype"/>
          <w:spacing w:val="-3"/>
          <w:rPrChange w:id="6569" w:author="Microsoft Office User" w:date="2019-04-11T14:51:00Z">
            <w:rPr>
              <w:rFonts w:ascii="Calibri" w:hAnsi="Calibri"/>
              <w:spacing w:val="-3"/>
            </w:rPr>
          </w:rPrChange>
        </w:rPr>
        <w:t xml:space="preserve">revision, </w:t>
      </w:r>
      <w:r w:rsidRPr="00CA76E4">
        <w:rPr>
          <w:rFonts w:ascii="Palatino Linotype" w:hAnsi="Palatino Linotype"/>
          <w:rPrChange w:id="6570" w:author="Microsoft Office User" w:date="2019-04-11T14:51:00Z">
            <w:rPr>
              <w:rFonts w:ascii="Calibri" w:hAnsi="Calibri"/>
            </w:rPr>
          </w:rPrChange>
        </w:rPr>
        <w:t xml:space="preserve">e.g. evolution or building </w:t>
      </w:r>
      <w:r w:rsidRPr="00CA76E4">
        <w:rPr>
          <w:rFonts w:ascii="Palatino Linotype" w:hAnsi="Palatino Linotype"/>
          <w:spacing w:val="-4"/>
          <w:rPrChange w:id="6571" w:author="Microsoft Office User" w:date="2019-04-11T14:51:00Z">
            <w:rPr>
              <w:rFonts w:ascii="Calibri" w:hAnsi="Calibri"/>
              <w:spacing w:val="-4"/>
            </w:rPr>
          </w:rPrChange>
        </w:rPr>
        <w:t xml:space="preserve">to </w:t>
      </w:r>
      <w:r w:rsidRPr="00CA76E4">
        <w:rPr>
          <w:rFonts w:ascii="Palatino Linotype" w:hAnsi="Palatino Linotype"/>
          <w:spacing w:val="-3"/>
          <w:rPrChange w:id="6572" w:author="Microsoft Office User" w:date="2019-04-11T14:51:00Z">
            <w:rPr>
              <w:rFonts w:ascii="Calibri" w:hAnsi="Calibri"/>
              <w:spacing w:val="-3"/>
            </w:rPr>
          </w:rPrChange>
        </w:rPr>
        <w:t xml:space="preserve">greater </w:t>
      </w:r>
      <w:r w:rsidRPr="00CA76E4">
        <w:rPr>
          <w:rFonts w:ascii="Palatino Linotype" w:hAnsi="Palatino Linotype"/>
          <w:rPrChange w:id="6573" w:author="Microsoft Office User" w:date="2019-04-11T14:51:00Z">
            <w:rPr>
              <w:rFonts w:ascii="Calibri" w:hAnsi="Calibri"/>
            </w:rPr>
          </w:rPrChange>
        </w:rPr>
        <w:t xml:space="preserve">depth, and/or </w:t>
      </w:r>
      <w:r w:rsidRPr="00CA76E4">
        <w:rPr>
          <w:rFonts w:ascii="Palatino Linotype" w:hAnsi="Palatino Linotype"/>
          <w:spacing w:val="-3"/>
          <w:rPrChange w:id="6574" w:author="Microsoft Office User" w:date="2019-04-11T14:51:00Z">
            <w:rPr>
              <w:rFonts w:ascii="Calibri" w:hAnsi="Calibri"/>
              <w:spacing w:val="-3"/>
            </w:rPr>
          </w:rPrChange>
        </w:rPr>
        <w:t xml:space="preserve">capacity. </w:t>
      </w:r>
      <w:r w:rsidRPr="00CA76E4">
        <w:rPr>
          <w:rFonts w:ascii="Palatino Linotype" w:hAnsi="Palatino Linotype"/>
          <w:rPrChange w:id="6575" w:author="Microsoft Office User" w:date="2019-04-11T14:51:00Z">
            <w:rPr>
              <w:rFonts w:ascii="Calibri" w:hAnsi="Calibri"/>
            </w:rPr>
          </w:rPrChange>
        </w:rPr>
        <w:t xml:space="preserve">All </w:t>
      </w:r>
      <w:r w:rsidRPr="00CA76E4">
        <w:rPr>
          <w:rFonts w:ascii="Palatino Linotype" w:hAnsi="Palatino Linotype"/>
          <w:spacing w:val="-3"/>
          <w:rPrChange w:id="6576" w:author="Microsoft Office User" w:date="2019-04-11T14:51:00Z">
            <w:rPr>
              <w:rFonts w:ascii="Calibri" w:hAnsi="Calibri"/>
              <w:spacing w:val="-3"/>
            </w:rPr>
          </w:rPrChange>
        </w:rPr>
        <w:t xml:space="preserve">project </w:t>
      </w:r>
      <w:r w:rsidRPr="00CA76E4">
        <w:rPr>
          <w:rFonts w:ascii="Palatino Linotype" w:hAnsi="Palatino Linotype"/>
          <w:rPrChange w:id="6577" w:author="Microsoft Office User" w:date="2019-04-11T14:51:00Z">
            <w:rPr>
              <w:rFonts w:ascii="Calibri" w:hAnsi="Calibri"/>
            </w:rPr>
          </w:rPrChange>
        </w:rPr>
        <w:t>revisions</w:t>
      </w:r>
      <w:r w:rsidRPr="00CA76E4">
        <w:rPr>
          <w:rFonts w:ascii="Palatino Linotype" w:hAnsi="Palatino Linotype"/>
          <w:spacing w:val="-16"/>
          <w:rPrChange w:id="6578" w:author="Microsoft Office User" w:date="2019-04-11T14:51:00Z">
            <w:rPr>
              <w:rFonts w:ascii="Calibri" w:hAnsi="Calibri"/>
              <w:spacing w:val="-16"/>
            </w:rPr>
          </w:rPrChange>
        </w:rPr>
        <w:t xml:space="preserve"> </w:t>
      </w:r>
      <w:r w:rsidRPr="00CA76E4">
        <w:rPr>
          <w:rFonts w:ascii="Palatino Linotype" w:hAnsi="Palatino Linotype"/>
          <w:rPrChange w:id="6579" w:author="Microsoft Office User" w:date="2019-04-11T14:51:00Z">
            <w:rPr>
              <w:rFonts w:ascii="Calibri" w:hAnsi="Calibri"/>
            </w:rPr>
          </w:rPrChange>
        </w:rPr>
        <w:t>must</w:t>
      </w:r>
      <w:r w:rsidRPr="00CA76E4">
        <w:rPr>
          <w:rFonts w:ascii="Palatino Linotype" w:hAnsi="Palatino Linotype"/>
          <w:spacing w:val="-14"/>
          <w:rPrChange w:id="6580" w:author="Microsoft Office User" w:date="2019-04-11T14:51:00Z">
            <w:rPr>
              <w:rFonts w:ascii="Calibri" w:hAnsi="Calibri"/>
              <w:spacing w:val="-14"/>
            </w:rPr>
          </w:rPrChange>
        </w:rPr>
        <w:t xml:space="preserve"> </w:t>
      </w:r>
      <w:r w:rsidRPr="00CA76E4">
        <w:rPr>
          <w:rFonts w:ascii="Palatino Linotype" w:hAnsi="Palatino Linotype"/>
          <w:rPrChange w:id="6581" w:author="Microsoft Office User" w:date="2019-04-11T14:51:00Z">
            <w:rPr>
              <w:rFonts w:ascii="Calibri" w:hAnsi="Calibri"/>
            </w:rPr>
          </w:rPrChange>
        </w:rPr>
        <w:t>incorporate</w:t>
      </w:r>
      <w:r w:rsidRPr="00CA76E4">
        <w:rPr>
          <w:rFonts w:ascii="Palatino Linotype" w:hAnsi="Palatino Linotype"/>
          <w:spacing w:val="-14"/>
          <w:rPrChange w:id="6582" w:author="Microsoft Office User" w:date="2019-04-11T14:51:00Z">
            <w:rPr>
              <w:rFonts w:ascii="Calibri" w:hAnsi="Calibri"/>
              <w:spacing w:val="-14"/>
            </w:rPr>
          </w:rPrChange>
        </w:rPr>
        <w:t xml:space="preserve"> </w:t>
      </w:r>
      <w:r w:rsidRPr="00CA76E4">
        <w:rPr>
          <w:rFonts w:ascii="Palatino Linotype" w:hAnsi="Palatino Linotype"/>
          <w:rPrChange w:id="6583" w:author="Microsoft Office User" w:date="2019-04-11T14:51:00Z">
            <w:rPr>
              <w:rFonts w:ascii="Calibri" w:hAnsi="Calibri"/>
            </w:rPr>
          </w:rPrChange>
        </w:rPr>
        <w:t>stakeholder</w:t>
      </w:r>
      <w:r w:rsidRPr="00CA76E4">
        <w:rPr>
          <w:rFonts w:ascii="Palatino Linotype" w:hAnsi="Palatino Linotype"/>
          <w:spacing w:val="-14"/>
          <w:rPrChange w:id="6584" w:author="Microsoft Office User" w:date="2019-04-11T14:51:00Z">
            <w:rPr>
              <w:rFonts w:ascii="Calibri" w:hAnsi="Calibri"/>
              <w:spacing w:val="-14"/>
            </w:rPr>
          </w:rPrChange>
        </w:rPr>
        <w:t xml:space="preserve"> </w:t>
      </w:r>
      <w:r w:rsidRPr="00CA76E4">
        <w:rPr>
          <w:rFonts w:ascii="Palatino Linotype" w:hAnsi="Palatino Linotype"/>
          <w:rPrChange w:id="6585" w:author="Microsoft Office User" w:date="2019-04-11T14:51:00Z">
            <w:rPr>
              <w:rFonts w:ascii="Calibri" w:hAnsi="Calibri"/>
            </w:rPr>
          </w:rPrChange>
        </w:rPr>
        <w:t>needs.</w:t>
      </w:r>
    </w:p>
    <w:p w14:paraId="5EE0065F" w14:textId="77777777" w:rsidR="00703875" w:rsidRPr="00CA76E4" w:rsidRDefault="00703875">
      <w:pPr>
        <w:pStyle w:val="BodyText"/>
        <w:spacing w:before="3"/>
        <w:rPr>
          <w:rFonts w:ascii="Palatino Linotype" w:hAnsi="Palatino Linotype"/>
          <w:sz w:val="21"/>
          <w:rPrChange w:id="6586" w:author="Microsoft Office User" w:date="2019-04-11T14:51:00Z">
            <w:rPr>
              <w:rFonts w:ascii="Calibri"/>
              <w:sz w:val="21"/>
            </w:rPr>
          </w:rPrChange>
        </w:rPr>
      </w:pPr>
    </w:p>
    <w:p w14:paraId="536160AC" w14:textId="77777777" w:rsidR="00703875" w:rsidRPr="00CA76E4" w:rsidRDefault="00627017">
      <w:pPr>
        <w:pStyle w:val="ListParagraph"/>
        <w:numPr>
          <w:ilvl w:val="0"/>
          <w:numId w:val="7"/>
        </w:numPr>
        <w:tabs>
          <w:tab w:val="left" w:pos="319"/>
        </w:tabs>
        <w:ind w:hanging="218"/>
        <w:rPr>
          <w:rFonts w:ascii="Palatino Linotype" w:hAnsi="Palatino Linotype"/>
          <w:i/>
          <w:rPrChange w:id="6587" w:author="Microsoft Office User" w:date="2019-04-11T14:51:00Z">
            <w:rPr>
              <w:rFonts w:ascii="Calibri"/>
              <w:i/>
            </w:rPr>
          </w:rPrChange>
        </w:rPr>
      </w:pPr>
      <w:r w:rsidRPr="00CA76E4">
        <w:rPr>
          <w:rFonts w:ascii="Palatino Linotype" w:hAnsi="Palatino Linotype"/>
          <w:rPrChange w:id="6588" w:author="Microsoft Office User" w:date="2019-04-11T14:51:00Z">
            <w:rPr>
              <w:rFonts w:ascii="Calibri"/>
            </w:rPr>
          </w:rPrChange>
        </w:rPr>
        <w:t>Management,</w:t>
      </w:r>
      <w:r w:rsidRPr="00CA76E4">
        <w:rPr>
          <w:rFonts w:ascii="Palatino Linotype" w:hAnsi="Palatino Linotype"/>
          <w:spacing w:val="-11"/>
          <w:rPrChange w:id="6589" w:author="Microsoft Office User" w:date="2019-04-11T14:51:00Z">
            <w:rPr>
              <w:rFonts w:ascii="Calibri"/>
              <w:spacing w:val="-11"/>
            </w:rPr>
          </w:rPrChange>
        </w:rPr>
        <w:t xml:space="preserve"> </w:t>
      </w:r>
      <w:r w:rsidRPr="00CA76E4">
        <w:rPr>
          <w:rFonts w:ascii="Palatino Linotype" w:hAnsi="Palatino Linotype"/>
          <w:rPrChange w:id="6590" w:author="Microsoft Office User" w:date="2019-04-11T14:51:00Z">
            <w:rPr>
              <w:rFonts w:ascii="Calibri"/>
            </w:rPr>
          </w:rPrChange>
        </w:rPr>
        <w:t>Budget,</w:t>
      </w:r>
      <w:r w:rsidRPr="00CA76E4">
        <w:rPr>
          <w:rFonts w:ascii="Palatino Linotype" w:hAnsi="Palatino Linotype"/>
          <w:spacing w:val="-9"/>
          <w:rPrChange w:id="6591" w:author="Microsoft Office User" w:date="2019-04-11T14:51:00Z">
            <w:rPr>
              <w:rFonts w:ascii="Calibri"/>
              <w:spacing w:val="-9"/>
            </w:rPr>
          </w:rPrChange>
        </w:rPr>
        <w:t xml:space="preserve"> </w:t>
      </w:r>
      <w:r w:rsidRPr="00CA76E4">
        <w:rPr>
          <w:rFonts w:ascii="Palatino Linotype" w:hAnsi="Palatino Linotype"/>
          <w:spacing w:val="-3"/>
          <w:rPrChange w:id="6592" w:author="Microsoft Office User" w:date="2019-04-11T14:51:00Z">
            <w:rPr>
              <w:rFonts w:ascii="Calibri"/>
              <w:spacing w:val="-3"/>
            </w:rPr>
          </w:rPrChange>
        </w:rPr>
        <w:t>and</w:t>
      </w:r>
      <w:r w:rsidRPr="00CA76E4">
        <w:rPr>
          <w:rFonts w:ascii="Palatino Linotype" w:hAnsi="Palatino Linotype"/>
          <w:spacing w:val="-11"/>
          <w:rPrChange w:id="6593" w:author="Microsoft Office User" w:date="2019-04-11T14:51:00Z">
            <w:rPr>
              <w:rFonts w:ascii="Calibri"/>
              <w:spacing w:val="-11"/>
            </w:rPr>
          </w:rPrChange>
        </w:rPr>
        <w:t xml:space="preserve"> </w:t>
      </w:r>
      <w:r w:rsidRPr="00CA76E4">
        <w:rPr>
          <w:rFonts w:ascii="Palatino Linotype" w:hAnsi="Palatino Linotype"/>
          <w:rPrChange w:id="6594" w:author="Microsoft Office User" w:date="2019-04-11T14:51:00Z">
            <w:rPr>
              <w:rFonts w:ascii="Calibri"/>
            </w:rPr>
          </w:rPrChange>
        </w:rPr>
        <w:t>Business</w:t>
      </w:r>
      <w:r w:rsidRPr="00CA76E4">
        <w:rPr>
          <w:rFonts w:ascii="Palatino Linotype" w:hAnsi="Palatino Linotype"/>
          <w:spacing w:val="-11"/>
          <w:rPrChange w:id="6595" w:author="Microsoft Office User" w:date="2019-04-11T14:51:00Z">
            <w:rPr>
              <w:rFonts w:ascii="Calibri"/>
              <w:spacing w:val="-11"/>
            </w:rPr>
          </w:rPrChange>
        </w:rPr>
        <w:t xml:space="preserve"> </w:t>
      </w:r>
      <w:r w:rsidRPr="00CA76E4">
        <w:rPr>
          <w:rFonts w:ascii="Palatino Linotype" w:hAnsi="Palatino Linotype"/>
          <w:rPrChange w:id="6596" w:author="Microsoft Office User" w:date="2019-04-11T14:51:00Z">
            <w:rPr>
              <w:rFonts w:ascii="Calibri"/>
            </w:rPr>
          </w:rPrChange>
        </w:rPr>
        <w:t>Plan:</w:t>
      </w:r>
      <w:r w:rsidRPr="00CA76E4">
        <w:rPr>
          <w:rFonts w:ascii="Palatino Linotype" w:hAnsi="Palatino Linotype"/>
          <w:spacing w:val="-8"/>
          <w:rPrChange w:id="6597" w:author="Microsoft Office User" w:date="2019-04-11T14:51:00Z">
            <w:rPr>
              <w:rFonts w:ascii="Calibri"/>
              <w:spacing w:val="-8"/>
            </w:rPr>
          </w:rPrChange>
        </w:rPr>
        <w:t xml:space="preserve"> </w:t>
      </w:r>
      <w:r w:rsidRPr="00CA76E4">
        <w:rPr>
          <w:rFonts w:ascii="Palatino Linotype" w:hAnsi="Palatino Linotype"/>
          <w:i/>
          <w:spacing w:val="-3"/>
          <w:rPrChange w:id="6598" w:author="Microsoft Office User" w:date="2019-04-11T14:51:00Z">
            <w:rPr>
              <w:rFonts w:ascii="Calibri"/>
              <w:i/>
              <w:spacing w:val="-3"/>
            </w:rPr>
          </w:rPrChange>
        </w:rPr>
        <w:t>(16,000</w:t>
      </w:r>
      <w:r w:rsidRPr="00CA76E4">
        <w:rPr>
          <w:rFonts w:ascii="Palatino Linotype" w:hAnsi="Palatino Linotype"/>
          <w:i/>
          <w:spacing w:val="-6"/>
          <w:rPrChange w:id="6599" w:author="Microsoft Office User" w:date="2019-04-11T14:51:00Z">
            <w:rPr>
              <w:rFonts w:ascii="Calibri"/>
              <w:i/>
              <w:spacing w:val="-6"/>
            </w:rPr>
          </w:rPrChange>
        </w:rPr>
        <w:t xml:space="preserve"> </w:t>
      </w:r>
      <w:r w:rsidRPr="00CA76E4">
        <w:rPr>
          <w:rFonts w:ascii="Palatino Linotype" w:hAnsi="Palatino Linotype"/>
          <w:i/>
          <w:rPrChange w:id="6600" w:author="Microsoft Office User" w:date="2019-04-11T14:51:00Z">
            <w:rPr>
              <w:rFonts w:ascii="Calibri"/>
              <w:i/>
            </w:rPr>
          </w:rPrChange>
        </w:rPr>
        <w:t>characters)</w:t>
      </w:r>
    </w:p>
    <w:p w14:paraId="59C6917B" w14:textId="77777777" w:rsidR="00703875" w:rsidRPr="00CA76E4" w:rsidRDefault="00627017">
      <w:pPr>
        <w:pStyle w:val="ListParagraph"/>
        <w:numPr>
          <w:ilvl w:val="1"/>
          <w:numId w:val="7"/>
        </w:numPr>
        <w:tabs>
          <w:tab w:val="left" w:pos="1032"/>
        </w:tabs>
        <w:ind w:right="259" w:firstLine="0"/>
        <w:rPr>
          <w:rFonts w:ascii="Palatino Linotype" w:hAnsi="Palatino Linotype"/>
          <w:rPrChange w:id="6601" w:author="Microsoft Office User" w:date="2019-04-11T14:51:00Z">
            <w:rPr>
              <w:rFonts w:ascii="Calibri"/>
            </w:rPr>
          </w:rPrChange>
        </w:rPr>
      </w:pPr>
      <w:r w:rsidRPr="00CA76E4">
        <w:rPr>
          <w:rFonts w:ascii="Palatino Linotype" w:hAnsi="Palatino Linotype"/>
          <w:rPrChange w:id="6602" w:author="Microsoft Office User" w:date="2019-04-11T14:51:00Z">
            <w:rPr>
              <w:rFonts w:ascii="Calibri"/>
            </w:rPr>
          </w:rPrChange>
        </w:rPr>
        <w:t xml:space="preserve">Each NRSP must have a well-developed business plan that describes how the project will be managed and </w:t>
      </w:r>
      <w:r w:rsidRPr="00CA76E4">
        <w:rPr>
          <w:rFonts w:ascii="Palatino Linotype" w:hAnsi="Palatino Linotype"/>
          <w:spacing w:val="-2"/>
          <w:rPrChange w:id="6603" w:author="Microsoft Office User" w:date="2019-04-11T14:51:00Z">
            <w:rPr>
              <w:rFonts w:ascii="Calibri"/>
              <w:spacing w:val="-2"/>
            </w:rPr>
          </w:rPrChange>
        </w:rPr>
        <w:t xml:space="preserve">funded </w:t>
      </w:r>
      <w:r w:rsidRPr="00CA76E4">
        <w:rPr>
          <w:rFonts w:ascii="Palatino Linotype" w:hAnsi="Palatino Linotype"/>
          <w:rPrChange w:id="6604" w:author="Microsoft Office User" w:date="2019-04-11T14:51:00Z">
            <w:rPr>
              <w:rFonts w:ascii="Calibri"/>
            </w:rPr>
          </w:rPrChange>
        </w:rPr>
        <w:t xml:space="preserve">for a five-year period. </w:t>
      </w:r>
      <w:r w:rsidRPr="00CA76E4">
        <w:rPr>
          <w:rFonts w:ascii="Palatino Linotype" w:hAnsi="Palatino Linotype"/>
          <w:spacing w:val="-3"/>
          <w:rPrChange w:id="6605" w:author="Microsoft Office User" w:date="2019-04-11T14:51:00Z">
            <w:rPr>
              <w:rFonts w:ascii="Calibri"/>
              <w:spacing w:val="-3"/>
            </w:rPr>
          </w:rPrChange>
        </w:rPr>
        <w:t xml:space="preserve">This </w:t>
      </w:r>
      <w:r w:rsidRPr="00CA76E4">
        <w:rPr>
          <w:rFonts w:ascii="Palatino Linotype" w:hAnsi="Palatino Linotype"/>
          <w:rPrChange w:id="6606" w:author="Microsoft Office User" w:date="2019-04-11T14:51:00Z">
            <w:rPr>
              <w:rFonts w:ascii="Calibri"/>
            </w:rPr>
          </w:rPrChange>
        </w:rPr>
        <w:t xml:space="preserve">plan includes a management structure to adequately integrate the efforts of multiple participants. The plan should include provisions for </w:t>
      </w:r>
      <w:r w:rsidRPr="00CA76E4">
        <w:rPr>
          <w:rFonts w:ascii="Palatino Linotype" w:hAnsi="Palatino Linotype"/>
          <w:spacing w:val="-3"/>
          <w:rPrChange w:id="6607" w:author="Microsoft Office User" w:date="2019-04-11T14:51:00Z">
            <w:rPr>
              <w:rFonts w:ascii="Calibri"/>
              <w:spacing w:val="-3"/>
            </w:rPr>
          </w:rPrChange>
        </w:rPr>
        <w:t xml:space="preserve">linking </w:t>
      </w:r>
      <w:r w:rsidRPr="00CA76E4">
        <w:rPr>
          <w:rFonts w:ascii="Palatino Linotype" w:hAnsi="Palatino Linotype"/>
          <w:rPrChange w:id="6608" w:author="Microsoft Office User" w:date="2019-04-11T14:51:00Z">
            <w:rPr>
              <w:rFonts w:ascii="Calibri"/>
            </w:rPr>
          </w:rPrChange>
        </w:rPr>
        <w:t xml:space="preserve">multiple sources of </w:t>
      </w:r>
      <w:r w:rsidRPr="00CA76E4">
        <w:rPr>
          <w:rFonts w:ascii="Palatino Linotype" w:hAnsi="Palatino Linotype"/>
          <w:spacing w:val="-3"/>
          <w:rPrChange w:id="6609" w:author="Microsoft Office User" w:date="2019-04-11T14:51:00Z">
            <w:rPr>
              <w:rFonts w:ascii="Calibri"/>
              <w:spacing w:val="-3"/>
            </w:rPr>
          </w:rPrChange>
        </w:rPr>
        <w:t xml:space="preserve">funding </w:t>
      </w:r>
      <w:r w:rsidRPr="00CA76E4">
        <w:rPr>
          <w:rFonts w:ascii="Palatino Linotype" w:hAnsi="Palatino Linotype"/>
          <w:rPrChange w:id="6610" w:author="Microsoft Office User" w:date="2019-04-11T14:51:00Z">
            <w:rPr>
              <w:rFonts w:ascii="Calibri"/>
            </w:rPr>
          </w:rPrChange>
        </w:rPr>
        <w:t>and leveraging those sources with the limited off-the-top research</w:t>
      </w:r>
      <w:r w:rsidRPr="00CA76E4">
        <w:rPr>
          <w:rFonts w:ascii="Palatino Linotype" w:hAnsi="Palatino Linotype"/>
          <w:spacing w:val="-10"/>
          <w:rPrChange w:id="6611" w:author="Microsoft Office User" w:date="2019-04-11T14:51:00Z">
            <w:rPr>
              <w:rFonts w:ascii="Calibri"/>
              <w:spacing w:val="-10"/>
            </w:rPr>
          </w:rPrChange>
        </w:rPr>
        <w:t xml:space="preserve"> </w:t>
      </w:r>
      <w:r w:rsidRPr="00CA76E4">
        <w:rPr>
          <w:rFonts w:ascii="Palatino Linotype" w:hAnsi="Palatino Linotype"/>
          <w:spacing w:val="-2"/>
          <w:rPrChange w:id="6612" w:author="Microsoft Office User" w:date="2019-04-11T14:51:00Z">
            <w:rPr>
              <w:rFonts w:ascii="Calibri"/>
              <w:spacing w:val="-2"/>
            </w:rPr>
          </w:rPrChange>
        </w:rPr>
        <w:t>funds.</w:t>
      </w:r>
      <w:r w:rsidRPr="00CA76E4">
        <w:rPr>
          <w:rFonts w:ascii="Palatino Linotype" w:hAnsi="Palatino Linotype"/>
          <w:spacing w:val="-8"/>
          <w:rPrChange w:id="6613" w:author="Microsoft Office User" w:date="2019-04-11T14:51:00Z">
            <w:rPr>
              <w:rFonts w:ascii="Calibri"/>
              <w:spacing w:val="-8"/>
            </w:rPr>
          </w:rPrChange>
        </w:rPr>
        <w:t xml:space="preserve"> </w:t>
      </w:r>
      <w:r w:rsidRPr="00CA76E4">
        <w:rPr>
          <w:rFonts w:ascii="Palatino Linotype" w:hAnsi="Palatino Linotype"/>
          <w:rPrChange w:id="6614" w:author="Microsoft Office User" w:date="2019-04-11T14:51:00Z">
            <w:rPr>
              <w:rFonts w:ascii="Calibri"/>
            </w:rPr>
          </w:rPrChange>
        </w:rPr>
        <w:t>The</w:t>
      </w:r>
      <w:r w:rsidRPr="00CA76E4">
        <w:rPr>
          <w:rFonts w:ascii="Palatino Linotype" w:hAnsi="Palatino Linotype"/>
          <w:spacing w:val="-7"/>
          <w:rPrChange w:id="6615" w:author="Microsoft Office User" w:date="2019-04-11T14:51:00Z">
            <w:rPr>
              <w:rFonts w:ascii="Calibri"/>
              <w:spacing w:val="-7"/>
            </w:rPr>
          </w:rPrChange>
        </w:rPr>
        <w:t xml:space="preserve"> </w:t>
      </w:r>
      <w:r w:rsidRPr="00CA76E4">
        <w:rPr>
          <w:rFonts w:ascii="Palatino Linotype" w:hAnsi="Palatino Linotype"/>
          <w:rPrChange w:id="6616" w:author="Microsoft Office User" w:date="2019-04-11T14:51:00Z">
            <w:rPr>
              <w:rFonts w:ascii="Calibri"/>
            </w:rPr>
          </w:rPrChange>
        </w:rPr>
        <w:t>plan</w:t>
      </w:r>
      <w:r w:rsidRPr="00CA76E4">
        <w:rPr>
          <w:rFonts w:ascii="Palatino Linotype" w:hAnsi="Palatino Linotype"/>
          <w:spacing w:val="-12"/>
          <w:rPrChange w:id="6617" w:author="Microsoft Office User" w:date="2019-04-11T14:51:00Z">
            <w:rPr>
              <w:rFonts w:ascii="Calibri"/>
              <w:spacing w:val="-12"/>
            </w:rPr>
          </w:rPrChange>
        </w:rPr>
        <w:t xml:space="preserve"> </w:t>
      </w:r>
      <w:r w:rsidRPr="00CA76E4">
        <w:rPr>
          <w:rFonts w:ascii="Palatino Linotype" w:hAnsi="Palatino Linotype"/>
          <w:rPrChange w:id="6618" w:author="Microsoft Office User" w:date="2019-04-11T14:51:00Z">
            <w:rPr>
              <w:rFonts w:ascii="Calibri"/>
            </w:rPr>
          </w:rPrChange>
        </w:rPr>
        <w:t>should</w:t>
      </w:r>
      <w:r w:rsidRPr="00CA76E4">
        <w:rPr>
          <w:rFonts w:ascii="Palatino Linotype" w:hAnsi="Palatino Linotype"/>
          <w:spacing w:val="-10"/>
          <w:rPrChange w:id="6619" w:author="Microsoft Office User" w:date="2019-04-11T14:51:00Z">
            <w:rPr>
              <w:rFonts w:ascii="Calibri"/>
              <w:spacing w:val="-10"/>
            </w:rPr>
          </w:rPrChange>
        </w:rPr>
        <w:t xml:space="preserve"> </w:t>
      </w:r>
      <w:r w:rsidRPr="00CA76E4">
        <w:rPr>
          <w:rFonts w:ascii="Palatino Linotype" w:hAnsi="Palatino Linotype"/>
          <w:rPrChange w:id="6620" w:author="Microsoft Office User" w:date="2019-04-11T14:51:00Z">
            <w:rPr>
              <w:rFonts w:ascii="Calibri"/>
            </w:rPr>
          </w:rPrChange>
        </w:rPr>
        <w:t>demonstrate</w:t>
      </w:r>
      <w:r w:rsidRPr="00CA76E4">
        <w:rPr>
          <w:rFonts w:ascii="Palatino Linotype" w:hAnsi="Palatino Linotype"/>
          <w:spacing w:val="-11"/>
          <w:rPrChange w:id="6621" w:author="Microsoft Office User" w:date="2019-04-11T14:51:00Z">
            <w:rPr>
              <w:rFonts w:ascii="Calibri"/>
              <w:spacing w:val="-11"/>
            </w:rPr>
          </w:rPrChange>
        </w:rPr>
        <w:t xml:space="preserve"> </w:t>
      </w:r>
      <w:r w:rsidRPr="00CA76E4">
        <w:rPr>
          <w:rFonts w:ascii="Palatino Linotype" w:hAnsi="Palatino Linotype"/>
          <w:rPrChange w:id="6622" w:author="Microsoft Office User" w:date="2019-04-11T14:51:00Z">
            <w:rPr>
              <w:rFonts w:ascii="Calibri"/>
            </w:rPr>
          </w:rPrChange>
        </w:rPr>
        <w:t>that</w:t>
      </w:r>
      <w:r w:rsidRPr="00CA76E4">
        <w:rPr>
          <w:rFonts w:ascii="Palatino Linotype" w:hAnsi="Palatino Linotype"/>
          <w:spacing w:val="-8"/>
          <w:rPrChange w:id="6623" w:author="Microsoft Office User" w:date="2019-04-11T14:51:00Z">
            <w:rPr>
              <w:rFonts w:ascii="Calibri"/>
              <w:spacing w:val="-8"/>
            </w:rPr>
          </w:rPrChange>
        </w:rPr>
        <w:t xml:space="preserve"> </w:t>
      </w:r>
      <w:r w:rsidRPr="00CA76E4">
        <w:rPr>
          <w:rFonts w:ascii="Palatino Linotype" w:hAnsi="Palatino Linotype"/>
          <w:rPrChange w:id="6624" w:author="Microsoft Office User" w:date="2019-04-11T14:51:00Z">
            <w:rPr>
              <w:rFonts w:ascii="Calibri"/>
            </w:rPr>
          </w:rPrChange>
        </w:rPr>
        <w:t>alternative</w:t>
      </w:r>
      <w:r w:rsidRPr="00CA76E4">
        <w:rPr>
          <w:rFonts w:ascii="Palatino Linotype" w:hAnsi="Palatino Linotype"/>
          <w:spacing w:val="-7"/>
          <w:rPrChange w:id="6625" w:author="Microsoft Office User" w:date="2019-04-11T14:51:00Z">
            <w:rPr>
              <w:rFonts w:ascii="Calibri"/>
              <w:spacing w:val="-7"/>
            </w:rPr>
          </w:rPrChange>
        </w:rPr>
        <w:t xml:space="preserve"> </w:t>
      </w:r>
      <w:r w:rsidRPr="00CA76E4">
        <w:rPr>
          <w:rFonts w:ascii="Palatino Linotype" w:hAnsi="Palatino Linotype"/>
          <w:rPrChange w:id="6626" w:author="Microsoft Office User" w:date="2019-04-11T14:51:00Z">
            <w:rPr>
              <w:rFonts w:ascii="Calibri"/>
            </w:rPr>
          </w:rPrChange>
        </w:rPr>
        <w:t>funding</w:t>
      </w:r>
      <w:r w:rsidRPr="00CA76E4">
        <w:rPr>
          <w:rFonts w:ascii="Palatino Linotype" w:hAnsi="Palatino Linotype"/>
          <w:spacing w:val="-10"/>
          <w:rPrChange w:id="6627" w:author="Microsoft Office User" w:date="2019-04-11T14:51:00Z">
            <w:rPr>
              <w:rFonts w:ascii="Calibri"/>
              <w:spacing w:val="-10"/>
            </w:rPr>
          </w:rPrChange>
        </w:rPr>
        <w:t xml:space="preserve"> </w:t>
      </w:r>
      <w:r w:rsidRPr="00CA76E4">
        <w:rPr>
          <w:rFonts w:ascii="Palatino Linotype" w:hAnsi="Palatino Linotype"/>
          <w:rPrChange w:id="6628" w:author="Microsoft Office User" w:date="2019-04-11T14:51:00Z">
            <w:rPr>
              <w:rFonts w:ascii="Calibri"/>
            </w:rPr>
          </w:rPrChange>
        </w:rPr>
        <w:t>sources</w:t>
      </w:r>
      <w:r w:rsidRPr="00CA76E4">
        <w:rPr>
          <w:rFonts w:ascii="Palatino Linotype" w:hAnsi="Palatino Linotype"/>
          <w:spacing w:val="-11"/>
          <w:rPrChange w:id="6629" w:author="Microsoft Office User" w:date="2019-04-11T14:51:00Z">
            <w:rPr>
              <w:rFonts w:ascii="Calibri"/>
              <w:spacing w:val="-11"/>
            </w:rPr>
          </w:rPrChange>
        </w:rPr>
        <w:t xml:space="preserve"> </w:t>
      </w:r>
      <w:r w:rsidRPr="00CA76E4">
        <w:rPr>
          <w:rFonts w:ascii="Palatino Linotype" w:hAnsi="Palatino Linotype"/>
          <w:rPrChange w:id="6630" w:author="Microsoft Office User" w:date="2019-04-11T14:51:00Z">
            <w:rPr>
              <w:rFonts w:ascii="Calibri"/>
            </w:rPr>
          </w:rPrChange>
        </w:rPr>
        <w:t>have</w:t>
      </w:r>
      <w:r w:rsidRPr="00CA76E4">
        <w:rPr>
          <w:rFonts w:ascii="Palatino Linotype" w:hAnsi="Palatino Linotype"/>
          <w:spacing w:val="-7"/>
          <w:rPrChange w:id="6631" w:author="Microsoft Office User" w:date="2019-04-11T14:51:00Z">
            <w:rPr>
              <w:rFonts w:ascii="Calibri"/>
              <w:spacing w:val="-7"/>
            </w:rPr>
          </w:rPrChange>
        </w:rPr>
        <w:t xml:space="preserve"> </w:t>
      </w:r>
      <w:r w:rsidRPr="00CA76E4">
        <w:rPr>
          <w:rFonts w:ascii="Palatino Linotype" w:hAnsi="Palatino Linotype"/>
          <w:rPrChange w:id="6632" w:author="Microsoft Office User" w:date="2019-04-11T14:51:00Z">
            <w:rPr>
              <w:rFonts w:ascii="Calibri"/>
            </w:rPr>
          </w:rPrChange>
        </w:rPr>
        <w:t>been</w:t>
      </w:r>
      <w:r w:rsidRPr="00CA76E4">
        <w:rPr>
          <w:rFonts w:ascii="Palatino Linotype" w:hAnsi="Palatino Linotype"/>
          <w:spacing w:val="-12"/>
          <w:rPrChange w:id="6633" w:author="Microsoft Office User" w:date="2019-04-11T14:51:00Z">
            <w:rPr>
              <w:rFonts w:ascii="Calibri"/>
              <w:spacing w:val="-12"/>
            </w:rPr>
          </w:rPrChange>
        </w:rPr>
        <w:t xml:space="preserve"> </w:t>
      </w:r>
      <w:r w:rsidRPr="00CA76E4">
        <w:rPr>
          <w:rFonts w:ascii="Palatino Linotype" w:hAnsi="Palatino Linotype"/>
          <w:rPrChange w:id="6634" w:author="Microsoft Office User" w:date="2019-04-11T14:51:00Z">
            <w:rPr>
              <w:rFonts w:ascii="Calibri"/>
            </w:rPr>
          </w:rPrChange>
        </w:rPr>
        <w:t>explored. This</w:t>
      </w:r>
      <w:r w:rsidRPr="00CA76E4">
        <w:rPr>
          <w:rFonts w:ascii="Palatino Linotype" w:hAnsi="Palatino Linotype"/>
          <w:spacing w:val="-13"/>
          <w:rPrChange w:id="6635" w:author="Microsoft Office User" w:date="2019-04-11T14:51:00Z">
            <w:rPr>
              <w:rFonts w:ascii="Calibri"/>
              <w:spacing w:val="-13"/>
            </w:rPr>
          </w:rPrChange>
        </w:rPr>
        <w:t xml:space="preserve"> </w:t>
      </w:r>
      <w:r w:rsidRPr="00CA76E4">
        <w:rPr>
          <w:rFonts w:ascii="Palatino Linotype" w:hAnsi="Palatino Linotype"/>
          <w:rPrChange w:id="6636" w:author="Microsoft Office User" w:date="2019-04-11T14:51:00Z">
            <w:rPr>
              <w:rFonts w:ascii="Calibri"/>
            </w:rPr>
          </w:rPrChange>
        </w:rPr>
        <w:t>plan</w:t>
      </w:r>
      <w:r w:rsidRPr="00CA76E4">
        <w:rPr>
          <w:rFonts w:ascii="Palatino Linotype" w:hAnsi="Palatino Linotype"/>
          <w:spacing w:val="-12"/>
          <w:rPrChange w:id="6637" w:author="Microsoft Office User" w:date="2019-04-11T14:51:00Z">
            <w:rPr>
              <w:rFonts w:ascii="Calibri"/>
              <w:spacing w:val="-12"/>
            </w:rPr>
          </w:rPrChange>
        </w:rPr>
        <w:t xml:space="preserve"> </w:t>
      </w:r>
      <w:r w:rsidRPr="00CA76E4">
        <w:rPr>
          <w:rFonts w:ascii="Palatino Linotype" w:hAnsi="Palatino Linotype"/>
          <w:rPrChange w:id="6638" w:author="Microsoft Office User" w:date="2019-04-11T14:51:00Z">
            <w:rPr>
              <w:rFonts w:ascii="Calibri"/>
            </w:rPr>
          </w:rPrChange>
        </w:rPr>
        <w:t>should</w:t>
      </w:r>
      <w:r w:rsidRPr="00CA76E4">
        <w:rPr>
          <w:rFonts w:ascii="Palatino Linotype" w:hAnsi="Palatino Linotype"/>
          <w:spacing w:val="-11"/>
          <w:rPrChange w:id="6639" w:author="Microsoft Office User" w:date="2019-04-11T14:51:00Z">
            <w:rPr>
              <w:rFonts w:ascii="Calibri"/>
              <w:spacing w:val="-11"/>
            </w:rPr>
          </w:rPrChange>
        </w:rPr>
        <w:t xml:space="preserve"> </w:t>
      </w:r>
      <w:r w:rsidRPr="00CA76E4">
        <w:rPr>
          <w:rFonts w:ascii="Palatino Linotype" w:hAnsi="Palatino Linotype"/>
          <w:rPrChange w:id="6640" w:author="Microsoft Office User" w:date="2019-04-11T14:51:00Z">
            <w:rPr>
              <w:rFonts w:ascii="Calibri"/>
            </w:rPr>
          </w:rPrChange>
        </w:rPr>
        <w:t>include</w:t>
      </w:r>
      <w:r w:rsidRPr="00CA76E4">
        <w:rPr>
          <w:rFonts w:ascii="Palatino Linotype" w:hAnsi="Palatino Linotype"/>
          <w:spacing w:val="-6"/>
          <w:rPrChange w:id="6641" w:author="Microsoft Office User" w:date="2019-04-11T14:51:00Z">
            <w:rPr>
              <w:rFonts w:ascii="Calibri"/>
              <w:spacing w:val="-6"/>
            </w:rPr>
          </w:rPrChange>
        </w:rPr>
        <w:t xml:space="preserve"> </w:t>
      </w:r>
      <w:r w:rsidRPr="00CA76E4">
        <w:rPr>
          <w:rFonts w:ascii="Palatino Linotype" w:hAnsi="Palatino Linotype"/>
          <w:rPrChange w:id="6642" w:author="Microsoft Office User" w:date="2019-04-11T14:51:00Z">
            <w:rPr>
              <w:rFonts w:ascii="Calibri"/>
            </w:rPr>
          </w:rPrChange>
        </w:rPr>
        <w:t>efforts</w:t>
      </w:r>
      <w:r w:rsidRPr="00CA76E4">
        <w:rPr>
          <w:rFonts w:ascii="Palatino Linotype" w:hAnsi="Palatino Linotype"/>
          <w:spacing w:val="-13"/>
          <w:rPrChange w:id="6643" w:author="Microsoft Office User" w:date="2019-04-11T14:51:00Z">
            <w:rPr>
              <w:rFonts w:ascii="Calibri"/>
              <w:spacing w:val="-13"/>
            </w:rPr>
          </w:rPrChange>
        </w:rPr>
        <w:t xml:space="preserve"> </w:t>
      </w:r>
      <w:r w:rsidRPr="00CA76E4">
        <w:rPr>
          <w:rFonts w:ascii="Palatino Linotype" w:hAnsi="Palatino Linotype"/>
          <w:rPrChange w:id="6644" w:author="Microsoft Office User" w:date="2019-04-11T14:51:00Z">
            <w:rPr>
              <w:rFonts w:ascii="Calibri"/>
            </w:rPr>
          </w:rPrChange>
        </w:rPr>
        <w:t>to</w:t>
      </w:r>
      <w:r w:rsidRPr="00CA76E4">
        <w:rPr>
          <w:rFonts w:ascii="Palatino Linotype" w:hAnsi="Palatino Linotype"/>
          <w:spacing w:val="-8"/>
          <w:rPrChange w:id="6645" w:author="Microsoft Office User" w:date="2019-04-11T14:51:00Z">
            <w:rPr>
              <w:rFonts w:ascii="Calibri"/>
              <w:spacing w:val="-8"/>
            </w:rPr>
          </w:rPrChange>
        </w:rPr>
        <w:t xml:space="preserve"> </w:t>
      </w:r>
      <w:r w:rsidRPr="00CA76E4">
        <w:rPr>
          <w:rFonts w:ascii="Palatino Linotype" w:hAnsi="Palatino Linotype"/>
          <w:rPrChange w:id="6646" w:author="Microsoft Office User" w:date="2019-04-11T14:51:00Z">
            <w:rPr>
              <w:rFonts w:ascii="Calibri"/>
            </w:rPr>
          </w:rPrChange>
        </w:rPr>
        <w:t>bring</w:t>
      </w:r>
      <w:r w:rsidRPr="00CA76E4">
        <w:rPr>
          <w:rFonts w:ascii="Palatino Linotype" w:hAnsi="Palatino Linotype"/>
          <w:spacing w:val="-10"/>
          <w:rPrChange w:id="6647" w:author="Microsoft Office User" w:date="2019-04-11T14:51:00Z">
            <w:rPr>
              <w:rFonts w:ascii="Calibri"/>
              <w:spacing w:val="-10"/>
            </w:rPr>
          </w:rPrChange>
        </w:rPr>
        <w:t xml:space="preserve"> </w:t>
      </w:r>
      <w:r w:rsidRPr="00CA76E4">
        <w:rPr>
          <w:rFonts w:ascii="Palatino Linotype" w:hAnsi="Palatino Linotype"/>
          <w:rPrChange w:id="6648" w:author="Microsoft Office User" w:date="2019-04-11T14:51:00Z">
            <w:rPr>
              <w:rFonts w:ascii="Calibri"/>
            </w:rPr>
          </w:rPrChange>
        </w:rPr>
        <w:t>in</w:t>
      </w:r>
      <w:r w:rsidRPr="00CA76E4">
        <w:rPr>
          <w:rFonts w:ascii="Palatino Linotype" w:hAnsi="Palatino Linotype"/>
          <w:spacing w:val="-11"/>
          <w:rPrChange w:id="6649" w:author="Microsoft Office User" w:date="2019-04-11T14:51:00Z">
            <w:rPr>
              <w:rFonts w:ascii="Calibri"/>
              <w:spacing w:val="-11"/>
            </w:rPr>
          </w:rPrChange>
        </w:rPr>
        <w:t xml:space="preserve"> </w:t>
      </w:r>
      <w:r w:rsidRPr="00CA76E4">
        <w:rPr>
          <w:rFonts w:ascii="Palatino Linotype" w:hAnsi="Palatino Linotype"/>
          <w:rPrChange w:id="6650" w:author="Microsoft Office User" w:date="2019-04-11T14:51:00Z">
            <w:rPr>
              <w:rFonts w:ascii="Calibri"/>
            </w:rPr>
          </w:rPrChange>
        </w:rPr>
        <w:t>new</w:t>
      </w:r>
      <w:r w:rsidRPr="00CA76E4">
        <w:rPr>
          <w:rFonts w:ascii="Palatino Linotype" w:hAnsi="Palatino Linotype"/>
          <w:spacing w:val="-6"/>
          <w:rPrChange w:id="6651" w:author="Microsoft Office User" w:date="2019-04-11T14:51:00Z">
            <w:rPr>
              <w:rFonts w:ascii="Calibri"/>
              <w:spacing w:val="-6"/>
            </w:rPr>
          </w:rPrChange>
        </w:rPr>
        <w:t xml:space="preserve"> </w:t>
      </w:r>
      <w:r w:rsidRPr="00CA76E4">
        <w:rPr>
          <w:rFonts w:ascii="Palatino Linotype" w:hAnsi="Palatino Linotype"/>
          <w:rPrChange w:id="6652" w:author="Microsoft Office User" w:date="2019-04-11T14:51:00Z">
            <w:rPr>
              <w:rFonts w:ascii="Calibri"/>
            </w:rPr>
          </w:rPrChange>
        </w:rPr>
        <w:t>agencies,</w:t>
      </w:r>
      <w:r w:rsidRPr="00CA76E4">
        <w:rPr>
          <w:rFonts w:ascii="Palatino Linotype" w:hAnsi="Palatino Linotype"/>
          <w:spacing w:val="-9"/>
          <w:rPrChange w:id="6653" w:author="Microsoft Office User" w:date="2019-04-11T14:51:00Z">
            <w:rPr>
              <w:rFonts w:ascii="Calibri"/>
              <w:spacing w:val="-9"/>
            </w:rPr>
          </w:rPrChange>
        </w:rPr>
        <w:t xml:space="preserve"> </w:t>
      </w:r>
      <w:r w:rsidRPr="00CA76E4">
        <w:rPr>
          <w:rFonts w:ascii="Palatino Linotype" w:hAnsi="Palatino Linotype"/>
          <w:rPrChange w:id="6654" w:author="Microsoft Office User" w:date="2019-04-11T14:51:00Z">
            <w:rPr>
              <w:rFonts w:ascii="Calibri"/>
            </w:rPr>
          </w:rPrChange>
        </w:rPr>
        <w:t>organizations,</w:t>
      </w:r>
      <w:r w:rsidRPr="00CA76E4">
        <w:rPr>
          <w:rFonts w:ascii="Palatino Linotype" w:hAnsi="Palatino Linotype"/>
          <w:spacing w:val="-9"/>
          <w:rPrChange w:id="6655" w:author="Microsoft Office User" w:date="2019-04-11T14:51:00Z">
            <w:rPr>
              <w:rFonts w:ascii="Calibri"/>
              <w:spacing w:val="-9"/>
            </w:rPr>
          </w:rPrChange>
        </w:rPr>
        <w:t xml:space="preserve"> </w:t>
      </w:r>
      <w:r w:rsidRPr="00CA76E4">
        <w:rPr>
          <w:rFonts w:ascii="Palatino Linotype" w:hAnsi="Palatino Linotype"/>
          <w:rPrChange w:id="6656" w:author="Microsoft Office User" w:date="2019-04-11T14:51:00Z">
            <w:rPr>
              <w:rFonts w:ascii="Calibri"/>
            </w:rPr>
          </w:rPrChange>
        </w:rPr>
        <w:t>industry,</w:t>
      </w:r>
      <w:r w:rsidRPr="00CA76E4">
        <w:rPr>
          <w:rFonts w:ascii="Palatino Linotype" w:hAnsi="Palatino Linotype"/>
          <w:spacing w:val="-11"/>
          <w:rPrChange w:id="6657" w:author="Microsoft Office User" w:date="2019-04-11T14:51:00Z">
            <w:rPr>
              <w:rFonts w:ascii="Calibri"/>
              <w:spacing w:val="-11"/>
            </w:rPr>
          </w:rPrChange>
        </w:rPr>
        <w:t xml:space="preserve"> </w:t>
      </w:r>
      <w:r w:rsidRPr="00CA76E4">
        <w:rPr>
          <w:rFonts w:ascii="Palatino Linotype" w:hAnsi="Palatino Linotype"/>
          <w:rPrChange w:id="6658" w:author="Microsoft Office User" w:date="2019-04-11T14:51:00Z">
            <w:rPr>
              <w:rFonts w:ascii="Calibri"/>
            </w:rPr>
          </w:rPrChange>
        </w:rPr>
        <w:t>foundations,</w:t>
      </w:r>
      <w:r w:rsidRPr="00CA76E4">
        <w:rPr>
          <w:rFonts w:ascii="Palatino Linotype" w:hAnsi="Palatino Linotype"/>
          <w:spacing w:val="-7"/>
          <w:rPrChange w:id="6659" w:author="Microsoft Office User" w:date="2019-04-11T14:51:00Z">
            <w:rPr>
              <w:rFonts w:ascii="Calibri"/>
              <w:spacing w:val="-7"/>
            </w:rPr>
          </w:rPrChange>
        </w:rPr>
        <w:t xml:space="preserve"> </w:t>
      </w:r>
      <w:r w:rsidRPr="00CA76E4">
        <w:rPr>
          <w:rFonts w:ascii="Palatino Linotype" w:hAnsi="Palatino Linotype"/>
          <w:rPrChange w:id="6660" w:author="Microsoft Office User" w:date="2019-04-11T14:51:00Z">
            <w:rPr>
              <w:rFonts w:ascii="Calibri"/>
            </w:rPr>
          </w:rPrChange>
        </w:rPr>
        <w:t xml:space="preserve">etc. to help address </w:t>
      </w:r>
      <w:r w:rsidRPr="00CA76E4">
        <w:rPr>
          <w:rFonts w:ascii="Palatino Linotype" w:hAnsi="Palatino Linotype"/>
          <w:spacing w:val="-3"/>
          <w:rPrChange w:id="6661" w:author="Microsoft Office User" w:date="2019-04-11T14:51:00Z">
            <w:rPr>
              <w:rFonts w:ascii="Calibri"/>
              <w:spacing w:val="-3"/>
            </w:rPr>
          </w:rPrChange>
        </w:rPr>
        <w:t xml:space="preserve">the </w:t>
      </w:r>
      <w:r w:rsidRPr="00CA76E4">
        <w:rPr>
          <w:rFonts w:ascii="Palatino Linotype" w:hAnsi="Palatino Linotype"/>
          <w:rPrChange w:id="6662" w:author="Microsoft Office User" w:date="2019-04-11T14:51:00Z">
            <w:rPr>
              <w:rFonts w:ascii="Calibri"/>
            </w:rPr>
          </w:rPrChange>
        </w:rPr>
        <w:t xml:space="preserve">issues and </w:t>
      </w:r>
      <w:r w:rsidRPr="00CA76E4">
        <w:rPr>
          <w:rFonts w:ascii="Palatino Linotype" w:hAnsi="Palatino Linotype"/>
          <w:spacing w:val="-3"/>
          <w:rPrChange w:id="6663" w:author="Microsoft Office User" w:date="2019-04-11T14:51:00Z">
            <w:rPr>
              <w:rFonts w:ascii="Calibri"/>
              <w:spacing w:val="-3"/>
            </w:rPr>
          </w:rPrChange>
        </w:rPr>
        <w:t xml:space="preserve">provide </w:t>
      </w:r>
      <w:r w:rsidRPr="00CA76E4">
        <w:rPr>
          <w:rFonts w:ascii="Palatino Linotype" w:hAnsi="Palatino Linotype"/>
          <w:rPrChange w:id="6664" w:author="Microsoft Office User" w:date="2019-04-11T14:51:00Z">
            <w:rPr>
              <w:rFonts w:ascii="Calibri"/>
            </w:rPr>
          </w:rPrChange>
        </w:rPr>
        <w:t xml:space="preserve">funding for </w:t>
      </w:r>
      <w:r w:rsidRPr="00CA76E4">
        <w:rPr>
          <w:rFonts w:ascii="Palatino Linotype" w:hAnsi="Palatino Linotype"/>
          <w:spacing w:val="-3"/>
          <w:rPrChange w:id="6665" w:author="Microsoft Office User" w:date="2019-04-11T14:51:00Z">
            <w:rPr>
              <w:rFonts w:ascii="Calibri"/>
              <w:spacing w:val="-3"/>
            </w:rPr>
          </w:rPrChange>
        </w:rPr>
        <w:t xml:space="preserve">the </w:t>
      </w:r>
      <w:r w:rsidRPr="00CA76E4">
        <w:rPr>
          <w:rFonts w:ascii="Palatino Linotype" w:hAnsi="Palatino Linotype"/>
          <w:rPrChange w:id="6666" w:author="Microsoft Office User" w:date="2019-04-11T14:51:00Z">
            <w:rPr>
              <w:rFonts w:ascii="Calibri"/>
            </w:rPr>
          </w:rPrChange>
        </w:rPr>
        <w:t>project. All project proposals must provide evidence of contributions from experiment stations across the nation beyond what is available through off-the-top</w:t>
      </w:r>
      <w:r w:rsidRPr="00CA76E4">
        <w:rPr>
          <w:rFonts w:ascii="Palatino Linotype" w:hAnsi="Palatino Linotype"/>
          <w:spacing w:val="-29"/>
          <w:rPrChange w:id="6667" w:author="Microsoft Office User" w:date="2019-04-11T14:51:00Z">
            <w:rPr>
              <w:rFonts w:ascii="Calibri"/>
              <w:spacing w:val="-29"/>
            </w:rPr>
          </w:rPrChange>
        </w:rPr>
        <w:t xml:space="preserve"> </w:t>
      </w:r>
      <w:r w:rsidRPr="00CA76E4">
        <w:rPr>
          <w:rFonts w:ascii="Palatino Linotype" w:hAnsi="Palatino Linotype"/>
          <w:rPrChange w:id="6668" w:author="Microsoft Office User" w:date="2019-04-11T14:51:00Z">
            <w:rPr>
              <w:rFonts w:ascii="Calibri"/>
            </w:rPr>
          </w:rPrChange>
        </w:rPr>
        <w:t>funds.</w:t>
      </w:r>
    </w:p>
    <w:p w14:paraId="31C80436" w14:textId="77777777" w:rsidR="00703875" w:rsidRPr="00CA76E4" w:rsidRDefault="00703875">
      <w:pPr>
        <w:pStyle w:val="BodyText"/>
        <w:rPr>
          <w:rFonts w:ascii="Palatino Linotype" w:hAnsi="Palatino Linotype"/>
          <w:rPrChange w:id="6669" w:author="Microsoft Office User" w:date="2019-04-11T14:51:00Z">
            <w:rPr>
              <w:rFonts w:ascii="Calibri"/>
            </w:rPr>
          </w:rPrChange>
        </w:rPr>
      </w:pPr>
    </w:p>
    <w:p w14:paraId="61564E00" w14:textId="5BDC47C8" w:rsidR="00703875" w:rsidRDefault="00627017">
      <w:pPr>
        <w:pStyle w:val="ListParagraph"/>
        <w:numPr>
          <w:ilvl w:val="1"/>
          <w:numId w:val="7"/>
        </w:numPr>
        <w:tabs>
          <w:tab w:val="left" w:pos="1042"/>
        </w:tabs>
        <w:spacing w:before="1"/>
        <w:ind w:right="240" w:firstLine="0"/>
        <w:rPr>
          <w:ins w:id="6670" w:author="Microsoft Office User" w:date="2019-05-01T16:45:00Z"/>
          <w:rFonts w:ascii="Palatino Linotype" w:hAnsi="Palatino Linotype"/>
        </w:rPr>
      </w:pPr>
      <w:r w:rsidRPr="00CA76E4">
        <w:rPr>
          <w:rFonts w:ascii="Palatino Linotype" w:hAnsi="Palatino Linotype"/>
          <w:rPrChange w:id="6671" w:author="Microsoft Office User" w:date="2019-04-11T14:51:00Z">
            <w:rPr>
              <w:rFonts w:ascii="Calibri"/>
            </w:rPr>
          </w:rPrChange>
        </w:rPr>
        <w:t xml:space="preserve">The business plan for project renewals must include a </w:t>
      </w:r>
      <w:del w:id="6672" w:author="Microsoft Office User" w:date="2019-05-01T16:43:00Z">
        <w:r w:rsidRPr="00CA76E4" w:rsidDel="00655353">
          <w:rPr>
            <w:rFonts w:ascii="Palatino Linotype" w:hAnsi="Palatino Linotype"/>
            <w:rPrChange w:id="6673" w:author="Microsoft Office User" w:date="2019-04-11T14:51:00Z">
              <w:rPr>
                <w:rFonts w:ascii="Calibri"/>
              </w:rPr>
            </w:rPrChange>
          </w:rPr>
          <w:delText xml:space="preserve">funding </w:delText>
        </w:r>
      </w:del>
      <w:r w:rsidRPr="00CA76E4">
        <w:rPr>
          <w:rFonts w:ascii="Palatino Linotype" w:hAnsi="Palatino Linotype"/>
          <w:rPrChange w:id="6674" w:author="Microsoft Office User" w:date="2019-04-11T14:51:00Z">
            <w:rPr>
              <w:rFonts w:ascii="Calibri"/>
            </w:rPr>
          </w:rPrChange>
        </w:rPr>
        <w:t xml:space="preserve">plan </w:t>
      </w:r>
      <w:del w:id="6675" w:author="Microsoft Office User" w:date="2019-05-01T16:43:00Z">
        <w:r w:rsidRPr="00CA76E4" w:rsidDel="00655353">
          <w:rPr>
            <w:rFonts w:ascii="Palatino Linotype" w:hAnsi="Palatino Linotype"/>
            <w:rPrChange w:id="6676" w:author="Microsoft Office User" w:date="2019-04-11T14:51:00Z">
              <w:rPr>
                <w:rFonts w:ascii="Calibri"/>
              </w:rPr>
            </w:rPrChange>
          </w:rPr>
          <w:delText>including development of</w:delText>
        </w:r>
      </w:del>
      <w:ins w:id="6677" w:author="Microsoft Office User" w:date="2019-05-01T16:43:00Z">
        <w:r w:rsidR="00655353">
          <w:rPr>
            <w:rFonts w:ascii="Palatino Linotype" w:hAnsi="Palatino Linotype"/>
          </w:rPr>
          <w:t xml:space="preserve">for securing </w:t>
        </w:r>
      </w:ins>
      <w:del w:id="6678" w:author="Microsoft Office User" w:date="2019-05-01T16:43:00Z">
        <w:r w:rsidRPr="00CA76E4" w:rsidDel="00655353">
          <w:rPr>
            <w:rFonts w:ascii="Palatino Linotype" w:hAnsi="Palatino Linotype"/>
            <w:rPrChange w:id="6679" w:author="Microsoft Office User" w:date="2019-04-11T14:51:00Z">
              <w:rPr>
                <w:rFonts w:ascii="Calibri"/>
              </w:rPr>
            </w:rPrChange>
          </w:rPr>
          <w:delText xml:space="preserve"> </w:delText>
        </w:r>
      </w:del>
      <w:r w:rsidRPr="00CA76E4">
        <w:rPr>
          <w:rFonts w:ascii="Palatino Linotype" w:hAnsi="Palatino Linotype"/>
          <w:rPrChange w:id="6680" w:author="Microsoft Office User" w:date="2019-04-11T14:51:00Z">
            <w:rPr>
              <w:rFonts w:ascii="Calibri"/>
            </w:rPr>
          </w:rPrChange>
        </w:rPr>
        <w:t xml:space="preserve">alternative funding </w:t>
      </w:r>
      <w:del w:id="6681" w:author="Microsoft Office User" w:date="2019-05-01T16:43:00Z">
        <w:r w:rsidRPr="00CA76E4" w:rsidDel="00655353">
          <w:rPr>
            <w:rFonts w:ascii="Palatino Linotype" w:hAnsi="Palatino Linotype"/>
            <w:rPrChange w:id="6682" w:author="Microsoft Office User" w:date="2019-04-11T14:51:00Z">
              <w:rPr>
                <w:rFonts w:ascii="Calibri"/>
              </w:rPr>
            </w:rPrChange>
          </w:rPr>
          <w:delText xml:space="preserve">for </w:delText>
        </w:r>
      </w:del>
      <w:ins w:id="6683" w:author="Microsoft Office User" w:date="2019-05-01T16:43:00Z">
        <w:r w:rsidR="00655353">
          <w:rPr>
            <w:rFonts w:ascii="Palatino Linotype" w:hAnsi="Palatino Linotype"/>
          </w:rPr>
          <w:t>and</w:t>
        </w:r>
        <w:r w:rsidR="00655353" w:rsidRPr="00CA76E4">
          <w:rPr>
            <w:rFonts w:ascii="Palatino Linotype" w:hAnsi="Palatino Linotype"/>
            <w:rPrChange w:id="6684" w:author="Microsoft Office User" w:date="2019-04-11T14:51:00Z">
              <w:rPr>
                <w:rFonts w:ascii="Calibri"/>
              </w:rPr>
            </w:rPrChange>
          </w:rPr>
          <w:t xml:space="preserve"> </w:t>
        </w:r>
      </w:ins>
      <w:r w:rsidRPr="00CA76E4">
        <w:rPr>
          <w:rFonts w:ascii="Palatino Linotype" w:hAnsi="Palatino Linotype"/>
          <w:rPrChange w:id="6685" w:author="Microsoft Office User" w:date="2019-04-11T14:51:00Z">
            <w:rPr>
              <w:rFonts w:ascii="Calibri"/>
            </w:rPr>
          </w:rPrChange>
        </w:rPr>
        <w:t>reducing off-the-top funding</w:t>
      </w:r>
      <w:del w:id="6686" w:author="Microsoft Office User" w:date="2019-05-01T16:43:00Z">
        <w:r w:rsidRPr="00CA76E4" w:rsidDel="00655353">
          <w:rPr>
            <w:rFonts w:ascii="Palatino Linotype" w:hAnsi="Palatino Linotype"/>
            <w:rPrChange w:id="6687" w:author="Microsoft Office User" w:date="2019-04-11T14:51:00Z">
              <w:rPr>
                <w:rFonts w:ascii="Calibri"/>
              </w:rPr>
            </w:rPrChange>
          </w:rPr>
          <w:delText xml:space="preserve"> </w:delText>
        </w:r>
        <w:r w:rsidRPr="00CA76E4" w:rsidDel="00655353">
          <w:rPr>
            <w:rFonts w:ascii="Palatino Linotype" w:hAnsi="Palatino Linotype"/>
            <w:spacing w:val="-4"/>
            <w:rPrChange w:id="6688" w:author="Microsoft Office User" w:date="2019-04-11T14:51:00Z">
              <w:rPr>
                <w:rFonts w:ascii="Calibri"/>
                <w:spacing w:val="-4"/>
              </w:rPr>
            </w:rPrChange>
          </w:rPr>
          <w:delText xml:space="preserve">to </w:delText>
        </w:r>
        <w:r w:rsidRPr="00CA76E4" w:rsidDel="00655353">
          <w:rPr>
            <w:rFonts w:ascii="Palatino Linotype" w:hAnsi="Palatino Linotype"/>
            <w:rPrChange w:id="6689" w:author="Microsoft Office User" w:date="2019-04-11T14:51:00Z">
              <w:rPr>
                <w:rFonts w:ascii="Calibri"/>
              </w:rPr>
            </w:rPrChange>
          </w:rPr>
          <w:delText>a minimal level</w:delText>
        </w:r>
      </w:del>
      <w:r w:rsidRPr="00CA76E4">
        <w:rPr>
          <w:rFonts w:ascii="Palatino Linotype" w:hAnsi="Palatino Linotype"/>
          <w:rPrChange w:id="6690" w:author="Microsoft Office User" w:date="2019-04-11T14:51:00Z">
            <w:rPr>
              <w:rFonts w:ascii="Calibri"/>
            </w:rPr>
          </w:rPrChange>
        </w:rPr>
        <w:t xml:space="preserve">. Renewals will </w:t>
      </w:r>
      <w:r w:rsidRPr="00CA76E4">
        <w:rPr>
          <w:rFonts w:ascii="Palatino Linotype" w:hAnsi="Palatino Linotype"/>
          <w:spacing w:val="-4"/>
          <w:rPrChange w:id="6691" w:author="Microsoft Office User" w:date="2019-04-11T14:51:00Z">
            <w:rPr>
              <w:rFonts w:ascii="Calibri"/>
              <w:spacing w:val="-4"/>
            </w:rPr>
          </w:rPrChange>
        </w:rPr>
        <w:t xml:space="preserve">be </w:t>
      </w:r>
      <w:r w:rsidRPr="00CA76E4">
        <w:rPr>
          <w:rFonts w:ascii="Palatino Linotype" w:hAnsi="Palatino Linotype"/>
          <w:rPrChange w:id="6692" w:author="Microsoft Office User" w:date="2019-04-11T14:51:00Z">
            <w:rPr>
              <w:rFonts w:ascii="Calibri"/>
            </w:rPr>
          </w:rPrChange>
        </w:rPr>
        <w:t>judged as to</w:t>
      </w:r>
      <w:r w:rsidRPr="00CA76E4">
        <w:rPr>
          <w:rFonts w:ascii="Palatino Linotype" w:hAnsi="Palatino Linotype"/>
          <w:spacing w:val="-2"/>
          <w:rPrChange w:id="6693" w:author="Microsoft Office User" w:date="2019-04-11T14:51:00Z">
            <w:rPr>
              <w:rFonts w:ascii="Calibri"/>
              <w:spacing w:val="-2"/>
            </w:rPr>
          </w:rPrChange>
        </w:rPr>
        <w:t xml:space="preserve"> </w:t>
      </w:r>
      <w:r w:rsidRPr="00CA76E4">
        <w:rPr>
          <w:rFonts w:ascii="Palatino Linotype" w:hAnsi="Palatino Linotype"/>
          <w:rPrChange w:id="6694" w:author="Microsoft Office User" w:date="2019-04-11T14:51:00Z">
            <w:rPr>
              <w:rFonts w:ascii="Calibri"/>
            </w:rPr>
          </w:rPrChange>
        </w:rPr>
        <w:t>the</w:t>
      </w:r>
      <w:r w:rsidRPr="00CA76E4">
        <w:rPr>
          <w:rFonts w:ascii="Palatino Linotype" w:hAnsi="Palatino Linotype"/>
          <w:spacing w:val="-3"/>
          <w:rPrChange w:id="6695" w:author="Microsoft Office User" w:date="2019-04-11T14:51:00Z">
            <w:rPr>
              <w:rFonts w:ascii="Calibri"/>
              <w:spacing w:val="-3"/>
            </w:rPr>
          </w:rPrChange>
        </w:rPr>
        <w:t xml:space="preserve"> </w:t>
      </w:r>
      <w:r w:rsidRPr="00CA76E4">
        <w:rPr>
          <w:rFonts w:ascii="Palatino Linotype" w:hAnsi="Palatino Linotype"/>
          <w:rPrChange w:id="6696" w:author="Microsoft Office User" w:date="2019-04-11T14:51:00Z">
            <w:rPr>
              <w:rFonts w:ascii="Calibri"/>
            </w:rPr>
          </w:rPrChange>
        </w:rPr>
        <w:t>degree,</w:t>
      </w:r>
      <w:r w:rsidRPr="00CA76E4">
        <w:rPr>
          <w:rFonts w:ascii="Palatino Linotype" w:hAnsi="Palatino Linotype"/>
          <w:spacing w:val="-6"/>
          <w:rPrChange w:id="6697" w:author="Microsoft Office User" w:date="2019-04-11T14:51:00Z">
            <w:rPr>
              <w:rFonts w:ascii="Calibri"/>
              <w:spacing w:val="-6"/>
            </w:rPr>
          </w:rPrChange>
        </w:rPr>
        <w:t xml:space="preserve"> </w:t>
      </w:r>
      <w:r w:rsidRPr="00CA76E4">
        <w:rPr>
          <w:rFonts w:ascii="Palatino Linotype" w:hAnsi="Palatino Linotype"/>
          <w:rPrChange w:id="6698" w:author="Microsoft Office User" w:date="2019-04-11T14:51:00Z">
            <w:rPr>
              <w:rFonts w:ascii="Calibri"/>
            </w:rPr>
          </w:rPrChange>
        </w:rPr>
        <w:t>to</w:t>
      </w:r>
      <w:r w:rsidRPr="00CA76E4">
        <w:rPr>
          <w:rFonts w:ascii="Palatino Linotype" w:hAnsi="Palatino Linotype"/>
          <w:spacing w:val="-2"/>
          <w:rPrChange w:id="6699" w:author="Microsoft Office User" w:date="2019-04-11T14:51:00Z">
            <w:rPr>
              <w:rFonts w:ascii="Calibri"/>
              <w:spacing w:val="-2"/>
            </w:rPr>
          </w:rPrChange>
        </w:rPr>
        <w:t xml:space="preserve"> </w:t>
      </w:r>
      <w:r w:rsidRPr="00CA76E4">
        <w:rPr>
          <w:rFonts w:ascii="Palatino Linotype" w:hAnsi="Palatino Linotype"/>
          <w:rPrChange w:id="6700" w:author="Microsoft Office User" w:date="2019-04-11T14:51:00Z">
            <w:rPr>
              <w:rFonts w:ascii="Calibri"/>
            </w:rPr>
          </w:rPrChange>
        </w:rPr>
        <w:t>which</w:t>
      </w:r>
      <w:r w:rsidRPr="00CA76E4">
        <w:rPr>
          <w:rFonts w:ascii="Palatino Linotype" w:hAnsi="Palatino Linotype"/>
          <w:spacing w:val="-7"/>
          <w:rPrChange w:id="6701" w:author="Microsoft Office User" w:date="2019-04-11T14:51:00Z">
            <w:rPr>
              <w:rFonts w:ascii="Calibri"/>
              <w:spacing w:val="-7"/>
            </w:rPr>
          </w:rPrChange>
        </w:rPr>
        <w:t xml:space="preserve"> </w:t>
      </w:r>
      <w:r w:rsidRPr="00CA76E4">
        <w:rPr>
          <w:rFonts w:ascii="Palatino Linotype" w:hAnsi="Palatino Linotype"/>
          <w:spacing w:val="-3"/>
          <w:rPrChange w:id="6702" w:author="Microsoft Office User" w:date="2019-04-11T14:51:00Z">
            <w:rPr>
              <w:rFonts w:ascii="Calibri"/>
              <w:spacing w:val="-3"/>
            </w:rPr>
          </w:rPrChange>
        </w:rPr>
        <w:t>the</w:t>
      </w:r>
      <w:r w:rsidRPr="00CA76E4">
        <w:rPr>
          <w:rFonts w:ascii="Palatino Linotype" w:hAnsi="Palatino Linotype"/>
          <w:spacing w:val="-5"/>
          <w:rPrChange w:id="6703" w:author="Microsoft Office User" w:date="2019-04-11T14:51:00Z">
            <w:rPr>
              <w:rFonts w:ascii="Calibri"/>
              <w:spacing w:val="-5"/>
            </w:rPr>
          </w:rPrChange>
        </w:rPr>
        <w:t xml:space="preserve"> </w:t>
      </w:r>
      <w:r w:rsidRPr="00CA76E4">
        <w:rPr>
          <w:rFonts w:ascii="Palatino Linotype" w:hAnsi="Palatino Linotype"/>
          <w:rPrChange w:id="6704" w:author="Microsoft Office User" w:date="2019-04-11T14:51:00Z">
            <w:rPr>
              <w:rFonts w:ascii="Calibri"/>
            </w:rPr>
          </w:rPrChange>
        </w:rPr>
        <w:t>project</w:t>
      </w:r>
      <w:r w:rsidRPr="00CA76E4">
        <w:rPr>
          <w:rFonts w:ascii="Palatino Linotype" w:hAnsi="Palatino Linotype"/>
          <w:spacing w:val="-1"/>
          <w:rPrChange w:id="6705" w:author="Microsoft Office User" w:date="2019-04-11T14:51:00Z">
            <w:rPr>
              <w:rFonts w:ascii="Calibri"/>
              <w:spacing w:val="-1"/>
            </w:rPr>
          </w:rPrChange>
        </w:rPr>
        <w:t xml:space="preserve"> </w:t>
      </w:r>
      <w:r w:rsidRPr="00CA76E4">
        <w:rPr>
          <w:rFonts w:ascii="Palatino Linotype" w:hAnsi="Palatino Linotype"/>
          <w:rPrChange w:id="6706" w:author="Microsoft Office User" w:date="2019-04-11T14:51:00Z">
            <w:rPr>
              <w:rFonts w:ascii="Calibri"/>
            </w:rPr>
          </w:rPrChange>
        </w:rPr>
        <w:t>has</w:t>
      </w:r>
      <w:r w:rsidRPr="00CA76E4">
        <w:rPr>
          <w:rFonts w:ascii="Palatino Linotype" w:hAnsi="Palatino Linotype"/>
          <w:spacing w:val="-3"/>
          <w:rPrChange w:id="6707" w:author="Microsoft Office User" w:date="2019-04-11T14:51:00Z">
            <w:rPr>
              <w:rFonts w:ascii="Calibri"/>
              <w:spacing w:val="-3"/>
            </w:rPr>
          </w:rPrChange>
        </w:rPr>
        <w:t xml:space="preserve"> been</w:t>
      </w:r>
      <w:r w:rsidRPr="00CA76E4">
        <w:rPr>
          <w:rFonts w:ascii="Palatino Linotype" w:hAnsi="Palatino Linotype"/>
          <w:spacing w:val="-6"/>
          <w:rPrChange w:id="6708" w:author="Microsoft Office User" w:date="2019-04-11T14:51:00Z">
            <w:rPr>
              <w:rFonts w:ascii="Calibri"/>
              <w:spacing w:val="-6"/>
            </w:rPr>
          </w:rPrChange>
        </w:rPr>
        <w:t xml:space="preserve"> </w:t>
      </w:r>
      <w:r w:rsidRPr="00CA76E4">
        <w:rPr>
          <w:rFonts w:ascii="Palatino Linotype" w:hAnsi="Palatino Linotype"/>
          <w:rPrChange w:id="6709" w:author="Microsoft Office User" w:date="2019-04-11T14:51:00Z">
            <w:rPr>
              <w:rFonts w:ascii="Calibri"/>
            </w:rPr>
          </w:rPrChange>
        </w:rPr>
        <w:t>on</w:t>
      </w:r>
      <w:r w:rsidRPr="00CA76E4">
        <w:rPr>
          <w:rFonts w:ascii="Palatino Linotype" w:hAnsi="Palatino Linotype"/>
          <w:spacing w:val="-2"/>
          <w:rPrChange w:id="6710" w:author="Microsoft Office User" w:date="2019-04-11T14:51:00Z">
            <w:rPr>
              <w:rFonts w:ascii="Calibri"/>
              <w:spacing w:val="-2"/>
            </w:rPr>
          </w:rPrChange>
        </w:rPr>
        <w:t xml:space="preserve"> </w:t>
      </w:r>
      <w:r w:rsidRPr="00CA76E4">
        <w:rPr>
          <w:rFonts w:ascii="Palatino Linotype" w:hAnsi="Palatino Linotype"/>
          <w:rPrChange w:id="6711" w:author="Microsoft Office User" w:date="2019-04-11T14:51:00Z">
            <w:rPr>
              <w:rFonts w:ascii="Calibri"/>
            </w:rPr>
          </w:rPrChange>
        </w:rPr>
        <w:t>task,</w:t>
      </w:r>
      <w:r w:rsidRPr="00CA76E4">
        <w:rPr>
          <w:rFonts w:ascii="Palatino Linotype" w:hAnsi="Palatino Linotype"/>
          <w:spacing w:val="-3"/>
          <w:rPrChange w:id="6712" w:author="Microsoft Office User" w:date="2019-04-11T14:51:00Z">
            <w:rPr>
              <w:rFonts w:ascii="Calibri"/>
              <w:spacing w:val="-3"/>
            </w:rPr>
          </w:rPrChange>
        </w:rPr>
        <w:t xml:space="preserve"> had</w:t>
      </w:r>
      <w:r w:rsidRPr="00CA76E4">
        <w:rPr>
          <w:rFonts w:ascii="Palatino Linotype" w:hAnsi="Palatino Linotype"/>
          <w:spacing w:val="-4"/>
          <w:rPrChange w:id="6713" w:author="Microsoft Office User" w:date="2019-04-11T14:51:00Z">
            <w:rPr>
              <w:rFonts w:ascii="Calibri"/>
              <w:spacing w:val="-4"/>
            </w:rPr>
          </w:rPrChange>
        </w:rPr>
        <w:t xml:space="preserve"> </w:t>
      </w:r>
      <w:r w:rsidRPr="00CA76E4">
        <w:rPr>
          <w:rFonts w:ascii="Palatino Linotype" w:hAnsi="Palatino Linotype"/>
          <w:rPrChange w:id="6714" w:author="Microsoft Office User" w:date="2019-04-11T14:51:00Z">
            <w:rPr>
              <w:rFonts w:ascii="Calibri"/>
            </w:rPr>
          </w:rPrChange>
        </w:rPr>
        <w:t>an</w:t>
      </w:r>
      <w:r w:rsidRPr="00CA76E4">
        <w:rPr>
          <w:rFonts w:ascii="Palatino Linotype" w:hAnsi="Palatino Linotype"/>
          <w:spacing w:val="-2"/>
          <w:rPrChange w:id="6715" w:author="Microsoft Office User" w:date="2019-04-11T14:51:00Z">
            <w:rPr>
              <w:rFonts w:ascii="Calibri"/>
              <w:spacing w:val="-2"/>
            </w:rPr>
          </w:rPrChange>
        </w:rPr>
        <w:t xml:space="preserve"> </w:t>
      </w:r>
      <w:r w:rsidRPr="00CA76E4">
        <w:rPr>
          <w:rFonts w:ascii="Palatino Linotype" w:hAnsi="Palatino Linotype"/>
          <w:rPrChange w:id="6716" w:author="Microsoft Office User" w:date="2019-04-11T14:51:00Z">
            <w:rPr>
              <w:rFonts w:ascii="Calibri"/>
            </w:rPr>
          </w:rPrChange>
        </w:rPr>
        <w:t>impact,</w:t>
      </w:r>
      <w:r w:rsidRPr="00CA76E4">
        <w:rPr>
          <w:rFonts w:ascii="Palatino Linotype" w:hAnsi="Palatino Linotype"/>
          <w:spacing w:val="-2"/>
          <w:rPrChange w:id="6717" w:author="Microsoft Office User" w:date="2019-04-11T14:51:00Z">
            <w:rPr>
              <w:rFonts w:ascii="Calibri"/>
              <w:spacing w:val="-2"/>
            </w:rPr>
          </w:rPrChange>
        </w:rPr>
        <w:t xml:space="preserve"> </w:t>
      </w:r>
      <w:r w:rsidRPr="00CA76E4">
        <w:rPr>
          <w:rFonts w:ascii="Palatino Linotype" w:hAnsi="Palatino Linotype"/>
          <w:rPrChange w:id="6718" w:author="Microsoft Office User" w:date="2019-04-11T14:51:00Z">
            <w:rPr>
              <w:rFonts w:ascii="Calibri"/>
            </w:rPr>
          </w:rPrChange>
        </w:rPr>
        <w:t>on</w:t>
      </w:r>
      <w:r w:rsidRPr="00CA76E4">
        <w:rPr>
          <w:rFonts w:ascii="Palatino Linotype" w:hAnsi="Palatino Linotype"/>
          <w:spacing w:val="-6"/>
          <w:rPrChange w:id="6719" w:author="Microsoft Office User" w:date="2019-04-11T14:51:00Z">
            <w:rPr>
              <w:rFonts w:ascii="Calibri"/>
              <w:spacing w:val="-6"/>
            </w:rPr>
          </w:rPrChange>
        </w:rPr>
        <w:t xml:space="preserve"> </w:t>
      </w:r>
      <w:r w:rsidRPr="00CA76E4">
        <w:rPr>
          <w:rFonts w:ascii="Palatino Linotype" w:hAnsi="Palatino Linotype"/>
          <w:spacing w:val="-3"/>
          <w:rPrChange w:id="6720" w:author="Microsoft Office User" w:date="2019-04-11T14:51:00Z">
            <w:rPr>
              <w:rFonts w:ascii="Calibri"/>
              <w:spacing w:val="-3"/>
            </w:rPr>
          </w:rPrChange>
        </w:rPr>
        <w:t>time</w:t>
      </w:r>
      <w:r w:rsidRPr="00CA76E4">
        <w:rPr>
          <w:rFonts w:ascii="Palatino Linotype" w:hAnsi="Palatino Linotype"/>
          <w:spacing w:val="-1"/>
          <w:rPrChange w:id="6721" w:author="Microsoft Office User" w:date="2019-04-11T14:51:00Z">
            <w:rPr>
              <w:rFonts w:ascii="Calibri"/>
              <w:spacing w:val="-1"/>
            </w:rPr>
          </w:rPrChange>
        </w:rPr>
        <w:t xml:space="preserve"> </w:t>
      </w:r>
      <w:r w:rsidRPr="00CA76E4">
        <w:rPr>
          <w:rFonts w:ascii="Palatino Linotype" w:hAnsi="Palatino Linotype"/>
          <w:rPrChange w:id="6722" w:author="Microsoft Office User" w:date="2019-04-11T14:51:00Z">
            <w:rPr>
              <w:rFonts w:ascii="Calibri"/>
            </w:rPr>
          </w:rPrChange>
        </w:rPr>
        <w:t>and</w:t>
      </w:r>
      <w:r w:rsidRPr="00CA76E4">
        <w:rPr>
          <w:rFonts w:ascii="Palatino Linotype" w:hAnsi="Palatino Linotype"/>
          <w:spacing w:val="-11"/>
          <w:rPrChange w:id="6723" w:author="Microsoft Office User" w:date="2019-04-11T14:51:00Z">
            <w:rPr>
              <w:rFonts w:ascii="Calibri"/>
              <w:spacing w:val="-11"/>
            </w:rPr>
          </w:rPrChange>
        </w:rPr>
        <w:t xml:space="preserve"> </w:t>
      </w:r>
      <w:r w:rsidRPr="00CA76E4">
        <w:rPr>
          <w:rFonts w:ascii="Palatino Linotype" w:hAnsi="Palatino Linotype"/>
          <w:rPrChange w:id="6724" w:author="Microsoft Office User" w:date="2019-04-11T14:51:00Z">
            <w:rPr>
              <w:rFonts w:ascii="Calibri"/>
            </w:rPr>
          </w:rPrChange>
        </w:rPr>
        <w:t>within</w:t>
      </w:r>
      <w:r w:rsidRPr="00CA76E4">
        <w:rPr>
          <w:rFonts w:ascii="Palatino Linotype" w:hAnsi="Palatino Linotype"/>
          <w:spacing w:val="-4"/>
          <w:rPrChange w:id="6725" w:author="Microsoft Office User" w:date="2019-04-11T14:51:00Z">
            <w:rPr>
              <w:rFonts w:ascii="Calibri"/>
              <w:spacing w:val="-4"/>
            </w:rPr>
          </w:rPrChange>
        </w:rPr>
        <w:t xml:space="preserve"> </w:t>
      </w:r>
      <w:r w:rsidRPr="00CA76E4">
        <w:rPr>
          <w:rFonts w:ascii="Palatino Linotype" w:hAnsi="Palatino Linotype"/>
          <w:rPrChange w:id="6726" w:author="Microsoft Office User" w:date="2019-04-11T14:51:00Z">
            <w:rPr>
              <w:rFonts w:ascii="Calibri"/>
            </w:rPr>
          </w:rPrChange>
        </w:rPr>
        <w:t>budget</w:t>
      </w:r>
      <w:r w:rsidRPr="00CA76E4">
        <w:rPr>
          <w:rFonts w:ascii="Palatino Linotype" w:hAnsi="Palatino Linotype"/>
          <w:spacing w:val="-1"/>
          <w:rPrChange w:id="6727" w:author="Microsoft Office User" w:date="2019-04-11T14:51:00Z">
            <w:rPr>
              <w:rFonts w:ascii="Calibri"/>
              <w:spacing w:val="-1"/>
            </w:rPr>
          </w:rPrChange>
        </w:rPr>
        <w:t xml:space="preserve"> </w:t>
      </w:r>
      <w:r w:rsidRPr="00CA76E4">
        <w:rPr>
          <w:rFonts w:ascii="Palatino Linotype" w:hAnsi="Palatino Linotype"/>
          <w:rPrChange w:id="6728" w:author="Microsoft Office User" w:date="2019-04-11T14:51:00Z">
            <w:rPr>
              <w:rFonts w:ascii="Calibri"/>
            </w:rPr>
          </w:rPrChange>
        </w:rPr>
        <w:t xml:space="preserve">for the </w:t>
      </w:r>
      <w:r w:rsidRPr="00CA76E4">
        <w:rPr>
          <w:rFonts w:ascii="Palatino Linotype" w:hAnsi="Palatino Linotype"/>
          <w:spacing w:val="-3"/>
          <w:rPrChange w:id="6729" w:author="Microsoft Office User" w:date="2019-04-11T14:51:00Z">
            <w:rPr>
              <w:rFonts w:ascii="Calibri"/>
              <w:spacing w:val="-3"/>
            </w:rPr>
          </w:rPrChange>
        </w:rPr>
        <w:t xml:space="preserve">previous funding </w:t>
      </w:r>
      <w:r w:rsidRPr="00CA76E4">
        <w:rPr>
          <w:rFonts w:ascii="Palatino Linotype" w:hAnsi="Palatino Linotype"/>
          <w:rPrChange w:id="6730" w:author="Microsoft Office User" w:date="2019-04-11T14:51:00Z">
            <w:rPr>
              <w:rFonts w:ascii="Calibri"/>
            </w:rPr>
          </w:rPrChange>
        </w:rPr>
        <w:t xml:space="preserve">period. The renewal application should include a critical </w:t>
      </w:r>
      <w:r w:rsidRPr="00CA76E4">
        <w:rPr>
          <w:rFonts w:ascii="Palatino Linotype" w:hAnsi="Palatino Linotype"/>
          <w:spacing w:val="-3"/>
          <w:rPrChange w:id="6731" w:author="Microsoft Office User" w:date="2019-04-11T14:51:00Z">
            <w:rPr>
              <w:rFonts w:ascii="Calibri"/>
              <w:spacing w:val="-3"/>
            </w:rPr>
          </w:rPrChange>
        </w:rPr>
        <w:t xml:space="preserve">assessment </w:t>
      </w:r>
      <w:r w:rsidRPr="00CA76E4">
        <w:rPr>
          <w:rFonts w:ascii="Palatino Linotype" w:hAnsi="Palatino Linotype"/>
          <w:rPrChange w:id="6732" w:author="Microsoft Office User" w:date="2019-04-11T14:51:00Z">
            <w:rPr>
              <w:rFonts w:ascii="Calibri"/>
            </w:rPr>
          </w:rPrChange>
        </w:rPr>
        <w:t xml:space="preserve">of the original plan and address </w:t>
      </w:r>
      <w:r w:rsidRPr="00CA76E4">
        <w:rPr>
          <w:rFonts w:ascii="Palatino Linotype" w:hAnsi="Palatino Linotype"/>
          <w:spacing w:val="-3"/>
          <w:rPrChange w:id="6733" w:author="Microsoft Office User" w:date="2019-04-11T14:51:00Z">
            <w:rPr>
              <w:rFonts w:ascii="Calibri"/>
              <w:spacing w:val="-3"/>
            </w:rPr>
          </w:rPrChange>
        </w:rPr>
        <w:t xml:space="preserve">any </w:t>
      </w:r>
      <w:r w:rsidRPr="00CA76E4">
        <w:rPr>
          <w:rFonts w:ascii="Palatino Linotype" w:hAnsi="Palatino Linotype"/>
          <w:rPrChange w:id="6734" w:author="Microsoft Office User" w:date="2019-04-11T14:51:00Z">
            <w:rPr>
              <w:rFonts w:ascii="Calibri"/>
            </w:rPr>
          </w:rPrChange>
        </w:rPr>
        <w:t xml:space="preserve">shortcomings </w:t>
      </w:r>
      <w:r w:rsidRPr="00CA76E4">
        <w:rPr>
          <w:rFonts w:ascii="Palatino Linotype" w:hAnsi="Palatino Linotype"/>
          <w:spacing w:val="-3"/>
          <w:rPrChange w:id="6735" w:author="Microsoft Office User" w:date="2019-04-11T14:51:00Z">
            <w:rPr>
              <w:rFonts w:ascii="Calibri"/>
              <w:spacing w:val="-3"/>
            </w:rPr>
          </w:rPrChange>
        </w:rPr>
        <w:t xml:space="preserve">to </w:t>
      </w:r>
      <w:r w:rsidRPr="00CA76E4">
        <w:rPr>
          <w:rFonts w:ascii="Palatino Linotype" w:hAnsi="Palatino Linotype"/>
          <w:rPrChange w:id="6736" w:author="Microsoft Office User" w:date="2019-04-11T14:51:00Z">
            <w:rPr>
              <w:rFonts w:ascii="Calibri"/>
            </w:rPr>
          </w:rPrChange>
        </w:rPr>
        <w:t xml:space="preserve">ensure that the project will function more </w:t>
      </w:r>
      <w:r w:rsidRPr="00CA76E4">
        <w:rPr>
          <w:rFonts w:ascii="Palatino Linotype" w:hAnsi="Palatino Linotype"/>
          <w:spacing w:val="-3"/>
          <w:rPrChange w:id="6737" w:author="Microsoft Office User" w:date="2019-04-11T14:51:00Z">
            <w:rPr>
              <w:rFonts w:ascii="Calibri"/>
              <w:spacing w:val="-3"/>
            </w:rPr>
          </w:rPrChange>
        </w:rPr>
        <w:t xml:space="preserve">smoothly </w:t>
      </w:r>
      <w:r w:rsidRPr="00CA76E4">
        <w:rPr>
          <w:rFonts w:ascii="Palatino Linotype" w:hAnsi="Palatino Linotype"/>
          <w:rPrChange w:id="6738" w:author="Microsoft Office User" w:date="2019-04-11T14:51:00Z">
            <w:rPr>
              <w:rFonts w:ascii="Calibri"/>
            </w:rPr>
          </w:rPrChange>
        </w:rPr>
        <w:t xml:space="preserve">or effectively in the future. The </w:t>
      </w:r>
      <w:r w:rsidRPr="00CA76E4">
        <w:rPr>
          <w:rFonts w:ascii="Palatino Linotype" w:hAnsi="Palatino Linotype"/>
          <w:spacing w:val="-3"/>
          <w:rPrChange w:id="6739" w:author="Microsoft Office User" w:date="2019-04-11T14:51:00Z">
            <w:rPr>
              <w:rFonts w:ascii="Calibri"/>
              <w:spacing w:val="-3"/>
            </w:rPr>
          </w:rPrChange>
        </w:rPr>
        <w:t xml:space="preserve">proposal </w:t>
      </w:r>
      <w:r w:rsidRPr="00CA76E4">
        <w:rPr>
          <w:rFonts w:ascii="Palatino Linotype" w:hAnsi="Palatino Linotype"/>
          <w:rPrChange w:id="6740" w:author="Microsoft Office User" w:date="2019-04-11T14:51:00Z">
            <w:rPr>
              <w:rFonts w:ascii="Calibri"/>
            </w:rPr>
          </w:rPrChange>
        </w:rPr>
        <w:t xml:space="preserve">must </w:t>
      </w:r>
      <w:r w:rsidRPr="00CA76E4">
        <w:rPr>
          <w:rFonts w:ascii="Palatino Linotype" w:hAnsi="Palatino Linotype"/>
          <w:spacing w:val="-3"/>
          <w:rPrChange w:id="6741" w:author="Microsoft Office User" w:date="2019-04-11T14:51:00Z">
            <w:rPr>
              <w:rFonts w:ascii="Calibri"/>
              <w:spacing w:val="-3"/>
            </w:rPr>
          </w:rPrChange>
        </w:rPr>
        <w:t xml:space="preserve">indicate </w:t>
      </w:r>
      <w:r w:rsidRPr="00CA76E4">
        <w:rPr>
          <w:rFonts w:ascii="Palatino Linotype" w:hAnsi="Palatino Linotype"/>
          <w:rPrChange w:id="6742" w:author="Microsoft Office User" w:date="2019-04-11T14:51:00Z">
            <w:rPr>
              <w:rFonts w:ascii="Calibri"/>
            </w:rPr>
          </w:rPrChange>
        </w:rPr>
        <w:t xml:space="preserve">what additional resources have been </w:t>
      </w:r>
      <w:r w:rsidRPr="00CA76E4">
        <w:rPr>
          <w:rFonts w:ascii="Palatino Linotype" w:hAnsi="Palatino Linotype"/>
          <w:spacing w:val="-3"/>
          <w:rPrChange w:id="6743" w:author="Microsoft Office User" w:date="2019-04-11T14:51:00Z">
            <w:rPr>
              <w:rFonts w:ascii="Calibri"/>
              <w:spacing w:val="-3"/>
            </w:rPr>
          </w:rPrChange>
        </w:rPr>
        <w:t xml:space="preserve">generated </w:t>
      </w:r>
      <w:r w:rsidRPr="00CA76E4">
        <w:rPr>
          <w:rFonts w:ascii="Palatino Linotype" w:hAnsi="Palatino Linotype"/>
          <w:rPrChange w:id="6744" w:author="Microsoft Office User" w:date="2019-04-11T14:51:00Z">
            <w:rPr>
              <w:rFonts w:ascii="Calibri"/>
            </w:rPr>
          </w:rPrChange>
        </w:rPr>
        <w:t xml:space="preserve">or leveraged and indicate how those and </w:t>
      </w:r>
      <w:r w:rsidRPr="00CA76E4">
        <w:rPr>
          <w:rFonts w:ascii="Palatino Linotype" w:hAnsi="Palatino Linotype"/>
          <w:spacing w:val="-3"/>
          <w:rPrChange w:id="6745" w:author="Microsoft Office User" w:date="2019-04-11T14:51:00Z">
            <w:rPr>
              <w:rFonts w:ascii="Calibri"/>
              <w:spacing w:val="-3"/>
            </w:rPr>
          </w:rPrChange>
        </w:rPr>
        <w:t xml:space="preserve">any </w:t>
      </w:r>
      <w:r w:rsidRPr="00CA76E4">
        <w:rPr>
          <w:rFonts w:ascii="Palatino Linotype" w:hAnsi="Palatino Linotype"/>
          <w:rPrChange w:id="6746" w:author="Microsoft Office User" w:date="2019-04-11T14:51:00Z">
            <w:rPr>
              <w:rFonts w:ascii="Calibri"/>
            </w:rPr>
          </w:rPrChange>
        </w:rPr>
        <w:t>additional resources will be continued or sought.</w:t>
      </w:r>
    </w:p>
    <w:p w14:paraId="0FA8D242" w14:textId="77777777" w:rsidR="00806A63" w:rsidRPr="00806A63" w:rsidRDefault="00806A63">
      <w:pPr>
        <w:pStyle w:val="ListParagraph"/>
        <w:rPr>
          <w:ins w:id="6747" w:author="Microsoft Office User" w:date="2019-05-01T16:45:00Z"/>
          <w:rFonts w:ascii="Palatino Linotype" w:hAnsi="Palatino Linotype"/>
          <w:rPrChange w:id="6748" w:author="Microsoft Office User" w:date="2019-05-01T16:45:00Z">
            <w:rPr>
              <w:ins w:id="6749" w:author="Microsoft Office User" w:date="2019-05-01T16:45:00Z"/>
            </w:rPr>
          </w:rPrChange>
        </w:rPr>
        <w:pPrChange w:id="6750" w:author="Microsoft Office User" w:date="2019-05-01T16:45:00Z">
          <w:pPr>
            <w:pStyle w:val="ListParagraph"/>
            <w:numPr>
              <w:ilvl w:val="1"/>
              <w:numId w:val="7"/>
            </w:numPr>
            <w:tabs>
              <w:tab w:val="left" w:pos="1042"/>
            </w:tabs>
            <w:spacing w:before="1"/>
            <w:ind w:right="240" w:firstLine="0"/>
          </w:pPr>
        </w:pPrChange>
      </w:pPr>
    </w:p>
    <w:p w14:paraId="5A11AD6A" w14:textId="1B4949AF" w:rsidR="00806A63" w:rsidRPr="00806A63" w:rsidRDefault="00806A63">
      <w:pPr>
        <w:pStyle w:val="ListParagraph"/>
        <w:numPr>
          <w:ilvl w:val="1"/>
          <w:numId w:val="7"/>
        </w:numPr>
        <w:tabs>
          <w:tab w:val="left" w:pos="1042"/>
        </w:tabs>
        <w:spacing w:before="1"/>
        <w:ind w:right="240" w:firstLine="0"/>
        <w:rPr>
          <w:ins w:id="6751" w:author="Microsoft Office User" w:date="2019-05-01T16:45:00Z"/>
          <w:rFonts w:ascii="Palatino Linotype" w:hAnsi="Palatino Linotype"/>
          <w:rPrChange w:id="6752" w:author="Microsoft Office User" w:date="2019-05-01T16:48:00Z">
            <w:rPr>
              <w:ins w:id="6753" w:author="Microsoft Office User" w:date="2019-05-01T16:45:00Z"/>
            </w:rPr>
          </w:rPrChange>
        </w:rPr>
        <w:pPrChange w:id="6754" w:author="Microsoft Office User" w:date="2019-05-01T16:48:00Z">
          <w:pPr>
            <w:pStyle w:val="BodyText"/>
            <w:spacing w:before="5"/>
          </w:pPr>
        </w:pPrChange>
      </w:pPr>
      <w:ins w:id="6755" w:author="Microsoft Office User" w:date="2019-05-01T16:45:00Z">
        <w:r w:rsidRPr="00806A63">
          <w:rPr>
            <w:rFonts w:ascii="Palatino Linotype" w:hAnsi="Palatino Linotype"/>
            <w:rPrChange w:id="6756" w:author="Microsoft Office User" w:date="2019-05-01T16:45:00Z">
              <w:rPr/>
            </w:rPrChange>
          </w:rPr>
          <w:t>Budget and Budget Narrative</w:t>
        </w:r>
      </w:ins>
      <w:ins w:id="6757" w:author="Microsoft Office User" w:date="2019-05-01T16:46:00Z">
        <w:r>
          <w:rPr>
            <w:rFonts w:ascii="Palatino Linotype" w:hAnsi="Palatino Linotype"/>
          </w:rPr>
          <w:t xml:space="preserve"> </w:t>
        </w:r>
      </w:ins>
      <w:ins w:id="6758" w:author="Microsoft Office User" w:date="2019-05-01T16:45:00Z">
        <w:r w:rsidRPr="00806A63">
          <w:rPr>
            <w:rFonts w:ascii="Palatino Linotype" w:hAnsi="Palatino Linotype"/>
            <w:i/>
            <w:rPrChange w:id="6759" w:author="Microsoft Office User" w:date="2019-05-01T16:46:00Z">
              <w:rPr/>
            </w:rPrChange>
          </w:rPr>
          <w:t>(</w:t>
        </w:r>
        <w:proofErr w:type="gramStart"/>
        <w:r w:rsidRPr="00806A63">
          <w:rPr>
            <w:rFonts w:ascii="Palatino Linotype" w:hAnsi="Palatino Linotype"/>
            <w:i/>
            <w:rPrChange w:id="6760" w:author="Microsoft Office User" w:date="2019-05-01T16:46:00Z">
              <w:rPr/>
            </w:rPrChange>
          </w:rPr>
          <w:t>See  Appendix</w:t>
        </w:r>
        <w:proofErr w:type="gramEnd"/>
        <w:r w:rsidRPr="00806A63">
          <w:rPr>
            <w:rFonts w:ascii="Palatino Linotype" w:hAnsi="Palatino Linotype"/>
            <w:i/>
            <w:rPrChange w:id="6761" w:author="Microsoft Office User" w:date="2019-05-01T16:46:00Z">
              <w:rPr/>
            </w:rPrChange>
          </w:rPr>
          <w:t xml:space="preserve"> H for the NRSP budget templates.))</w:t>
        </w:r>
      </w:ins>
    </w:p>
    <w:p w14:paraId="7336B111" w14:textId="49C0D152" w:rsidR="00806A63" w:rsidRPr="00EA5F46" w:rsidRDefault="00806A63">
      <w:pPr>
        <w:pStyle w:val="BodyText"/>
        <w:spacing w:line="276" w:lineRule="auto"/>
        <w:ind w:left="810" w:right="100"/>
        <w:rPr>
          <w:ins w:id="6762" w:author="Microsoft Office User" w:date="2019-05-01T16:45:00Z"/>
          <w:rFonts w:ascii="Palatino Linotype" w:hAnsi="Palatino Linotype"/>
        </w:rPr>
        <w:pPrChange w:id="6763" w:author="Microsoft Office User" w:date="2019-05-01T16:47:00Z">
          <w:pPr>
            <w:pStyle w:val="BodyText"/>
            <w:spacing w:line="276" w:lineRule="auto"/>
            <w:ind w:left="100" w:right="100"/>
          </w:pPr>
        </w:pPrChange>
      </w:pPr>
      <w:ins w:id="6764" w:author="Microsoft Office User" w:date="2019-05-01T16:45:00Z">
        <w:r w:rsidRPr="00EA5F46">
          <w:rPr>
            <w:rFonts w:ascii="Palatino Linotype" w:hAnsi="Palatino Linotype"/>
          </w:rPr>
          <w:t xml:space="preserve">Project budgets </w:t>
        </w:r>
        <w:r w:rsidRPr="00EA5F46">
          <w:rPr>
            <w:rFonts w:ascii="Palatino Linotype" w:hAnsi="Palatino Linotype"/>
            <w:spacing w:val="-4"/>
          </w:rPr>
          <w:t xml:space="preserve">must identify </w:t>
        </w:r>
        <w:r w:rsidRPr="00EA5F46">
          <w:rPr>
            <w:rFonts w:ascii="Palatino Linotype" w:hAnsi="Palatino Linotype"/>
          </w:rPr>
          <w:t xml:space="preserve">funds required to perform the project.  Further two budgets must be submitted; one that </w:t>
        </w:r>
      </w:ins>
      <w:ins w:id="6765" w:author="Microsoft Office User" w:date="2019-05-01T16:46:00Z">
        <w:r w:rsidRPr="00EA5F46">
          <w:rPr>
            <w:rFonts w:ascii="Palatino Linotype" w:hAnsi="Palatino Linotype"/>
          </w:rPr>
          <w:t>identifies the</w:t>
        </w:r>
      </w:ins>
      <w:ins w:id="6766" w:author="Microsoft Office User" w:date="2019-05-01T16:45:00Z">
        <w:r w:rsidRPr="00EA5F46">
          <w:rPr>
            <w:rFonts w:ascii="Palatino Linotype" w:hAnsi="Palatino Linotype"/>
          </w:rPr>
          <w:t xml:space="preserve"> annual and total amount of Multistate Research Funds required for the project.  A second budget sheet that identifies all other sources of funding (e.g.</w:t>
        </w:r>
        <w:proofErr w:type="gramStart"/>
        <w:r w:rsidRPr="00EA5F46">
          <w:rPr>
            <w:rFonts w:ascii="Palatino Linotype" w:hAnsi="Palatino Linotype"/>
          </w:rPr>
          <w:t>,  industry</w:t>
        </w:r>
        <w:proofErr w:type="gramEnd"/>
        <w:r w:rsidRPr="00EA5F46">
          <w:rPr>
            <w:rFonts w:ascii="Palatino Linotype" w:hAnsi="Palatino Linotype"/>
          </w:rPr>
          <w:t xml:space="preserve">, federal agencies, grants and contracts, and SAESs) must be submitted. </w:t>
        </w:r>
        <w:commentRangeStart w:id="6767"/>
        <w:commentRangeEnd w:id="6767"/>
        <w:r w:rsidRPr="00EA5F46">
          <w:rPr>
            <w:rStyle w:val="CommentReference"/>
            <w:rFonts w:ascii="Palatino Linotype" w:hAnsi="Palatino Linotype"/>
          </w:rPr>
          <w:commentReference w:id="6767"/>
        </w:r>
      </w:ins>
    </w:p>
    <w:p w14:paraId="1433D928" w14:textId="77777777" w:rsidR="00806A63" w:rsidRPr="00EA5F46" w:rsidRDefault="00806A63">
      <w:pPr>
        <w:pStyle w:val="BodyText"/>
        <w:spacing w:line="276" w:lineRule="auto"/>
        <w:ind w:left="810" w:right="100"/>
        <w:rPr>
          <w:ins w:id="6768" w:author="Microsoft Office User" w:date="2019-05-01T16:45:00Z"/>
          <w:rFonts w:ascii="Palatino Linotype" w:hAnsi="Palatino Linotype"/>
        </w:rPr>
        <w:pPrChange w:id="6769" w:author="Microsoft Office User" w:date="2019-05-01T16:47:00Z">
          <w:pPr>
            <w:pStyle w:val="BodyText"/>
            <w:spacing w:line="276" w:lineRule="auto"/>
            <w:ind w:left="100" w:right="100"/>
          </w:pPr>
        </w:pPrChange>
      </w:pPr>
    </w:p>
    <w:p w14:paraId="64F9DE9C" w14:textId="720FE6A7" w:rsidR="00655353" w:rsidRPr="00CA76E4" w:rsidRDefault="00806A63">
      <w:pPr>
        <w:pStyle w:val="BodyText"/>
        <w:spacing w:line="276" w:lineRule="auto"/>
        <w:ind w:left="810" w:right="243"/>
        <w:jc w:val="both"/>
        <w:rPr>
          <w:rFonts w:ascii="Palatino Linotype" w:hAnsi="Palatino Linotype"/>
          <w:rPrChange w:id="6770" w:author="Microsoft Office User" w:date="2019-04-11T14:51:00Z">
            <w:rPr>
              <w:rFonts w:ascii="Calibri"/>
            </w:rPr>
          </w:rPrChange>
        </w:rPr>
        <w:pPrChange w:id="6771" w:author="Microsoft Office User" w:date="2019-05-01T16:47:00Z">
          <w:pPr>
            <w:pStyle w:val="ListParagraph"/>
            <w:numPr>
              <w:ilvl w:val="1"/>
              <w:numId w:val="7"/>
            </w:numPr>
            <w:tabs>
              <w:tab w:val="left" w:pos="1042"/>
            </w:tabs>
            <w:spacing w:before="1"/>
            <w:ind w:right="240" w:firstLine="0"/>
          </w:pPr>
        </w:pPrChange>
      </w:pPr>
      <w:ins w:id="6772" w:author="Microsoft Office User" w:date="2019-05-01T16:45:00Z">
        <w:r w:rsidRPr="00EA5F46">
          <w:rPr>
            <w:rFonts w:ascii="Palatino Linotype" w:hAnsi="Palatino Linotype"/>
          </w:rPr>
          <w:lastRenderedPageBreak/>
          <w:t xml:space="preserve">A budget narrative must accompany the </w:t>
        </w:r>
        <w:r w:rsidRPr="00EA5F46">
          <w:rPr>
            <w:rFonts w:ascii="Palatino Linotype" w:hAnsi="Palatino Linotype"/>
            <w:spacing w:val="-3"/>
          </w:rPr>
          <w:t>budgets.  The budget narrative should provide greater detail of proposed expenditures in the categories listed in the budget template (salaries, benefits, travel, supplies, equipment, etc.)  The budget narrative</w:t>
        </w:r>
        <w:r w:rsidRPr="00EA5F46">
          <w:rPr>
            <w:rFonts w:ascii="Palatino Linotype" w:hAnsi="Palatino Linotype"/>
          </w:rPr>
          <w:t xml:space="preserve"> should also describe the specifics </w:t>
        </w:r>
      </w:ins>
      <w:ins w:id="6773" w:author="Microsoft Office User" w:date="2019-05-01T16:47:00Z">
        <w:r w:rsidRPr="00EA5F46">
          <w:rPr>
            <w:rFonts w:ascii="Palatino Linotype" w:hAnsi="Palatino Linotype"/>
          </w:rPr>
          <w:t>on contributions</w:t>
        </w:r>
      </w:ins>
      <w:ins w:id="6774" w:author="Microsoft Office User" w:date="2019-05-01T16:45:00Z">
        <w:r w:rsidRPr="00EA5F46">
          <w:rPr>
            <w:rFonts w:ascii="Palatino Linotype" w:hAnsi="Palatino Linotype"/>
          </w:rPr>
          <w:t xml:space="preserve"> to the project from funding sources other than MRF. Once</w:t>
        </w:r>
        <w:r w:rsidRPr="00EA5F46">
          <w:rPr>
            <w:rFonts w:ascii="Palatino Linotype" w:hAnsi="Palatino Linotype"/>
            <w:spacing w:val="-2"/>
          </w:rPr>
          <w:t xml:space="preserve"> </w:t>
        </w:r>
        <w:r w:rsidRPr="00EA5F46">
          <w:rPr>
            <w:rFonts w:ascii="Palatino Linotype" w:hAnsi="Palatino Linotype"/>
          </w:rPr>
          <w:t>approved,</w:t>
        </w:r>
        <w:r w:rsidRPr="00EA5F46">
          <w:rPr>
            <w:rFonts w:ascii="Palatino Linotype" w:hAnsi="Palatino Linotype"/>
            <w:spacing w:val="-5"/>
          </w:rPr>
          <w:t xml:space="preserve"> </w:t>
        </w:r>
        <w:r w:rsidRPr="00EA5F46">
          <w:rPr>
            <w:rFonts w:ascii="Palatino Linotype" w:hAnsi="Palatino Linotype"/>
          </w:rPr>
          <w:t>an</w:t>
        </w:r>
        <w:r w:rsidRPr="00EA5F46">
          <w:rPr>
            <w:rFonts w:ascii="Palatino Linotype" w:hAnsi="Palatino Linotype"/>
            <w:spacing w:val="-3"/>
          </w:rPr>
          <w:t xml:space="preserve"> </w:t>
        </w:r>
        <w:r w:rsidRPr="00EA5F46">
          <w:rPr>
            <w:rFonts w:ascii="Palatino Linotype" w:hAnsi="Palatino Linotype"/>
          </w:rPr>
          <w:t>NRSP</w:t>
        </w:r>
        <w:r w:rsidRPr="00EA5F46">
          <w:rPr>
            <w:rFonts w:ascii="Palatino Linotype" w:hAnsi="Palatino Linotype"/>
            <w:spacing w:val="-11"/>
          </w:rPr>
          <w:t xml:space="preserve"> </w:t>
        </w:r>
        <w:r w:rsidRPr="00EA5F46">
          <w:rPr>
            <w:rFonts w:ascii="Palatino Linotype" w:hAnsi="Palatino Linotype"/>
          </w:rPr>
          <w:t>is</w:t>
        </w:r>
        <w:r w:rsidRPr="00EA5F46">
          <w:rPr>
            <w:rFonts w:ascii="Palatino Linotype" w:hAnsi="Palatino Linotype"/>
            <w:spacing w:val="-8"/>
          </w:rPr>
          <w:t xml:space="preserve"> </w:t>
        </w:r>
        <w:r w:rsidRPr="00EA5F46">
          <w:rPr>
            <w:rFonts w:ascii="Palatino Linotype" w:hAnsi="Palatino Linotype"/>
          </w:rPr>
          <w:t>provided</w:t>
        </w:r>
        <w:r w:rsidRPr="00EA5F46">
          <w:rPr>
            <w:rFonts w:ascii="Palatino Linotype" w:hAnsi="Palatino Linotype"/>
            <w:spacing w:val="-3"/>
          </w:rPr>
          <w:t xml:space="preserve"> </w:t>
        </w:r>
        <w:r w:rsidRPr="00EA5F46">
          <w:rPr>
            <w:rFonts w:ascii="Palatino Linotype" w:hAnsi="Palatino Linotype"/>
          </w:rPr>
          <w:t>with</w:t>
        </w:r>
        <w:r w:rsidRPr="00EA5F46">
          <w:rPr>
            <w:rFonts w:ascii="Palatino Linotype" w:hAnsi="Palatino Linotype"/>
            <w:spacing w:val="-6"/>
          </w:rPr>
          <w:t xml:space="preserve"> </w:t>
        </w:r>
        <w:r w:rsidRPr="00EA5F46">
          <w:rPr>
            <w:rFonts w:ascii="Palatino Linotype" w:hAnsi="Palatino Linotype"/>
          </w:rPr>
          <w:t>a</w:t>
        </w:r>
        <w:r w:rsidRPr="00EA5F46">
          <w:rPr>
            <w:rFonts w:ascii="Palatino Linotype" w:hAnsi="Palatino Linotype"/>
            <w:spacing w:val="-5"/>
          </w:rPr>
          <w:t xml:space="preserve"> </w:t>
        </w:r>
        <w:r w:rsidRPr="00EA5F46">
          <w:rPr>
            <w:rFonts w:ascii="Palatino Linotype" w:hAnsi="Palatino Linotype"/>
          </w:rPr>
          <w:t>five</w:t>
        </w:r>
        <w:r>
          <w:rPr>
            <w:rFonts w:ascii="Palatino Linotype" w:hAnsi="Palatino Linotype"/>
          </w:rPr>
          <w:t>-</w:t>
        </w:r>
        <w:r w:rsidRPr="00EA5F46">
          <w:rPr>
            <w:rFonts w:ascii="Palatino Linotype" w:hAnsi="Palatino Linotype"/>
            <w:spacing w:val="-3"/>
          </w:rPr>
          <w:t>year</w:t>
        </w:r>
        <w:r w:rsidRPr="00EA5F46">
          <w:rPr>
            <w:rFonts w:ascii="Palatino Linotype" w:hAnsi="Palatino Linotype"/>
            <w:spacing w:val="-7"/>
          </w:rPr>
          <w:t xml:space="preserve"> </w:t>
        </w:r>
        <w:r w:rsidRPr="00EA5F46">
          <w:rPr>
            <w:rFonts w:ascii="Palatino Linotype" w:hAnsi="Palatino Linotype"/>
          </w:rPr>
          <w:t>budget by</w:t>
        </w:r>
        <w:r w:rsidRPr="00EA5F46">
          <w:rPr>
            <w:rFonts w:ascii="Palatino Linotype" w:hAnsi="Palatino Linotype"/>
            <w:spacing w:val="-10"/>
          </w:rPr>
          <w:t xml:space="preserve"> </w:t>
        </w:r>
        <w:r w:rsidRPr="00EA5F46">
          <w:rPr>
            <w:rFonts w:ascii="Palatino Linotype" w:hAnsi="Palatino Linotype"/>
          </w:rPr>
          <w:t>the</w:t>
        </w:r>
        <w:r w:rsidRPr="00EA5F46">
          <w:rPr>
            <w:rFonts w:ascii="Palatino Linotype" w:hAnsi="Palatino Linotype"/>
            <w:spacing w:val="-3"/>
          </w:rPr>
          <w:t xml:space="preserve"> </w:t>
        </w:r>
        <w:r w:rsidRPr="00EA5F46">
          <w:rPr>
            <w:rFonts w:ascii="Palatino Linotype" w:hAnsi="Palatino Linotype"/>
          </w:rPr>
          <w:t>ESS,</w:t>
        </w:r>
        <w:r w:rsidRPr="00EA5F46">
          <w:rPr>
            <w:rFonts w:ascii="Palatino Linotype" w:hAnsi="Palatino Linotype"/>
            <w:spacing w:val="-4"/>
          </w:rPr>
          <w:t xml:space="preserve"> </w:t>
        </w:r>
        <w:r w:rsidRPr="00EA5F46">
          <w:rPr>
            <w:rFonts w:ascii="Palatino Linotype" w:hAnsi="Palatino Linotype"/>
          </w:rPr>
          <w:t>which</w:t>
        </w:r>
        <w:r w:rsidRPr="00EA5F46">
          <w:rPr>
            <w:rFonts w:ascii="Palatino Linotype" w:hAnsi="Palatino Linotype"/>
            <w:spacing w:val="-6"/>
          </w:rPr>
          <w:t xml:space="preserve"> </w:t>
        </w:r>
        <w:r w:rsidRPr="00EA5F46">
          <w:rPr>
            <w:rFonts w:ascii="Palatino Linotype" w:hAnsi="Palatino Linotype"/>
            <w:spacing w:val="-4"/>
          </w:rPr>
          <w:t>is</w:t>
        </w:r>
        <w:r w:rsidRPr="00EA5F46">
          <w:rPr>
            <w:rFonts w:ascii="Palatino Linotype" w:hAnsi="Palatino Linotype"/>
            <w:spacing w:val="-8"/>
          </w:rPr>
          <w:t xml:space="preserve"> </w:t>
        </w:r>
        <w:r w:rsidRPr="00EA5F46">
          <w:rPr>
            <w:rFonts w:ascii="Palatino Linotype" w:hAnsi="Palatino Linotype"/>
          </w:rPr>
          <w:t>subject</w:t>
        </w:r>
        <w:r w:rsidRPr="00EA5F46">
          <w:rPr>
            <w:rFonts w:ascii="Palatino Linotype" w:hAnsi="Palatino Linotype"/>
            <w:spacing w:val="-5"/>
          </w:rPr>
          <w:t xml:space="preserve"> </w:t>
        </w:r>
        <w:r w:rsidRPr="00EA5F46">
          <w:rPr>
            <w:rFonts w:ascii="Palatino Linotype" w:hAnsi="Palatino Linotype"/>
          </w:rPr>
          <w:t>to</w:t>
        </w:r>
        <w:r w:rsidRPr="00EA5F46">
          <w:rPr>
            <w:rFonts w:ascii="Palatino Linotype" w:hAnsi="Palatino Linotype"/>
            <w:spacing w:val="-6"/>
          </w:rPr>
          <w:t xml:space="preserve"> </w:t>
        </w:r>
        <w:r w:rsidRPr="00EA5F46">
          <w:rPr>
            <w:rFonts w:ascii="Palatino Linotype" w:hAnsi="Palatino Linotype"/>
          </w:rPr>
          <w:t>any</w:t>
        </w:r>
        <w:r w:rsidRPr="00EA5F46">
          <w:rPr>
            <w:rFonts w:ascii="Palatino Linotype" w:hAnsi="Palatino Linotype"/>
            <w:spacing w:val="-10"/>
          </w:rPr>
          <w:t xml:space="preserve"> </w:t>
        </w:r>
        <w:r w:rsidRPr="00EA5F46">
          <w:rPr>
            <w:rFonts w:ascii="Palatino Linotype" w:hAnsi="Palatino Linotype"/>
          </w:rPr>
          <w:t>changes</w:t>
        </w:r>
        <w:r w:rsidRPr="00EA5F46">
          <w:rPr>
            <w:rFonts w:ascii="Palatino Linotype" w:hAnsi="Palatino Linotype"/>
            <w:spacing w:val="-3"/>
          </w:rPr>
          <w:t xml:space="preserve"> </w:t>
        </w:r>
        <w:r w:rsidRPr="00EA5F46">
          <w:rPr>
            <w:rFonts w:ascii="Palatino Linotype" w:hAnsi="Palatino Linotype"/>
          </w:rPr>
          <w:t xml:space="preserve">in Hatch funding provided by Congress. </w:t>
        </w:r>
      </w:ins>
    </w:p>
    <w:p w14:paraId="46FB53A8" w14:textId="77777777" w:rsidR="00703875" w:rsidRPr="00CA76E4" w:rsidRDefault="00703875">
      <w:pPr>
        <w:pStyle w:val="BodyText"/>
        <w:rPr>
          <w:rFonts w:ascii="Palatino Linotype" w:hAnsi="Palatino Linotype"/>
          <w:rPrChange w:id="6775" w:author="Microsoft Office User" w:date="2019-04-11T14:51:00Z">
            <w:rPr>
              <w:rFonts w:ascii="Calibri"/>
            </w:rPr>
          </w:rPrChange>
        </w:rPr>
      </w:pPr>
    </w:p>
    <w:p w14:paraId="32C51EF6" w14:textId="659C806F" w:rsidR="00703875" w:rsidRPr="00CA76E4" w:rsidRDefault="00627017">
      <w:pPr>
        <w:pStyle w:val="ListParagraph"/>
        <w:numPr>
          <w:ilvl w:val="1"/>
          <w:numId w:val="7"/>
        </w:numPr>
        <w:tabs>
          <w:tab w:val="left" w:pos="1020"/>
        </w:tabs>
        <w:ind w:right="142" w:firstLine="0"/>
        <w:rPr>
          <w:rFonts w:ascii="Palatino Linotype" w:hAnsi="Palatino Linotype"/>
          <w:rPrChange w:id="6776" w:author="Microsoft Office User" w:date="2019-04-11T14:51:00Z">
            <w:rPr>
              <w:rFonts w:ascii="Calibri"/>
            </w:rPr>
          </w:rPrChange>
        </w:rPr>
      </w:pPr>
      <w:r w:rsidRPr="00CA76E4">
        <w:rPr>
          <w:rFonts w:ascii="Palatino Linotype" w:hAnsi="Palatino Linotype"/>
          <w:rPrChange w:id="6777" w:author="Microsoft Office User" w:date="2019-04-11T14:51:00Z">
            <w:rPr>
              <w:rFonts w:ascii="Calibri"/>
            </w:rPr>
          </w:rPrChange>
        </w:rPr>
        <w:t>On</w:t>
      </w:r>
      <w:r w:rsidRPr="00CA76E4">
        <w:rPr>
          <w:rFonts w:ascii="Palatino Linotype" w:hAnsi="Palatino Linotype"/>
          <w:spacing w:val="-4"/>
          <w:rPrChange w:id="6778" w:author="Microsoft Office User" w:date="2019-04-11T14:51:00Z">
            <w:rPr>
              <w:rFonts w:ascii="Calibri"/>
              <w:spacing w:val="-4"/>
            </w:rPr>
          </w:rPrChange>
        </w:rPr>
        <w:t xml:space="preserve"> </w:t>
      </w:r>
      <w:r w:rsidRPr="00CA76E4">
        <w:rPr>
          <w:rFonts w:ascii="Palatino Linotype" w:hAnsi="Palatino Linotype"/>
          <w:rPrChange w:id="6779" w:author="Microsoft Office User" w:date="2019-04-11T14:51:00Z">
            <w:rPr>
              <w:rFonts w:ascii="Calibri"/>
            </w:rPr>
          </w:rPrChange>
        </w:rPr>
        <w:t>approval</w:t>
      </w:r>
      <w:r w:rsidRPr="00CA76E4">
        <w:rPr>
          <w:rFonts w:ascii="Palatino Linotype" w:hAnsi="Palatino Linotype"/>
          <w:spacing w:val="-4"/>
          <w:rPrChange w:id="6780" w:author="Microsoft Office User" w:date="2019-04-11T14:51:00Z">
            <w:rPr>
              <w:rFonts w:ascii="Calibri"/>
              <w:spacing w:val="-4"/>
            </w:rPr>
          </w:rPrChange>
        </w:rPr>
        <w:t xml:space="preserve"> </w:t>
      </w:r>
      <w:r w:rsidRPr="00CA76E4">
        <w:rPr>
          <w:rFonts w:ascii="Palatino Linotype" w:hAnsi="Palatino Linotype"/>
          <w:spacing w:val="-3"/>
          <w:rPrChange w:id="6781" w:author="Microsoft Office User" w:date="2019-04-11T14:51:00Z">
            <w:rPr>
              <w:rFonts w:ascii="Calibri"/>
              <w:spacing w:val="-3"/>
            </w:rPr>
          </w:rPrChange>
        </w:rPr>
        <w:t>by</w:t>
      </w:r>
      <w:r w:rsidRPr="00CA76E4">
        <w:rPr>
          <w:rFonts w:ascii="Palatino Linotype" w:hAnsi="Palatino Linotype"/>
          <w:spacing w:val="-5"/>
          <w:rPrChange w:id="6782" w:author="Microsoft Office User" w:date="2019-04-11T14:51:00Z">
            <w:rPr>
              <w:rFonts w:ascii="Calibri"/>
              <w:spacing w:val="-5"/>
            </w:rPr>
          </w:rPrChange>
        </w:rPr>
        <w:t xml:space="preserve"> </w:t>
      </w:r>
      <w:r w:rsidRPr="00CA76E4">
        <w:rPr>
          <w:rFonts w:ascii="Palatino Linotype" w:hAnsi="Palatino Linotype"/>
          <w:rPrChange w:id="6783" w:author="Microsoft Office User" w:date="2019-04-11T14:51:00Z">
            <w:rPr>
              <w:rFonts w:ascii="Calibri"/>
            </w:rPr>
          </w:rPrChange>
        </w:rPr>
        <w:t>the</w:t>
      </w:r>
      <w:r w:rsidRPr="00CA76E4">
        <w:rPr>
          <w:rFonts w:ascii="Palatino Linotype" w:hAnsi="Palatino Linotype"/>
          <w:spacing w:val="-5"/>
          <w:rPrChange w:id="6784" w:author="Microsoft Office User" w:date="2019-04-11T14:51:00Z">
            <w:rPr>
              <w:rFonts w:ascii="Calibri"/>
              <w:spacing w:val="-5"/>
            </w:rPr>
          </w:rPrChange>
        </w:rPr>
        <w:t xml:space="preserve"> </w:t>
      </w:r>
      <w:r w:rsidRPr="00CA76E4">
        <w:rPr>
          <w:rFonts w:ascii="Palatino Linotype" w:hAnsi="Palatino Linotype"/>
          <w:rPrChange w:id="6785" w:author="Microsoft Office User" w:date="2019-04-11T14:51:00Z">
            <w:rPr>
              <w:rFonts w:ascii="Calibri"/>
            </w:rPr>
          </w:rPrChange>
        </w:rPr>
        <w:t>NRSP</w:t>
      </w:r>
      <w:r w:rsidRPr="00CA76E4">
        <w:rPr>
          <w:rFonts w:ascii="Palatino Linotype" w:hAnsi="Palatino Linotype"/>
          <w:spacing w:val="-5"/>
          <w:rPrChange w:id="6786" w:author="Microsoft Office User" w:date="2019-04-11T14:51:00Z">
            <w:rPr>
              <w:rFonts w:ascii="Calibri"/>
              <w:spacing w:val="-5"/>
            </w:rPr>
          </w:rPrChange>
        </w:rPr>
        <w:t xml:space="preserve"> </w:t>
      </w:r>
      <w:r w:rsidRPr="00CA76E4">
        <w:rPr>
          <w:rFonts w:ascii="Palatino Linotype" w:hAnsi="Palatino Linotype"/>
          <w:rPrChange w:id="6787" w:author="Microsoft Office User" w:date="2019-04-11T14:51:00Z">
            <w:rPr>
              <w:rFonts w:ascii="Calibri"/>
            </w:rPr>
          </w:rPrChange>
        </w:rPr>
        <w:t>RC</w:t>
      </w:r>
      <w:r w:rsidRPr="00CA76E4">
        <w:rPr>
          <w:rFonts w:ascii="Palatino Linotype" w:hAnsi="Palatino Linotype"/>
          <w:spacing w:val="-4"/>
          <w:rPrChange w:id="6788" w:author="Microsoft Office User" w:date="2019-04-11T14:51:00Z">
            <w:rPr>
              <w:rFonts w:ascii="Calibri"/>
              <w:spacing w:val="-4"/>
            </w:rPr>
          </w:rPrChange>
        </w:rPr>
        <w:t xml:space="preserve"> </w:t>
      </w:r>
      <w:r w:rsidRPr="00CA76E4">
        <w:rPr>
          <w:rFonts w:ascii="Palatino Linotype" w:hAnsi="Palatino Linotype"/>
          <w:rPrChange w:id="6789" w:author="Microsoft Office User" w:date="2019-04-11T14:51:00Z">
            <w:rPr>
              <w:rFonts w:ascii="Calibri"/>
            </w:rPr>
          </w:rPrChange>
        </w:rPr>
        <w:t>and</w:t>
      </w:r>
      <w:r w:rsidRPr="00CA76E4">
        <w:rPr>
          <w:rFonts w:ascii="Palatino Linotype" w:hAnsi="Palatino Linotype"/>
          <w:spacing w:val="-9"/>
          <w:rPrChange w:id="6790" w:author="Microsoft Office User" w:date="2019-04-11T14:51:00Z">
            <w:rPr>
              <w:rFonts w:ascii="Calibri"/>
              <w:spacing w:val="-9"/>
            </w:rPr>
          </w:rPrChange>
        </w:rPr>
        <w:t xml:space="preserve"> </w:t>
      </w:r>
      <w:r w:rsidRPr="00CA76E4">
        <w:rPr>
          <w:rFonts w:ascii="Palatino Linotype" w:hAnsi="Palatino Linotype"/>
          <w:rPrChange w:id="6791" w:author="Microsoft Office User" w:date="2019-04-11T14:51:00Z">
            <w:rPr>
              <w:rFonts w:ascii="Calibri"/>
            </w:rPr>
          </w:rPrChange>
        </w:rPr>
        <w:t>endorsement</w:t>
      </w:r>
      <w:r w:rsidRPr="00CA76E4">
        <w:rPr>
          <w:rFonts w:ascii="Palatino Linotype" w:hAnsi="Palatino Linotype"/>
          <w:spacing w:val="-5"/>
          <w:rPrChange w:id="6792" w:author="Microsoft Office User" w:date="2019-04-11T14:51:00Z">
            <w:rPr>
              <w:rFonts w:ascii="Calibri"/>
              <w:spacing w:val="-5"/>
            </w:rPr>
          </w:rPrChange>
        </w:rPr>
        <w:t xml:space="preserve"> </w:t>
      </w:r>
      <w:r w:rsidRPr="00CA76E4">
        <w:rPr>
          <w:rFonts w:ascii="Palatino Linotype" w:hAnsi="Palatino Linotype"/>
          <w:rPrChange w:id="6793" w:author="Microsoft Office User" w:date="2019-04-11T14:51:00Z">
            <w:rPr>
              <w:rFonts w:ascii="Calibri"/>
            </w:rPr>
          </w:rPrChange>
        </w:rPr>
        <w:t>by</w:t>
      </w:r>
      <w:r w:rsidRPr="00CA76E4">
        <w:rPr>
          <w:rFonts w:ascii="Palatino Linotype" w:hAnsi="Palatino Linotype"/>
          <w:spacing w:val="-8"/>
          <w:rPrChange w:id="6794" w:author="Microsoft Office User" w:date="2019-04-11T14:51:00Z">
            <w:rPr>
              <w:rFonts w:ascii="Calibri"/>
              <w:spacing w:val="-8"/>
            </w:rPr>
          </w:rPrChange>
        </w:rPr>
        <w:t xml:space="preserve"> </w:t>
      </w:r>
      <w:r w:rsidRPr="00CA76E4">
        <w:rPr>
          <w:rFonts w:ascii="Palatino Linotype" w:hAnsi="Palatino Linotype"/>
          <w:spacing w:val="-3"/>
          <w:rPrChange w:id="6795" w:author="Microsoft Office User" w:date="2019-04-11T14:51:00Z">
            <w:rPr>
              <w:rFonts w:ascii="Calibri"/>
              <w:spacing w:val="-3"/>
            </w:rPr>
          </w:rPrChange>
        </w:rPr>
        <w:t xml:space="preserve">the </w:t>
      </w:r>
      <w:r w:rsidRPr="00CA76E4">
        <w:rPr>
          <w:rFonts w:ascii="Palatino Linotype" w:hAnsi="Palatino Linotype"/>
          <w:rPrChange w:id="6796" w:author="Microsoft Office User" w:date="2019-04-11T14:51:00Z">
            <w:rPr>
              <w:rFonts w:ascii="Calibri"/>
            </w:rPr>
          </w:rPrChange>
        </w:rPr>
        <w:t>Experiment</w:t>
      </w:r>
      <w:r w:rsidRPr="00CA76E4">
        <w:rPr>
          <w:rFonts w:ascii="Palatino Linotype" w:hAnsi="Palatino Linotype"/>
          <w:spacing w:val="-6"/>
          <w:rPrChange w:id="6797" w:author="Microsoft Office User" w:date="2019-04-11T14:51:00Z">
            <w:rPr>
              <w:rFonts w:ascii="Calibri"/>
              <w:spacing w:val="-6"/>
            </w:rPr>
          </w:rPrChange>
        </w:rPr>
        <w:t xml:space="preserve"> </w:t>
      </w:r>
      <w:r w:rsidRPr="00CA76E4">
        <w:rPr>
          <w:rFonts w:ascii="Palatino Linotype" w:hAnsi="Palatino Linotype"/>
          <w:rPrChange w:id="6798" w:author="Microsoft Office User" w:date="2019-04-11T14:51:00Z">
            <w:rPr>
              <w:rFonts w:ascii="Calibri"/>
            </w:rPr>
          </w:rPrChange>
        </w:rPr>
        <w:t>Station</w:t>
      </w:r>
      <w:r w:rsidRPr="00CA76E4">
        <w:rPr>
          <w:rFonts w:ascii="Palatino Linotype" w:hAnsi="Palatino Linotype"/>
          <w:spacing w:val="-7"/>
          <w:rPrChange w:id="6799" w:author="Microsoft Office User" w:date="2019-04-11T14:51:00Z">
            <w:rPr>
              <w:rFonts w:ascii="Calibri"/>
              <w:spacing w:val="-7"/>
            </w:rPr>
          </w:rPrChange>
        </w:rPr>
        <w:t xml:space="preserve"> </w:t>
      </w:r>
      <w:r w:rsidRPr="00CA76E4">
        <w:rPr>
          <w:rFonts w:ascii="Palatino Linotype" w:hAnsi="Palatino Linotype"/>
          <w:spacing w:val="-3"/>
          <w:rPrChange w:id="6800" w:author="Microsoft Office User" w:date="2019-04-11T14:51:00Z">
            <w:rPr>
              <w:rFonts w:ascii="Calibri"/>
              <w:spacing w:val="-3"/>
            </w:rPr>
          </w:rPrChange>
        </w:rPr>
        <w:t>Section,</w:t>
      </w:r>
      <w:r w:rsidRPr="00CA76E4">
        <w:rPr>
          <w:rFonts w:ascii="Palatino Linotype" w:hAnsi="Palatino Linotype"/>
          <w:spacing w:val="-4"/>
          <w:rPrChange w:id="6801" w:author="Microsoft Office User" w:date="2019-04-11T14:51:00Z">
            <w:rPr>
              <w:rFonts w:ascii="Calibri"/>
              <w:spacing w:val="-4"/>
            </w:rPr>
          </w:rPrChange>
        </w:rPr>
        <w:t xml:space="preserve"> </w:t>
      </w:r>
      <w:r w:rsidRPr="00CA76E4">
        <w:rPr>
          <w:rFonts w:ascii="Palatino Linotype" w:hAnsi="Palatino Linotype"/>
          <w:rPrChange w:id="6802" w:author="Microsoft Office User" w:date="2019-04-11T14:51:00Z">
            <w:rPr>
              <w:rFonts w:ascii="Calibri"/>
            </w:rPr>
          </w:rPrChange>
        </w:rPr>
        <w:t>a</w:t>
      </w:r>
      <w:r w:rsidRPr="00CA76E4">
        <w:rPr>
          <w:rFonts w:ascii="Palatino Linotype" w:hAnsi="Palatino Linotype"/>
          <w:spacing w:val="-8"/>
          <w:rPrChange w:id="6803" w:author="Microsoft Office User" w:date="2019-04-11T14:51:00Z">
            <w:rPr>
              <w:rFonts w:ascii="Calibri"/>
              <w:spacing w:val="-8"/>
            </w:rPr>
          </w:rPrChange>
        </w:rPr>
        <w:t xml:space="preserve"> </w:t>
      </w:r>
      <w:r w:rsidRPr="00CA76E4">
        <w:rPr>
          <w:rFonts w:ascii="Palatino Linotype" w:hAnsi="Palatino Linotype"/>
          <w:rPrChange w:id="6804" w:author="Microsoft Office User" w:date="2019-04-11T14:51:00Z">
            <w:rPr>
              <w:rFonts w:ascii="Calibri"/>
            </w:rPr>
          </w:rPrChange>
        </w:rPr>
        <w:t>5</w:t>
      </w:r>
      <w:ins w:id="6805" w:author="Microsoft Office User" w:date="2019-05-01T16:48:00Z">
        <w:r w:rsidR="00806A63">
          <w:rPr>
            <w:rFonts w:ascii="Palatino Linotype" w:hAnsi="Palatino Linotype"/>
          </w:rPr>
          <w:t>-</w:t>
        </w:r>
      </w:ins>
      <w:r w:rsidRPr="00CA76E4">
        <w:rPr>
          <w:rFonts w:ascii="Palatino Linotype" w:hAnsi="Palatino Linotype"/>
          <w:spacing w:val="-3"/>
          <w:rPrChange w:id="6806" w:author="Microsoft Office User" w:date="2019-04-11T14:51:00Z">
            <w:rPr>
              <w:rFonts w:ascii="Calibri"/>
              <w:spacing w:val="-3"/>
            </w:rPr>
          </w:rPrChange>
        </w:rPr>
        <w:t xml:space="preserve"> </w:t>
      </w:r>
      <w:r w:rsidRPr="00CA76E4">
        <w:rPr>
          <w:rFonts w:ascii="Palatino Linotype" w:hAnsi="Palatino Linotype"/>
          <w:rPrChange w:id="6807" w:author="Microsoft Office User" w:date="2019-04-11T14:51:00Z">
            <w:rPr>
              <w:rFonts w:ascii="Calibri"/>
            </w:rPr>
          </w:rPrChange>
        </w:rPr>
        <w:t>year</w:t>
      </w:r>
      <w:r w:rsidRPr="00CA76E4">
        <w:rPr>
          <w:rFonts w:ascii="Palatino Linotype" w:hAnsi="Palatino Linotype"/>
          <w:spacing w:val="-6"/>
          <w:rPrChange w:id="6808" w:author="Microsoft Office User" w:date="2019-04-11T14:51:00Z">
            <w:rPr>
              <w:rFonts w:ascii="Calibri"/>
              <w:spacing w:val="-6"/>
            </w:rPr>
          </w:rPrChange>
        </w:rPr>
        <w:t xml:space="preserve"> </w:t>
      </w:r>
      <w:r w:rsidRPr="00CA76E4">
        <w:rPr>
          <w:rFonts w:ascii="Palatino Linotype" w:hAnsi="Palatino Linotype"/>
          <w:rPrChange w:id="6809" w:author="Microsoft Office User" w:date="2019-04-11T14:51:00Z">
            <w:rPr>
              <w:rFonts w:ascii="Calibri"/>
            </w:rPr>
          </w:rPrChange>
        </w:rPr>
        <w:t xml:space="preserve">budget approval will be provided.  This approval </w:t>
      </w:r>
      <w:r w:rsidRPr="00CA76E4">
        <w:rPr>
          <w:rFonts w:ascii="Palatino Linotype" w:hAnsi="Palatino Linotype"/>
          <w:spacing w:val="-3"/>
          <w:rPrChange w:id="6810" w:author="Microsoft Office User" w:date="2019-04-11T14:51:00Z">
            <w:rPr>
              <w:rFonts w:ascii="Calibri"/>
              <w:spacing w:val="-3"/>
            </w:rPr>
          </w:rPrChange>
        </w:rPr>
        <w:t xml:space="preserve">is </w:t>
      </w:r>
      <w:r w:rsidRPr="00CA76E4">
        <w:rPr>
          <w:rFonts w:ascii="Palatino Linotype" w:hAnsi="Palatino Linotype"/>
          <w:rPrChange w:id="6811" w:author="Microsoft Office User" w:date="2019-04-11T14:51:00Z">
            <w:rPr>
              <w:rFonts w:ascii="Calibri"/>
            </w:rPr>
          </w:rPrChange>
        </w:rPr>
        <w:t>contingent of satisfactory meeting requirements set forth</w:t>
      </w:r>
      <w:r w:rsidRPr="00CA76E4">
        <w:rPr>
          <w:rFonts w:ascii="Palatino Linotype" w:hAnsi="Palatino Linotype"/>
          <w:spacing w:val="-8"/>
          <w:rPrChange w:id="6812" w:author="Microsoft Office User" w:date="2019-04-11T14:51:00Z">
            <w:rPr>
              <w:rFonts w:ascii="Calibri"/>
              <w:spacing w:val="-8"/>
            </w:rPr>
          </w:rPrChange>
        </w:rPr>
        <w:t xml:space="preserve"> </w:t>
      </w:r>
      <w:r w:rsidRPr="00CA76E4">
        <w:rPr>
          <w:rFonts w:ascii="Palatino Linotype" w:hAnsi="Palatino Linotype"/>
          <w:rPrChange w:id="6813" w:author="Microsoft Office User" w:date="2019-04-11T14:51:00Z">
            <w:rPr>
              <w:rFonts w:ascii="Calibri"/>
            </w:rPr>
          </w:rPrChange>
        </w:rPr>
        <w:t>in</w:t>
      </w:r>
      <w:r w:rsidRPr="00CA76E4">
        <w:rPr>
          <w:rFonts w:ascii="Palatino Linotype" w:hAnsi="Palatino Linotype"/>
          <w:spacing w:val="-10"/>
          <w:rPrChange w:id="6814" w:author="Microsoft Office User" w:date="2019-04-11T14:51:00Z">
            <w:rPr>
              <w:rFonts w:ascii="Calibri"/>
              <w:spacing w:val="-10"/>
            </w:rPr>
          </w:rPrChange>
        </w:rPr>
        <w:t xml:space="preserve"> </w:t>
      </w:r>
      <w:r w:rsidRPr="00CA76E4">
        <w:rPr>
          <w:rFonts w:ascii="Palatino Linotype" w:hAnsi="Palatino Linotype"/>
          <w:spacing w:val="-3"/>
          <w:rPrChange w:id="6815" w:author="Microsoft Office User" w:date="2019-04-11T14:51:00Z">
            <w:rPr>
              <w:rFonts w:ascii="Calibri"/>
              <w:spacing w:val="-3"/>
            </w:rPr>
          </w:rPrChange>
        </w:rPr>
        <w:t>the</w:t>
      </w:r>
      <w:r w:rsidRPr="00CA76E4">
        <w:rPr>
          <w:rFonts w:ascii="Palatino Linotype" w:hAnsi="Palatino Linotype"/>
          <w:spacing w:val="-5"/>
          <w:rPrChange w:id="6816" w:author="Microsoft Office User" w:date="2019-04-11T14:51:00Z">
            <w:rPr>
              <w:rFonts w:ascii="Calibri"/>
              <w:spacing w:val="-5"/>
            </w:rPr>
          </w:rPrChange>
        </w:rPr>
        <w:t xml:space="preserve"> </w:t>
      </w:r>
      <w:r w:rsidRPr="00CA76E4">
        <w:rPr>
          <w:rFonts w:ascii="Palatino Linotype" w:hAnsi="Palatino Linotype"/>
          <w:rPrChange w:id="6817" w:author="Microsoft Office User" w:date="2019-04-11T14:51:00Z">
            <w:rPr>
              <w:rFonts w:ascii="Calibri"/>
            </w:rPr>
          </w:rPrChange>
        </w:rPr>
        <w:t>midterm</w:t>
      </w:r>
      <w:r w:rsidRPr="00CA76E4">
        <w:rPr>
          <w:rFonts w:ascii="Palatino Linotype" w:hAnsi="Palatino Linotype"/>
          <w:spacing w:val="-6"/>
          <w:rPrChange w:id="6818" w:author="Microsoft Office User" w:date="2019-04-11T14:51:00Z">
            <w:rPr>
              <w:rFonts w:ascii="Calibri"/>
              <w:spacing w:val="-6"/>
            </w:rPr>
          </w:rPrChange>
        </w:rPr>
        <w:t xml:space="preserve"> </w:t>
      </w:r>
      <w:r w:rsidRPr="00CA76E4">
        <w:rPr>
          <w:rFonts w:ascii="Palatino Linotype" w:hAnsi="Palatino Linotype"/>
          <w:rPrChange w:id="6819" w:author="Microsoft Office User" w:date="2019-04-11T14:51:00Z">
            <w:rPr>
              <w:rFonts w:ascii="Calibri"/>
            </w:rPr>
          </w:rPrChange>
        </w:rPr>
        <w:t>review</w:t>
      </w:r>
      <w:r w:rsidRPr="00CA76E4">
        <w:rPr>
          <w:rFonts w:ascii="Palatino Linotype" w:hAnsi="Palatino Linotype"/>
          <w:spacing w:val="-8"/>
          <w:rPrChange w:id="6820" w:author="Microsoft Office User" w:date="2019-04-11T14:51:00Z">
            <w:rPr>
              <w:rFonts w:ascii="Calibri"/>
              <w:spacing w:val="-8"/>
            </w:rPr>
          </w:rPrChange>
        </w:rPr>
        <w:t xml:space="preserve"> </w:t>
      </w:r>
      <w:r w:rsidRPr="00CA76E4">
        <w:rPr>
          <w:rFonts w:ascii="Palatino Linotype" w:hAnsi="Palatino Linotype"/>
          <w:rPrChange w:id="6821" w:author="Microsoft Office User" w:date="2019-04-11T14:51:00Z">
            <w:rPr>
              <w:rFonts w:ascii="Calibri"/>
            </w:rPr>
          </w:rPrChange>
        </w:rPr>
        <w:t>section</w:t>
      </w:r>
      <w:r w:rsidRPr="00CA76E4">
        <w:rPr>
          <w:rFonts w:ascii="Palatino Linotype" w:hAnsi="Palatino Linotype"/>
          <w:spacing w:val="-10"/>
          <w:rPrChange w:id="6822" w:author="Microsoft Office User" w:date="2019-04-11T14:51:00Z">
            <w:rPr>
              <w:rFonts w:ascii="Calibri"/>
              <w:spacing w:val="-10"/>
            </w:rPr>
          </w:rPrChange>
        </w:rPr>
        <w:t xml:space="preserve"> </w:t>
      </w:r>
      <w:r w:rsidRPr="00CA76E4">
        <w:rPr>
          <w:rFonts w:ascii="Palatino Linotype" w:hAnsi="Palatino Linotype"/>
          <w:rPrChange w:id="6823" w:author="Microsoft Office User" w:date="2019-04-11T14:51:00Z">
            <w:rPr>
              <w:rFonts w:ascii="Calibri"/>
            </w:rPr>
          </w:rPrChange>
        </w:rPr>
        <w:t>below.</w:t>
      </w:r>
    </w:p>
    <w:p w14:paraId="4F418F6B" w14:textId="77777777" w:rsidR="00703875" w:rsidRPr="00CA76E4" w:rsidRDefault="00703875">
      <w:pPr>
        <w:pStyle w:val="BodyText"/>
        <w:spacing w:before="9"/>
        <w:rPr>
          <w:rFonts w:ascii="Palatino Linotype" w:hAnsi="Palatino Linotype"/>
          <w:sz w:val="21"/>
          <w:rPrChange w:id="6824" w:author="Microsoft Office User" w:date="2019-04-11T14:51:00Z">
            <w:rPr>
              <w:rFonts w:ascii="Calibri"/>
              <w:sz w:val="21"/>
            </w:rPr>
          </w:rPrChange>
        </w:rPr>
      </w:pPr>
    </w:p>
    <w:p w14:paraId="2127E3B9" w14:textId="77777777" w:rsidR="00703875" w:rsidRPr="00CA76E4" w:rsidRDefault="00627017">
      <w:pPr>
        <w:pStyle w:val="ListParagraph"/>
        <w:numPr>
          <w:ilvl w:val="1"/>
          <w:numId w:val="7"/>
        </w:numPr>
        <w:tabs>
          <w:tab w:val="left" w:pos="1042"/>
        </w:tabs>
        <w:spacing w:line="247" w:lineRule="auto"/>
        <w:ind w:right="1157" w:firstLine="0"/>
        <w:rPr>
          <w:rFonts w:ascii="Palatino Linotype" w:hAnsi="Palatino Linotype"/>
          <w:rPrChange w:id="6825" w:author="Microsoft Office User" w:date="2019-04-11T14:51:00Z">
            <w:rPr>
              <w:rFonts w:ascii="Calibri"/>
            </w:rPr>
          </w:rPrChange>
        </w:rPr>
      </w:pPr>
      <w:r w:rsidRPr="00CA76E4">
        <w:rPr>
          <w:rFonts w:ascii="Palatino Linotype" w:hAnsi="Palatino Linotype"/>
          <w:rPrChange w:id="6826" w:author="Microsoft Office User" w:date="2019-04-11T14:51:00Z">
            <w:rPr>
              <w:rFonts w:ascii="Calibri"/>
            </w:rPr>
          </w:rPrChange>
        </w:rPr>
        <w:t>In</w:t>
      </w:r>
      <w:r w:rsidRPr="00CA76E4">
        <w:rPr>
          <w:rFonts w:ascii="Palatino Linotype" w:hAnsi="Palatino Linotype"/>
          <w:spacing w:val="-7"/>
          <w:rPrChange w:id="6827" w:author="Microsoft Office User" w:date="2019-04-11T14:51:00Z">
            <w:rPr>
              <w:rFonts w:ascii="Calibri"/>
              <w:spacing w:val="-7"/>
            </w:rPr>
          </w:rPrChange>
        </w:rPr>
        <w:t xml:space="preserve"> </w:t>
      </w:r>
      <w:r w:rsidRPr="00CA76E4">
        <w:rPr>
          <w:rFonts w:ascii="Palatino Linotype" w:hAnsi="Palatino Linotype"/>
          <w:rPrChange w:id="6828" w:author="Microsoft Office User" w:date="2019-04-11T14:51:00Z">
            <w:rPr>
              <w:rFonts w:ascii="Calibri"/>
            </w:rPr>
          </w:rPrChange>
        </w:rPr>
        <w:t>the</w:t>
      </w:r>
      <w:r w:rsidRPr="00CA76E4">
        <w:rPr>
          <w:rFonts w:ascii="Palatino Linotype" w:hAnsi="Palatino Linotype"/>
          <w:spacing w:val="-4"/>
          <w:rPrChange w:id="6829" w:author="Microsoft Office User" w:date="2019-04-11T14:51:00Z">
            <w:rPr>
              <w:rFonts w:ascii="Calibri"/>
              <w:spacing w:val="-4"/>
            </w:rPr>
          </w:rPrChange>
        </w:rPr>
        <w:t xml:space="preserve"> </w:t>
      </w:r>
      <w:r w:rsidRPr="00CA76E4">
        <w:rPr>
          <w:rFonts w:ascii="Palatino Linotype" w:hAnsi="Palatino Linotype"/>
          <w:rPrChange w:id="6830" w:author="Microsoft Office User" w:date="2019-04-11T14:51:00Z">
            <w:rPr>
              <w:rFonts w:ascii="Calibri"/>
            </w:rPr>
          </w:rPrChange>
        </w:rPr>
        <w:t>event</w:t>
      </w:r>
      <w:r w:rsidRPr="00CA76E4">
        <w:rPr>
          <w:rFonts w:ascii="Palatino Linotype" w:hAnsi="Palatino Linotype"/>
          <w:spacing w:val="-8"/>
          <w:rPrChange w:id="6831" w:author="Microsoft Office User" w:date="2019-04-11T14:51:00Z">
            <w:rPr>
              <w:rFonts w:ascii="Calibri"/>
              <w:spacing w:val="-8"/>
            </w:rPr>
          </w:rPrChange>
        </w:rPr>
        <w:t xml:space="preserve"> </w:t>
      </w:r>
      <w:r w:rsidRPr="00CA76E4">
        <w:rPr>
          <w:rFonts w:ascii="Palatino Linotype" w:hAnsi="Palatino Linotype"/>
          <w:rPrChange w:id="6832" w:author="Microsoft Office User" w:date="2019-04-11T14:51:00Z">
            <w:rPr>
              <w:rFonts w:ascii="Calibri"/>
            </w:rPr>
          </w:rPrChange>
        </w:rPr>
        <w:t>that</w:t>
      </w:r>
      <w:r w:rsidRPr="00CA76E4">
        <w:rPr>
          <w:rFonts w:ascii="Palatino Linotype" w:hAnsi="Palatino Linotype"/>
          <w:spacing w:val="-7"/>
          <w:rPrChange w:id="6833" w:author="Microsoft Office User" w:date="2019-04-11T14:51:00Z">
            <w:rPr>
              <w:rFonts w:ascii="Calibri"/>
              <w:spacing w:val="-7"/>
            </w:rPr>
          </w:rPrChange>
        </w:rPr>
        <w:t xml:space="preserve"> </w:t>
      </w:r>
      <w:r w:rsidRPr="00CA76E4">
        <w:rPr>
          <w:rFonts w:ascii="Palatino Linotype" w:hAnsi="Palatino Linotype"/>
          <w:rPrChange w:id="6834" w:author="Microsoft Office User" w:date="2019-04-11T14:51:00Z">
            <w:rPr>
              <w:rFonts w:ascii="Calibri"/>
            </w:rPr>
          </w:rPrChange>
        </w:rPr>
        <w:t>federal</w:t>
      </w:r>
      <w:r w:rsidRPr="00CA76E4">
        <w:rPr>
          <w:rFonts w:ascii="Palatino Linotype" w:hAnsi="Palatino Linotype"/>
          <w:spacing w:val="-11"/>
          <w:rPrChange w:id="6835" w:author="Microsoft Office User" w:date="2019-04-11T14:51:00Z">
            <w:rPr>
              <w:rFonts w:ascii="Calibri"/>
              <w:spacing w:val="-11"/>
            </w:rPr>
          </w:rPrChange>
        </w:rPr>
        <w:t xml:space="preserve"> </w:t>
      </w:r>
      <w:r w:rsidRPr="00CA76E4">
        <w:rPr>
          <w:rFonts w:ascii="Palatino Linotype" w:hAnsi="Palatino Linotype"/>
          <w:rPrChange w:id="6836" w:author="Microsoft Office User" w:date="2019-04-11T14:51:00Z">
            <w:rPr>
              <w:rFonts w:ascii="Calibri"/>
            </w:rPr>
          </w:rPrChange>
        </w:rPr>
        <w:t>funds</w:t>
      </w:r>
      <w:r w:rsidRPr="00CA76E4">
        <w:rPr>
          <w:rFonts w:ascii="Palatino Linotype" w:hAnsi="Palatino Linotype"/>
          <w:spacing w:val="-5"/>
          <w:rPrChange w:id="6837" w:author="Microsoft Office User" w:date="2019-04-11T14:51:00Z">
            <w:rPr>
              <w:rFonts w:ascii="Calibri"/>
              <w:spacing w:val="-5"/>
            </w:rPr>
          </w:rPrChange>
        </w:rPr>
        <w:t xml:space="preserve"> </w:t>
      </w:r>
      <w:r w:rsidRPr="00CA76E4">
        <w:rPr>
          <w:rFonts w:ascii="Palatino Linotype" w:hAnsi="Palatino Linotype"/>
          <w:rPrChange w:id="6838" w:author="Microsoft Office User" w:date="2019-04-11T14:51:00Z">
            <w:rPr>
              <w:rFonts w:ascii="Calibri"/>
            </w:rPr>
          </w:rPrChange>
        </w:rPr>
        <w:t>are</w:t>
      </w:r>
      <w:r w:rsidRPr="00CA76E4">
        <w:rPr>
          <w:rFonts w:ascii="Palatino Linotype" w:hAnsi="Palatino Linotype"/>
          <w:spacing w:val="-7"/>
          <w:rPrChange w:id="6839" w:author="Microsoft Office User" w:date="2019-04-11T14:51:00Z">
            <w:rPr>
              <w:rFonts w:ascii="Calibri"/>
              <w:spacing w:val="-7"/>
            </w:rPr>
          </w:rPrChange>
        </w:rPr>
        <w:t xml:space="preserve"> </w:t>
      </w:r>
      <w:r w:rsidRPr="00CA76E4">
        <w:rPr>
          <w:rFonts w:ascii="Palatino Linotype" w:hAnsi="Palatino Linotype"/>
          <w:rPrChange w:id="6840" w:author="Microsoft Office User" w:date="2019-04-11T14:51:00Z">
            <w:rPr>
              <w:rFonts w:ascii="Calibri"/>
            </w:rPr>
          </w:rPrChange>
        </w:rPr>
        <w:t>reduced,</w:t>
      </w:r>
      <w:r w:rsidRPr="00CA76E4">
        <w:rPr>
          <w:rFonts w:ascii="Palatino Linotype" w:hAnsi="Palatino Linotype"/>
          <w:spacing w:val="-9"/>
          <w:rPrChange w:id="6841" w:author="Microsoft Office User" w:date="2019-04-11T14:51:00Z">
            <w:rPr>
              <w:rFonts w:ascii="Calibri"/>
              <w:spacing w:val="-9"/>
            </w:rPr>
          </w:rPrChange>
        </w:rPr>
        <w:t xml:space="preserve"> </w:t>
      </w:r>
      <w:r w:rsidRPr="00CA76E4">
        <w:rPr>
          <w:rFonts w:ascii="Palatino Linotype" w:hAnsi="Palatino Linotype"/>
          <w:rPrChange w:id="6842" w:author="Microsoft Office User" w:date="2019-04-11T14:51:00Z">
            <w:rPr>
              <w:rFonts w:ascii="Calibri"/>
            </w:rPr>
          </w:rPrChange>
        </w:rPr>
        <w:t>NRSP</w:t>
      </w:r>
      <w:r w:rsidRPr="00CA76E4">
        <w:rPr>
          <w:rFonts w:ascii="Palatino Linotype" w:hAnsi="Palatino Linotype"/>
          <w:spacing w:val="-6"/>
          <w:rPrChange w:id="6843" w:author="Microsoft Office User" w:date="2019-04-11T14:51:00Z">
            <w:rPr>
              <w:rFonts w:ascii="Calibri"/>
              <w:spacing w:val="-6"/>
            </w:rPr>
          </w:rPrChange>
        </w:rPr>
        <w:t xml:space="preserve"> </w:t>
      </w:r>
      <w:r w:rsidRPr="00CA76E4">
        <w:rPr>
          <w:rFonts w:ascii="Palatino Linotype" w:hAnsi="Palatino Linotype"/>
          <w:rPrChange w:id="6844" w:author="Microsoft Office User" w:date="2019-04-11T14:51:00Z">
            <w:rPr>
              <w:rFonts w:ascii="Calibri"/>
            </w:rPr>
          </w:rPrChange>
        </w:rPr>
        <w:t>budgets</w:t>
      </w:r>
      <w:r w:rsidRPr="00CA76E4">
        <w:rPr>
          <w:rFonts w:ascii="Palatino Linotype" w:hAnsi="Palatino Linotype"/>
          <w:spacing w:val="-7"/>
          <w:rPrChange w:id="6845" w:author="Microsoft Office User" w:date="2019-04-11T14:51:00Z">
            <w:rPr>
              <w:rFonts w:ascii="Calibri"/>
              <w:spacing w:val="-7"/>
            </w:rPr>
          </w:rPrChange>
        </w:rPr>
        <w:t xml:space="preserve"> </w:t>
      </w:r>
      <w:r w:rsidRPr="00CA76E4">
        <w:rPr>
          <w:rFonts w:ascii="Palatino Linotype" w:hAnsi="Palatino Linotype"/>
          <w:rPrChange w:id="6846" w:author="Microsoft Office User" w:date="2019-04-11T14:51:00Z">
            <w:rPr>
              <w:rFonts w:ascii="Calibri"/>
            </w:rPr>
          </w:rPrChange>
        </w:rPr>
        <w:t>will</w:t>
      </w:r>
      <w:r w:rsidRPr="00CA76E4">
        <w:rPr>
          <w:rFonts w:ascii="Palatino Linotype" w:hAnsi="Palatino Linotype"/>
          <w:spacing w:val="-7"/>
          <w:rPrChange w:id="6847" w:author="Microsoft Office User" w:date="2019-04-11T14:51:00Z">
            <w:rPr>
              <w:rFonts w:ascii="Calibri"/>
              <w:spacing w:val="-7"/>
            </w:rPr>
          </w:rPrChange>
        </w:rPr>
        <w:t xml:space="preserve"> </w:t>
      </w:r>
      <w:r w:rsidRPr="00CA76E4">
        <w:rPr>
          <w:rFonts w:ascii="Palatino Linotype" w:hAnsi="Palatino Linotype"/>
          <w:rPrChange w:id="6848" w:author="Microsoft Office User" w:date="2019-04-11T14:51:00Z">
            <w:rPr>
              <w:rFonts w:ascii="Calibri"/>
            </w:rPr>
          </w:rPrChange>
        </w:rPr>
        <w:t>be</w:t>
      </w:r>
      <w:r w:rsidRPr="00CA76E4">
        <w:rPr>
          <w:rFonts w:ascii="Palatino Linotype" w:hAnsi="Palatino Linotype"/>
          <w:spacing w:val="-8"/>
          <w:rPrChange w:id="6849" w:author="Microsoft Office User" w:date="2019-04-11T14:51:00Z">
            <w:rPr>
              <w:rFonts w:ascii="Calibri"/>
              <w:spacing w:val="-8"/>
            </w:rPr>
          </w:rPrChange>
        </w:rPr>
        <w:t xml:space="preserve"> </w:t>
      </w:r>
      <w:r w:rsidRPr="00CA76E4">
        <w:rPr>
          <w:rFonts w:ascii="Palatino Linotype" w:hAnsi="Palatino Linotype"/>
          <w:rPrChange w:id="6850" w:author="Microsoft Office User" w:date="2019-04-11T14:51:00Z">
            <w:rPr>
              <w:rFonts w:ascii="Calibri"/>
            </w:rPr>
          </w:rPrChange>
        </w:rPr>
        <w:t>reduced</w:t>
      </w:r>
      <w:r w:rsidRPr="00CA76E4">
        <w:rPr>
          <w:rFonts w:ascii="Palatino Linotype" w:hAnsi="Palatino Linotype"/>
          <w:spacing w:val="-7"/>
          <w:rPrChange w:id="6851" w:author="Microsoft Office User" w:date="2019-04-11T14:51:00Z">
            <w:rPr>
              <w:rFonts w:ascii="Calibri"/>
              <w:spacing w:val="-7"/>
            </w:rPr>
          </w:rPrChange>
        </w:rPr>
        <w:t xml:space="preserve"> </w:t>
      </w:r>
      <w:r w:rsidRPr="00CA76E4">
        <w:rPr>
          <w:rFonts w:ascii="Palatino Linotype" w:hAnsi="Palatino Linotype"/>
          <w:rPrChange w:id="6852" w:author="Microsoft Office User" w:date="2019-04-11T14:51:00Z">
            <w:rPr>
              <w:rFonts w:ascii="Calibri"/>
            </w:rPr>
          </w:rPrChange>
        </w:rPr>
        <w:t>by</w:t>
      </w:r>
      <w:r w:rsidRPr="00CA76E4">
        <w:rPr>
          <w:rFonts w:ascii="Palatino Linotype" w:hAnsi="Palatino Linotype"/>
          <w:spacing w:val="-4"/>
          <w:rPrChange w:id="6853" w:author="Microsoft Office User" w:date="2019-04-11T14:51:00Z">
            <w:rPr>
              <w:rFonts w:ascii="Calibri"/>
              <w:spacing w:val="-4"/>
            </w:rPr>
          </w:rPrChange>
        </w:rPr>
        <w:t xml:space="preserve"> </w:t>
      </w:r>
      <w:r w:rsidRPr="00CA76E4">
        <w:rPr>
          <w:rFonts w:ascii="Palatino Linotype" w:hAnsi="Palatino Linotype"/>
          <w:rPrChange w:id="6854" w:author="Microsoft Office User" w:date="2019-04-11T14:51:00Z">
            <w:rPr>
              <w:rFonts w:ascii="Calibri"/>
            </w:rPr>
          </w:rPrChange>
        </w:rPr>
        <w:t>a</w:t>
      </w:r>
      <w:r w:rsidRPr="00CA76E4">
        <w:rPr>
          <w:rFonts w:ascii="Palatino Linotype" w:hAnsi="Palatino Linotype"/>
          <w:spacing w:val="-11"/>
          <w:rPrChange w:id="6855" w:author="Microsoft Office User" w:date="2019-04-11T14:51:00Z">
            <w:rPr>
              <w:rFonts w:ascii="Calibri"/>
              <w:spacing w:val="-11"/>
            </w:rPr>
          </w:rPrChange>
        </w:rPr>
        <w:t xml:space="preserve"> </w:t>
      </w:r>
      <w:r w:rsidRPr="00CA76E4">
        <w:rPr>
          <w:rFonts w:ascii="Palatino Linotype" w:hAnsi="Palatino Linotype"/>
          <w:rPrChange w:id="6856" w:author="Microsoft Office User" w:date="2019-04-11T14:51:00Z">
            <w:rPr>
              <w:rFonts w:ascii="Calibri"/>
            </w:rPr>
          </w:rPrChange>
        </w:rPr>
        <w:t>similar percentage.</w:t>
      </w:r>
    </w:p>
    <w:p w14:paraId="1258009C" w14:textId="77777777" w:rsidR="00703875" w:rsidRPr="00CA76E4" w:rsidRDefault="00703875">
      <w:pPr>
        <w:pStyle w:val="BodyText"/>
        <w:spacing w:before="11"/>
        <w:rPr>
          <w:rFonts w:ascii="Palatino Linotype" w:hAnsi="Palatino Linotype"/>
          <w:sz w:val="19"/>
          <w:rPrChange w:id="6857" w:author="Microsoft Office User" w:date="2019-04-11T14:51:00Z">
            <w:rPr>
              <w:rFonts w:ascii="Calibri"/>
              <w:sz w:val="19"/>
            </w:rPr>
          </w:rPrChange>
        </w:rPr>
      </w:pPr>
    </w:p>
    <w:p w14:paraId="551C1053" w14:textId="77777777" w:rsidR="00703875" w:rsidRPr="00CA76E4" w:rsidRDefault="00627017">
      <w:pPr>
        <w:pStyle w:val="ListParagraph"/>
        <w:numPr>
          <w:ilvl w:val="0"/>
          <w:numId w:val="7"/>
        </w:numPr>
        <w:tabs>
          <w:tab w:val="left" w:pos="319"/>
        </w:tabs>
        <w:ind w:hanging="218"/>
        <w:rPr>
          <w:rFonts w:ascii="Palatino Linotype" w:hAnsi="Palatino Linotype"/>
          <w:i/>
          <w:rPrChange w:id="6858" w:author="Microsoft Office User" w:date="2019-04-11T14:51:00Z">
            <w:rPr>
              <w:rFonts w:ascii="Calibri"/>
              <w:i/>
            </w:rPr>
          </w:rPrChange>
        </w:rPr>
      </w:pPr>
      <w:r w:rsidRPr="00CA76E4">
        <w:rPr>
          <w:rFonts w:ascii="Palatino Linotype" w:hAnsi="Palatino Linotype"/>
          <w:rPrChange w:id="6859" w:author="Microsoft Office User" w:date="2019-04-11T14:51:00Z">
            <w:rPr>
              <w:rFonts w:ascii="Calibri"/>
            </w:rPr>
          </w:rPrChange>
        </w:rPr>
        <w:t>Integration</w:t>
      </w:r>
      <w:r w:rsidRPr="00CA76E4">
        <w:rPr>
          <w:rFonts w:ascii="Palatino Linotype" w:hAnsi="Palatino Linotype"/>
          <w:spacing w:val="-10"/>
          <w:rPrChange w:id="6860" w:author="Microsoft Office User" w:date="2019-04-11T14:51:00Z">
            <w:rPr>
              <w:rFonts w:ascii="Calibri"/>
              <w:spacing w:val="-10"/>
            </w:rPr>
          </w:rPrChange>
        </w:rPr>
        <w:t xml:space="preserve"> </w:t>
      </w:r>
      <w:r w:rsidRPr="00CA76E4">
        <w:rPr>
          <w:rFonts w:ascii="Palatino Linotype" w:hAnsi="Palatino Linotype"/>
          <w:rPrChange w:id="6861" w:author="Microsoft Office User" w:date="2019-04-11T14:51:00Z">
            <w:rPr>
              <w:rFonts w:ascii="Calibri"/>
            </w:rPr>
          </w:rPrChange>
        </w:rPr>
        <w:t>and</w:t>
      </w:r>
      <w:r w:rsidRPr="00CA76E4">
        <w:rPr>
          <w:rFonts w:ascii="Palatino Linotype" w:hAnsi="Palatino Linotype"/>
          <w:spacing w:val="-13"/>
          <w:rPrChange w:id="6862" w:author="Microsoft Office User" w:date="2019-04-11T14:51:00Z">
            <w:rPr>
              <w:rFonts w:ascii="Calibri"/>
              <w:spacing w:val="-13"/>
            </w:rPr>
          </w:rPrChange>
        </w:rPr>
        <w:t xml:space="preserve"> </w:t>
      </w:r>
      <w:r w:rsidRPr="00CA76E4">
        <w:rPr>
          <w:rFonts w:ascii="Palatino Linotype" w:hAnsi="Palatino Linotype"/>
          <w:rPrChange w:id="6863" w:author="Microsoft Office User" w:date="2019-04-11T14:51:00Z">
            <w:rPr>
              <w:rFonts w:ascii="Calibri"/>
            </w:rPr>
          </w:rPrChange>
        </w:rPr>
        <w:t>Documentation</w:t>
      </w:r>
      <w:r w:rsidRPr="00CA76E4">
        <w:rPr>
          <w:rFonts w:ascii="Palatino Linotype" w:hAnsi="Palatino Linotype"/>
          <w:spacing w:val="-13"/>
          <w:rPrChange w:id="6864" w:author="Microsoft Office User" w:date="2019-04-11T14:51:00Z">
            <w:rPr>
              <w:rFonts w:ascii="Calibri"/>
              <w:spacing w:val="-13"/>
            </w:rPr>
          </w:rPrChange>
        </w:rPr>
        <w:t xml:space="preserve"> </w:t>
      </w:r>
      <w:r w:rsidRPr="00CA76E4">
        <w:rPr>
          <w:rFonts w:ascii="Palatino Linotype" w:hAnsi="Palatino Linotype"/>
          <w:rPrChange w:id="6865" w:author="Microsoft Office User" w:date="2019-04-11T14:51:00Z">
            <w:rPr>
              <w:rFonts w:ascii="Calibri"/>
            </w:rPr>
          </w:rPrChange>
        </w:rPr>
        <w:t>of</w:t>
      </w:r>
      <w:r w:rsidRPr="00CA76E4">
        <w:rPr>
          <w:rFonts w:ascii="Palatino Linotype" w:hAnsi="Palatino Linotype"/>
          <w:spacing w:val="-6"/>
          <w:rPrChange w:id="6866" w:author="Microsoft Office User" w:date="2019-04-11T14:51:00Z">
            <w:rPr>
              <w:rFonts w:ascii="Calibri"/>
              <w:spacing w:val="-6"/>
            </w:rPr>
          </w:rPrChange>
        </w:rPr>
        <w:t xml:space="preserve"> </w:t>
      </w:r>
      <w:r w:rsidRPr="00CA76E4">
        <w:rPr>
          <w:rFonts w:ascii="Palatino Linotype" w:hAnsi="Palatino Linotype"/>
          <w:rPrChange w:id="6867" w:author="Microsoft Office User" w:date="2019-04-11T14:51:00Z">
            <w:rPr>
              <w:rFonts w:ascii="Calibri"/>
            </w:rPr>
          </w:rPrChange>
        </w:rPr>
        <w:t>Research</w:t>
      </w:r>
      <w:r w:rsidRPr="00CA76E4">
        <w:rPr>
          <w:rFonts w:ascii="Palatino Linotype" w:hAnsi="Palatino Linotype"/>
          <w:spacing w:val="-6"/>
          <w:rPrChange w:id="6868" w:author="Microsoft Office User" w:date="2019-04-11T14:51:00Z">
            <w:rPr>
              <w:rFonts w:ascii="Calibri"/>
              <w:spacing w:val="-6"/>
            </w:rPr>
          </w:rPrChange>
        </w:rPr>
        <w:t xml:space="preserve"> </w:t>
      </w:r>
      <w:r w:rsidRPr="00CA76E4">
        <w:rPr>
          <w:rFonts w:ascii="Palatino Linotype" w:hAnsi="Palatino Linotype"/>
          <w:spacing w:val="-3"/>
          <w:rPrChange w:id="6869" w:author="Microsoft Office User" w:date="2019-04-11T14:51:00Z">
            <w:rPr>
              <w:rFonts w:ascii="Calibri"/>
              <w:spacing w:val="-3"/>
            </w:rPr>
          </w:rPrChange>
        </w:rPr>
        <w:t>Support:</w:t>
      </w:r>
      <w:r w:rsidRPr="00CA76E4">
        <w:rPr>
          <w:rFonts w:ascii="Palatino Linotype" w:hAnsi="Palatino Linotype"/>
          <w:spacing w:val="-2"/>
          <w:rPrChange w:id="6870" w:author="Microsoft Office User" w:date="2019-04-11T14:51:00Z">
            <w:rPr>
              <w:rFonts w:ascii="Calibri"/>
              <w:spacing w:val="-2"/>
            </w:rPr>
          </w:rPrChange>
        </w:rPr>
        <w:t xml:space="preserve"> </w:t>
      </w:r>
      <w:r w:rsidRPr="00CA76E4">
        <w:rPr>
          <w:rFonts w:ascii="Palatino Linotype" w:hAnsi="Palatino Linotype"/>
          <w:i/>
          <w:spacing w:val="-3"/>
          <w:rPrChange w:id="6871" w:author="Microsoft Office User" w:date="2019-04-11T14:51:00Z">
            <w:rPr>
              <w:rFonts w:ascii="Calibri"/>
              <w:i/>
              <w:spacing w:val="-3"/>
            </w:rPr>
          </w:rPrChange>
        </w:rPr>
        <w:t xml:space="preserve">(5,000 </w:t>
      </w:r>
      <w:r w:rsidRPr="00CA76E4">
        <w:rPr>
          <w:rFonts w:ascii="Palatino Linotype" w:hAnsi="Palatino Linotype"/>
          <w:i/>
          <w:rPrChange w:id="6872" w:author="Microsoft Office User" w:date="2019-04-11T14:51:00Z">
            <w:rPr>
              <w:rFonts w:ascii="Calibri"/>
              <w:i/>
            </w:rPr>
          </w:rPrChange>
        </w:rPr>
        <w:t>characters)</w:t>
      </w:r>
    </w:p>
    <w:p w14:paraId="30AB2E13" w14:textId="77777777" w:rsidR="00703875" w:rsidRPr="00CA76E4" w:rsidRDefault="00627017">
      <w:pPr>
        <w:pStyle w:val="ListParagraph"/>
        <w:numPr>
          <w:ilvl w:val="1"/>
          <w:numId w:val="7"/>
        </w:numPr>
        <w:tabs>
          <w:tab w:val="left" w:pos="1032"/>
        </w:tabs>
        <w:ind w:right="528" w:firstLine="0"/>
        <w:rPr>
          <w:rFonts w:ascii="Palatino Linotype" w:hAnsi="Palatino Linotype"/>
          <w:rPrChange w:id="6873" w:author="Microsoft Office User" w:date="2019-04-11T14:51:00Z">
            <w:rPr>
              <w:rFonts w:ascii="Calibri"/>
            </w:rPr>
          </w:rPrChange>
        </w:rPr>
      </w:pPr>
      <w:r w:rsidRPr="00CA76E4">
        <w:rPr>
          <w:rFonts w:ascii="Palatino Linotype" w:hAnsi="Palatino Linotype"/>
          <w:rPrChange w:id="6874" w:author="Microsoft Office User" w:date="2019-04-11T14:51:00Z">
            <w:rPr>
              <w:rFonts w:ascii="Calibri"/>
            </w:rPr>
          </w:rPrChange>
        </w:rPr>
        <w:t>Projects</w:t>
      </w:r>
      <w:r w:rsidRPr="00CA76E4">
        <w:rPr>
          <w:rFonts w:ascii="Palatino Linotype" w:hAnsi="Palatino Linotype"/>
          <w:spacing w:val="-7"/>
          <w:rPrChange w:id="6875" w:author="Microsoft Office User" w:date="2019-04-11T14:51:00Z">
            <w:rPr>
              <w:rFonts w:ascii="Calibri"/>
              <w:spacing w:val="-7"/>
            </w:rPr>
          </w:rPrChange>
        </w:rPr>
        <w:t xml:space="preserve"> </w:t>
      </w:r>
      <w:r w:rsidRPr="00CA76E4">
        <w:rPr>
          <w:rFonts w:ascii="Palatino Linotype" w:hAnsi="Palatino Linotype"/>
          <w:rPrChange w:id="6876" w:author="Microsoft Office User" w:date="2019-04-11T14:51:00Z">
            <w:rPr>
              <w:rFonts w:ascii="Calibri"/>
            </w:rPr>
          </w:rPrChange>
        </w:rPr>
        <w:t>should</w:t>
      </w:r>
      <w:r w:rsidRPr="00CA76E4">
        <w:rPr>
          <w:rFonts w:ascii="Palatino Linotype" w:hAnsi="Palatino Linotype"/>
          <w:spacing w:val="-11"/>
          <w:rPrChange w:id="6877" w:author="Microsoft Office User" w:date="2019-04-11T14:51:00Z">
            <w:rPr>
              <w:rFonts w:ascii="Calibri"/>
              <w:spacing w:val="-11"/>
            </w:rPr>
          </w:rPrChange>
        </w:rPr>
        <w:t xml:space="preserve"> </w:t>
      </w:r>
      <w:r w:rsidRPr="00CA76E4">
        <w:rPr>
          <w:rFonts w:ascii="Palatino Linotype" w:hAnsi="Palatino Linotype"/>
          <w:rPrChange w:id="6878" w:author="Microsoft Office User" w:date="2019-04-11T14:51:00Z">
            <w:rPr>
              <w:rFonts w:ascii="Calibri"/>
            </w:rPr>
          </w:rPrChange>
        </w:rPr>
        <w:t>indicate</w:t>
      </w:r>
      <w:r w:rsidRPr="00CA76E4">
        <w:rPr>
          <w:rFonts w:ascii="Palatino Linotype" w:hAnsi="Palatino Linotype"/>
          <w:spacing w:val="-11"/>
          <w:rPrChange w:id="6879" w:author="Microsoft Office User" w:date="2019-04-11T14:51:00Z">
            <w:rPr>
              <w:rFonts w:ascii="Calibri"/>
              <w:spacing w:val="-11"/>
            </w:rPr>
          </w:rPrChange>
        </w:rPr>
        <w:t xml:space="preserve"> </w:t>
      </w:r>
      <w:r w:rsidRPr="00CA76E4">
        <w:rPr>
          <w:rFonts w:ascii="Palatino Linotype" w:hAnsi="Palatino Linotype"/>
          <w:spacing w:val="-2"/>
          <w:rPrChange w:id="6880" w:author="Microsoft Office User" w:date="2019-04-11T14:51:00Z">
            <w:rPr>
              <w:rFonts w:ascii="Calibri"/>
              <w:spacing w:val="-2"/>
            </w:rPr>
          </w:rPrChange>
        </w:rPr>
        <w:t>how</w:t>
      </w:r>
      <w:r w:rsidRPr="00CA76E4">
        <w:rPr>
          <w:rFonts w:ascii="Palatino Linotype" w:hAnsi="Palatino Linotype"/>
          <w:spacing w:val="-6"/>
          <w:rPrChange w:id="6881" w:author="Microsoft Office User" w:date="2019-04-11T14:51:00Z">
            <w:rPr>
              <w:rFonts w:ascii="Calibri"/>
              <w:spacing w:val="-6"/>
            </w:rPr>
          </w:rPrChange>
        </w:rPr>
        <w:t xml:space="preserve"> </w:t>
      </w:r>
      <w:r w:rsidRPr="00CA76E4">
        <w:rPr>
          <w:rFonts w:ascii="Palatino Linotype" w:hAnsi="Palatino Linotype"/>
          <w:rPrChange w:id="6882" w:author="Microsoft Office User" w:date="2019-04-11T14:51:00Z">
            <w:rPr>
              <w:rFonts w:ascii="Calibri"/>
            </w:rPr>
          </w:rPrChange>
        </w:rPr>
        <w:t>efforts</w:t>
      </w:r>
      <w:r w:rsidRPr="00CA76E4">
        <w:rPr>
          <w:rFonts w:ascii="Palatino Linotype" w:hAnsi="Palatino Linotype"/>
          <w:spacing w:val="-9"/>
          <w:rPrChange w:id="6883" w:author="Microsoft Office User" w:date="2019-04-11T14:51:00Z">
            <w:rPr>
              <w:rFonts w:ascii="Calibri"/>
              <w:spacing w:val="-9"/>
            </w:rPr>
          </w:rPrChange>
        </w:rPr>
        <w:t xml:space="preserve"> </w:t>
      </w:r>
      <w:r w:rsidRPr="00CA76E4">
        <w:rPr>
          <w:rFonts w:ascii="Palatino Linotype" w:hAnsi="Palatino Linotype"/>
          <w:rPrChange w:id="6884" w:author="Microsoft Office User" w:date="2019-04-11T14:51:00Z">
            <w:rPr>
              <w:rFonts w:ascii="Calibri"/>
            </w:rPr>
          </w:rPrChange>
        </w:rPr>
        <w:t>are</w:t>
      </w:r>
      <w:r w:rsidRPr="00CA76E4">
        <w:rPr>
          <w:rFonts w:ascii="Palatino Linotype" w:hAnsi="Palatino Linotype"/>
          <w:spacing w:val="-9"/>
          <w:rPrChange w:id="6885" w:author="Microsoft Office User" w:date="2019-04-11T14:51:00Z">
            <w:rPr>
              <w:rFonts w:ascii="Calibri"/>
              <w:spacing w:val="-9"/>
            </w:rPr>
          </w:rPrChange>
        </w:rPr>
        <w:t xml:space="preserve"> </w:t>
      </w:r>
      <w:r w:rsidRPr="00CA76E4">
        <w:rPr>
          <w:rFonts w:ascii="Palatino Linotype" w:hAnsi="Palatino Linotype"/>
          <w:rPrChange w:id="6886" w:author="Microsoft Office User" w:date="2019-04-11T14:51:00Z">
            <w:rPr>
              <w:rFonts w:ascii="Calibri"/>
            </w:rPr>
          </w:rPrChange>
        </w:rPr>
        <w:t>integrated</w:t>
      </w:r>
      <w:r w:rsidRPr="00CA76E4">
        <w:rPr>
          <w:rFonts w:ascii="Palatino Linotype" w:hAnsi="Palatino Linotype"/>
          <w:spacing w:val="-16"/>
          <w:rPrChange w:id="6887" w:author="Microsoft Office User" w:date="2019-04-11T14:51:00Z">
            <w:rPr>
              <w:rFonts w:ascii="Calibri"/>
              <w:spacing w:val="-16"/>
            </w:rPr>
          </w:rPrChange>
        </w:rPr>
        <w:t xml:space="preserve"> </w:t>
      </w:r>
      <w:r w:rsidRPr="00CA76E4">
        <w:rPr>
          <w:rFonts w:ascii="Palatino Linotype" w:hAnsi="Palatino Linotype"/>
          <w:rPrChange w:id="6888" w:author="Microsoft Office User" w:date="2019-04-11T14:51:00Z">
            <w:rPr>
              <w:rFonts w:ascii="Calibri"/>
            </w:rPr>
          </w:rPrChange>
        </w:rPr>
        <w:t>with</w:t>
      </w:r>
      <w:r w:rsidRPr="00CA76E4">
        <w:rPr>
          <w:rFonts w:ascii="Palatino Linotype" w:hAnsi="Palatino Linotype"/>
          <w:spacing w:val="-8"/>
          <w:rPrChange w:id="6889" w:author="Microsoft Office User" w:date="2019-04-11T14:51:00Z">
            <w:rPr>
              <w:rFonts w:ascii="Calibri"/>
              <w:spacing w:val="-8"/>
            </w:rPr>
          </w:rPrChange>
        </w:rPr>
        <w:t xml:space="preserve"> </w:t>
      </w:r>
      <w:r w:rsidRPr="00CA76E4">
        <w:rPr>
          <w:rFonts w:ascii="Palatino Linotype" w:hAnsi="Palatino Linotype"/>
          <w:rPrChange w:id="6890" w:author="Microsoft Office User" w:date="2019-04-11T14:51:00Z">
            <w:rPr>
              <w:rFonts w:ascii="Calibri"/>
            </w:rPr>
          </w:rPrChange>
        </w:rPr>
        <w:t>extension</w:t>
      </w:r>
      <w:r w:rsidRPr="00CA76E4">
        <w:rPr>
          <w:rFonts w:ascii="Palatino Linotype" w:hAnsi="Palatino Linotype"/>
          <w:spacing w:val="-11"/>
          <w:rPrChange w:id="6891" w:author="Microsoft Office User" w:date="2019-04-11T14:51:00Z">
            <w:rPr>
              <w:rFonts w:ascii="Calibri"/>
              <w:spacing w:val="-11"/>
            </w:rPr>
          </w:rPrChange>
        </w:rPr>
        <w:t xml:space="preserve"> </w:t>
      </w:r>
      <w:r w:rsidRPr="00CA76E4">
        <w:rPr>
          <w:rFonts w:ascii="Palatino Linotype" w:hAnsi="Palatino Linotype"/>
          <w:rPrChange w:id="6892" w:author="Microsoft Office User" w:date="2019-04-11T14:51:00Z">
            <w:rPr>
              <w:rFonts w:ascii="Calibri"/>
            </w:rPr>
          </w:rPrChange>
        </w:rPr>
        <w:t>or</w:t>
      </w:r>
      <w:r w:rsidRPr="00CA76E4">
        <w:rPr>
          <w:rFonts w:ascii="Palatino Linotype" w:hAnsi="Palatino Linotype"/>
          <w:spacing w:val="-7"/>
          <w:rPrChange w:id="6893" w:author="Microsoft Office User" w:date="2019-04-11T14:51:00Z">
            <w:rPr>
              <w:rFonts w:ascii="Calibri"/>
              <w:spacing w:val="-7"/>
            </w:rPr>
          </w:rPrChange>
        </w:rPr>
        <w:t xml:space="preserve"> </w:t>
      </w:r>
      <w:r w:rsidRPr="00CA76E4">
        <w:rPr>
          <w:rFonts w:ascii="Palatino Linotype" w:hAnsi="Palatino Linotype"/>
          <w:rPrChange w:id="6894" w:author="Microsoft Office User" w:date="2019-04-11T14:51:00Z">
            <w:rPr>
              <w:rFonts w:ascii="Calibri"/>
            </w:rPr>
          </w:rPrChange>
        </w:rPr>
        <w:t>academic</w:t>
      </w:r>
      <w:r w:rsidRPr="00CA76E4">
        <w:rPr>
          <w:rFonts w:ascii="Palatino Linotype" w:hAnsi="Palatino Linotype"/>
          <w:spacing w:val="-9"/>
          <w:rPrChange w:id="6895" w:author="Microsoft Office User" w:date="2019-04-11T14:51:00Z">
            <w:rPr>
              <w:rFonts w:ascii="Calibri"/>
              <w:spacing w:val="-9"/>
            </w:rPr>
          </w:rPrChange>
        </w:rPr>
        <w:t xml:space="preserve"> </w:t>
      </w:r>
      <w:r w:rsidRPr="00CA76E4">
        <w:rPr>
          <w:rFonts w:ascii="Palatino Linotype" w:hAnsi="Palatino Linotype"/>
          <w:rPrChange w:id="6896" w:author="Microsoft Office User" w:date="2019-04-11T14:51:00Z">
            <w:rPr>
              <w:rFonts w:ascii="Calibri"/>
            </w:rPr>
          </w:rPrChange>
        </w:rPr>
        <w:t>programs</w:t>
      </w:r>
      <w:r w:rsidRPr="00CA76E4">
        <w:rPr>
          <w:rFonts w:ascii="Palatino Linotype" w:hAnsi="Palatino Linotype"/>
          <w:spacing w:val="-9"/>
          <w:rPrChange w:id="6897" w:author="Microsoft Office User" w:date="2019-04-11T14:51:00Z">
            <w:rPr>
              <w:rFonts w:ascii="Calibri"/>
              <w:spacing w:val="-9"/>
            </w:rPr>
          </w:rPrChange>
        </w:rPr>
        <w:t xml:space="preserve"> </w:t>
      </w:r>
      <w:r w:rsidRPr="00CA76E4">
        <w:rPr>
          <w:rFonts w:ascii="Palatino Linotype" w:hAnsi="Palatino Linotype"/>
          <w:rPrChange w:id="6898" w:author="Microsoft Office User" w:date="2019-04-11T14:51:00Z">
            <w:rPr>
              <w:rFonts w:ascii="Calibri"/>
            </w:rPr>
          </w:rPrChange>
        </w:rPr>
        <w:t xml:space="preserve">and </w:t>
      </w:r>
      <w:r w:rsidRPr="00CA76E4">
        <w:rPr>
          <w:rFonts w:ascii="Palatino Linotype" w:hAnsi="Palatino Linotype"/>
          <w:spacing w:val="-2"/>
          <w:rPrChange w:id="6899" w:author="Microsoft Office User" w:date="2019-04-11T14:51:00Z">
            <w:rPr>
              <w:rFonts w:ascii="Calibri"/>
              <w:spacing w:val="-2"/>
            </w:rPr>
          </w:rPrChange>
        </w:rPr>
        <w:t>how</w:t>
      </w:r>
      <w:r w:rsidRPr="00CA76E4">
        <w:rPr>
          <w:rFonts w:ascii="Palatino Linotype" w:hAnsi="Palatino Linotype"/>
          <w:spacing w:val="-5"/>
          <w:rPrChange w:id="6900" w:author="Microsoft Office User" w:date="2019-04-11T14:51:00Z">
            <w:rPr>
              <w:rFonts w:ascii="Calibri"/>
              <w:spacing w:val="-5"/>
            </w:rPr>
          </w:rPrChange>
        </w:rPr>
        <w:t xml:space="preserve"> </w:t>
      </w:r>
      <w:r w:rsidRPr="00CA76E4">
        <w:rPr>
          <w:rFonts w:ascii="Palatino Linotype" w:hAnsi="Palatino Linotype"/>
          <w:rPrChange w:id="6901" w:author="Microsoft Office User" w:date="2019-04-11T14:51:00Z">
            <w:rPr>
              <w:rFonts w:ascii="Calibri"/>
            </w:rPr>
          </w:rPrChange>
        </w:rPr>
        <w:t>results</w:t>
      </w:r>
      <w:r w:rsidRPr="00CA76E4">
        <w:rPr>
          <w:rFonts w:ascii="Palatino Linotype" w:hAnsi="Palatino Linotype"/>
          <w:spacing w:val="-12"/>
          <w:rPrChange w:id="6902" w:author="Microsoft Office User" w:date="2019-04-11T14:51:00Z">
            <w:rPr>
              <w:rFonts w:ascii="Calibri"/>
              <w:spacing w:val="-12"/>
            </w:rPr>
          </w:rPrChange>
        </w:rPr>
        <w:t xml:space="preserve"> </w:t>
      </w:r>
      <w:r w:rsidRPr="00CA76E4">
        <w:rPr>
          <w:rFonts w:ascii="Palatino Linotype" w:hAnsi="Palatino Linotype"/>
          <w:rPrChange w:id="6903" w:author="Microsoft Office User" w:date="2019-04-11T14:51:00Z">
            <w:rPr>
              <w:rFonts w:ascii="Calibri"/>
            </w:rPr>
          </w:rPrChange>
        </w:rPr>
        <w:t>might</w:t>
      </w:r>
      <w:r w:rsidRPr="00CA76E4">
        <w:rPr>
          <w:rFonts w:ascii="Palatino Linotype" w:hAnsi="Palatino Linotype"/>
          <w:spacing w:val="-5"/>
          <w:rPrChange w:id="6904" w:author="Microsoft Office User" w:date="2019-04-11T14:51:00Z">
            <w:rPr>
              <w:rFonts w:ascii="Calibri"/>
              <w:spacing w:val="-5"/>
            </w:rPr>
          </w:rPrChange>
        </w:rPr>
        <w:t xml:space="preserve"> </w:t>
      </w:r>
      <w:r w:rsidRPr="00CA76E4">
        <w:rPr>
          <w:rFonts w:ascii="Palatino Linotype" w:hAnsi="Palatino Linotype"/>
          <w:rPrChange w:id="6905" w:author="Microsoft Office User" w:date="2019-04-11T14:51:00Z">
            <w:rPr>
              <w:rFonts w:ascii="Calibri"/>
            </w:rPr>
          </w:rPrChange>
        </w:rPr>
        <w:t>be</w:t>
      </w:r>
      <w:r w:rsidRPr="00CA76E4">
        <w:rPr>
          <w:rFonts w:ascii="Palatino Linotype" w:hAnsi="Palatino Linotype"/>
          <w:spacing w:val="-7"/>
          <w:rPrChange w:id="6906" w:author="Microsoft Office User" w:date="2019-04-11T14:51:00Z">
            <w:rPr>
              <w:rFonts w:ascii="Calibri"/>
              <w:spacing w:val="-7"/>
            </w:rPr>
          </w:rPrChange>
        </w:rPr>
        <w:t xml:space="preserve"> </w:t>
      </w:r>
      <w:r w:rsidRPr="00CA76E4">
        <w:rPr>
          <w:rFonts w:ascii="Palatino Linotype" w:hAnsi="Palatino Linotype"/>
          <w:rPrChange w:id="6907" w:author="Microsoft Office User" w:date="2019-04-11T14:51:00Z">
            <w:rPr>
              <w:rFonts w:ascii="Calibri"/>
            </w:rPr>
          </w:rPrChange>
        </w:rPr>
        <w:t>of</w:t>
      </w:r>
      <w:r w:rsidRPr="00CA76E4">
        <w:rPr>
          <w:rFonts w:ascii="Palatino Linotype" w:hAnsi="Palatino Linotype"/>
          <w:spacing w:val="-10"/>
          <w:rPrChange w:id="6908" w:author="Microsoft Office User" w:date="2019-04-11T14:51:00Z">
            <w:rPr>
              <w:rFonts w:ascii="Calibri"/>
              <w:spacing w:val="-10"/>
            </w:rPr>
          </w:rPrChange>
        </w:rPr>
        <w:t xml:space="preserve"> </w:t>
      </w:r>
      <w:r w:rsidRPr="00CA76E4">
        <w:rPr>
          <w:rFonts w:ascii="Palatino Linotype" w:hAnsi="Palatino Linotype"/>
          <w:rPrChange w:id="6909" w:author="Microsoft Office User" w:date="2019-04-11T14:51:00Z">
            <w:rPr>
              <w:rFonts w:ascii="Calibri"/>
            </w:rPr>
          </w:rPrChange>
        </w:rPr>
        <w:t>use</w:t>
      </w:r>
      <w:r w:rsidRPr="00CA76E4">
        <w:rPr>
          <w:rFonts w:ascii="Palatino Linotype" w:hAnsi="Palatino Linotype"/>
          <w:spacing w:val="-5"/>
          <w:rPrChange w:id="6910" w:author="Microsoft Office User" w:date="2019-04-11T14:51:00Z">
            <w:rPr>
              <w:rFonts w:ascii="Calibri"/>
              <w:spacing w:val="-5"/>
            </w:rPr>
          </w:rPrChange>
        </w:rPr>
        <w:t xml:space="preserve"> </w:t>
      </w:r>
      <w:r w:rsidRPr="00CA76E4">
        <w:rPr>
          <w:rFonts w:ascii="Palatino Linotype" w:hAnsi="Palatino Linotype"/>
          <w:rPrChange w:id="6911" w:author="Microsoft Office User" w:date="2019-04-11T14:51:00Z">
            <w:rPr>
              <w:rFonts w:ascii="Calibri"/>
            </w:rPr>
          </w:rPrChange>
        </w:rPr>
        <w:t>by</w:t>
      </w:r>
      <w:r w:rsidRPr="00CA76E4">
        <w:rPr>
          <w:rFonts w:ascii="Palatino Linotype" w:hAnsi="Palatino Linotype"/>
          <w:spacing w:val="-11"/>
          <w:rPrChange w:id="6912" w:author="Microsoft Office User" w:date="2019-04-11T14:51:00Z">
            <w:rPr>
              <w:rFonts w:ascii="Calibri"/>
              <w:spacing w:val="-11"/>
            </w:rPr>
          </w:rPrChange>
        </w:rPr>
        <w:t xml:space="preserve"> </w:t>
      </w:r>
      <w:r w:rsidRPr="00CA76E4">
        <w:rPr>
          <w:rFonts w:ascii="Palatino Linotype" w:hAnsi="Palatino Linotype"/>
          <w:rPrChange w:id="6913" w:author="Microsoft Office User" w:date="2019-04-11T14:51:00Z">
            <w:rPr>
              <w:rFonts w:ascii="Calibri"/>
            </w:rPr>
          </w:rPrChange>
        </w:rPr>
        <w:t>other</w:t>
      </w:r>
      <w:r w:rsidRPr="00CA76E4">
        <w:rPr>
          <w:rFonts w:ascii="Palatino Linotype" w:hAnsi="Palatino Linotype"/>
          <w:spacing w:val="-6"/>
          <w:rPrChange w:id="6914" w:author="Microsoft Office User" w:date="2019-04-11T14:51:00Z">
            <w:rPr>
              <w:rFonts w:ascii="Calibri"/>
              <w:spacing w:val="-6"/>
            </w:rPr>
          </w:rPrChange>
        </w:rPr>
        <w:t xml:space="preserve"> </w:t>
      </w:r>
      <w:r w:rsidRPr="00CA76E4">
        <w:rPr>
          <w:rFonts w:ascii="Palatino Linotype" w:hAnsi="Palatino Linotype"/>
          <w:rPrChange w:id="6915" w:author="Microsoft Office User" w:date="2019-04-11T14:51:00Z">
            <w:rPr>
              <w:rFonts w:ascii="Calibri"/>
            </w:rPr>
          </w:rPrChange>
        </w:rPr>
        <w:t>potential</w:t>
      </w:r>
      <w:r w:rsidRPr="00CA76E4">
        <w:rPr>
          <w:rFonts w:ascii="Palatino Linotype" w:hAnsi="Palatino Linotype"/>
          <w:spacing w:val="-8"/>
          <w:rPrChange w:id="6916" w:author="Microsoft Office User" w:date="2019-04-11T14:51:00Z">
            <w:rPr>
              <w:rFonts w:ascii="Calibri"/>
              <w:spacing w:val="-8"/>
            </w:rPr>
          </w:rPrChange>
        </w:rPr>
        <w:t xml:space="preserve"> </w:t>
      </w:r>
      <w:r w:rsidRPr="00CA76E4">
        <w:rPr>
          <w:rFonts w:ascii="Palatino Linotype" w:hAnsi="Palatino Linotype"/>
          <w:rPrChange w:id="6917" w:author="Microsoft Office User" w:date="2019-04-11T14:51:00Z">
            <w:rPr>
              <w:rFonts w:ascii="Calibri"/>
            </w:rPr>
          </w:rPrChange>
        </w:rPr>
        <w:t>stakeholders.</w:t>
      </w:r>
    </w:p>
    <w:p w14:paraId="3213544A" w14:textId="77777777" w:rsidR="00703875" w:rsidRPr="00CA76E4" w:rsidRDefault="00703875">
      <w:pPr>
        <w:pStyle w:val="BodyText"/>
        <w:rPr>
          <w:rFonts w:ascii="Palatino Linotype" w:hAnsi="Palatino Linotype"/>
          <w:rPrChange w:id="6918" w:author="Microsoft Office User" w:date="2019-04-11T14:51:00Z">
            <w:rPr>
              <w:rFonts w:ascii="Calibri"/>
            </w:rPr>
          </w:rPrChange>
        </w:rPr>
      </w:pPr>
    </w:p>
    <w:p w14:paraId="2A955601" w14:textId="77777777" w:rsidR="00703875" w:rsidRPr="00CA76E4" w:rsidRDefault="00627017">
      <w:pPr>
        <w:pStyle w:val="ListParagraph"/>
        <w:numPr>
          <w:ilvl w:val="1"/>
          <w:numId w:val="7"/>
        </w:numPr>
        <w:tabs>
          <w:tab w:val="left" w:pos="1042"/>
        </w:tabs>
        <w:spacing w:before="1"/>
        <w:ind w:right="276" w:firstLine="0"/>
        <w:rPr>
          <w:rFonts w:ascii="Palatino Linotype" w:hAnsi="Palatino Linotype"/>
          <w:rPrChange w:id="6919" w:author="Microsoft Office User" w:date="2019-04-11T14:51:00Z">
            <w:rPr>
              <w:rFonts w:ascii="Calibri"/>
            </w:rPr>
          </w:rPrChange>
        </w:rPr>
      </w:pPr>
      <w:r w:rsidRPr="00CA76E4">
        <w:rPr>
          <w:rFonts w:ascii="Palatino Linotype" w:hAnsi="Palatino Linotype"/>
          <w:rPrChange w:id="6920" w:author="Microsoft Office User" w:date="2019-04-11T14:51:00Z">
            <w:rPr>
              <w:rFonts w:ascii="Calibri"/>
            </w:rPr>
          </w:rPrChange>
        </w:rPr>
        <w:t>For</w:t>
      </w:r>
      <w:r w:rsidRPr="00CA76E4">
        <w:rPr>
          <w:rFonts w:ascii="Palatino Linotype" w:hAnsi="Palatino Linotype"/>
          <w:spacing w:val="-5"/>
          <w:rPrChange w:id="6921" w:author="Microsoft Office User" w:date="2019-04-11T14:51:00Z">
            <w:rPr>
              <w:rFonts w:ascii="Calibri"/>
              <w:spacing w:val="-5"/>
            </w:rPr>
          </w:rPrChange>
        </w:rPr>
        <w:t xml:space="preserve"> </w:t>
      </w:r>
      <w:r w:rsidRPr="00CA76E4">
        <w:rPr>
          <w:rFonts w:ascii="Palatino Linotype" w:hAnsi="Palatino Linotype"/>
          <w:rPrChange w:id="6922" w:author="Microsoft Office User" w:date="2019-04-11T14:51:00Z">
            <w:rPr>
              <w:rFonts w:ascii="Calibri"/>
            </w:rPr>
          </w:rPrChange>
        </w:rPr>
        <w:t>renewals,</w:t>
      </w:r>
      <w:r w:rsidRPr="00CA76E4">
        <w:rPr>
          <w:rFonts w:ascii="Palatino Linotype" w:hAnsi="Palatino Linotype"/>
          <w:spacing w:val="-9"/>
          <w:rPrChange w:id="6923" w:author="Microsoft Office User" w:date="2019-04-11T14:51:00Z">
            <w:rPr>
              <w:rFonts w:ascii="Calibri"/>
              <w:spacing w:val="-9"/>
            </w:rPr>
          </w:rPrChange>
        </w:rPr>
        <w:t xml:space="preserve"> </w:t>
      </w:r>
      <w:r w:rsidRPr="00CA76E4">
        <w:rPr>
          <w:rFonts w:ascii="Palatino Linotype" w:hAnsi="Palatino Linotype"/>
          <w:rPrChange w:id="6924" w:author="Microsoft Office User" w:date="2019-04-11T14:51:00Z">
            <w:rPr>
              <w:rFonts w:ascii="Calibri"/>
            </w:rPr>
          </w:rPrChange>
        </w:rPr>
        <w:t>the</w:t>
      </w:r>
      <w:r w:rsidRPr="00CA76E4">
        <w:rPr>
          <w:rFonts w:ascii="Palatino Linotype" w:hAnsi="Palatino Linotype"/>
          <w:spacing w:val="-4"/>
          <w:rPrChange w:id="6925" w:author="Microsoft Office User" w:date="2019-04-11T14:51:00Z">
            <w:rPr>
              <w:rFonts w:ascii="Calibri"/>
              <w:spacing w:val="-4"/>
            </w:rPr>
          </w:rPrChange>
        </w:rPr>
        <w:t xml:space="preserve"> </w:t>
      </w:r>
      <w:r w:rsidRPr="00CA76E4">
        <w:rPr>
          <w:rFonts w:ascii="Palatino Linotype" w:hAnsi="Palatino Linotype"/>
          <w:spacing w:val="-3"/>
          <w:rPrChange w:id="6926" w:author="Microsoft Office User" w:date="2019-04-11T14:51:00Z">
            <w:rPr>
              <w:rFonts w:ascii="Calibri"/>
              <w:spacing w:val="-3"/>
            </w:rPr>
          </w:rPrChange>
        </w:rPr>
        <w:t>proposal</w:t>
      </w:r>
      <w:r w:rsidRPr="00CA76E4">
        <w:rPr>
          <w:rFonts w:ascii="Palatino Linotype" w:hAnsi="Palatino Linotype"/>
          <w:spacing w:val="-9"/>
          <w:rPrChange w:id="6927" w:author="Microsoft Office User" w:date="2019-04-11T14:51:00Z">
            <w:rPr>
              <w:rFonts w:ascii="Calibri"/>
              <w:spacing w:val="-9"/>
            </w:rPr>
          </w:rPrChange>
        </w:rPr>
        <w:t xml:space="preserve"> </w:t>
      </w:r>
      <w:r w:rsidRPr="00CA76E4">
        <w:rPr>
          <w:rFonts w:ascii="Palatino Linotype" w:hAnsi="Palatino Linotype"/>
          <w:rPrChange w:id="6928" w:author="Microsoft Office User" w:date="2019-04-11T14:51:00Z">
            <w:rPr>
              <w:rFonts w:ascii="Calibri"/>
            </w:rPr>
          </w:rPrChange>
        </w:rPr>
        <w:t>should</w:t>
      </w:r>
      <w:r w:rsidRPr="00CA76E4">
        <w:rPr>
          <w:rFonts w:ascii="Palatino Linotype" w:hAnsi="Palatino Linotype"/>
          <w:spacing w:val="-7"/>
          <w:rPrChange w:id="6929" w:author="Microsoft Office User" w:date="2019-04-11T14:51:00Z">
            <w:rPr>
              <w:rFonts w:ascii="Calibri"/>
              <w:spacing w:val="-7"/>
            </w:rPr>
          </w:rPrChange>
        </w:rPr>
        <w:t xml:space="preserve"> </w:t>
      </w:r>
      <w:r w:rsidRPr="00CA76E4">
        <w:rPr>
          <w:rFonts w:ascii="Palatino Linotype" w:hAnsi="Palatino Linotype"/>
          <w:rPrChange w:id="6930" w:author="Microsoft Office User" w:date="2019-04-11T14:51:00Z">
            <w:rPr>
              <w:rFonts w:ascii="Calibri"/>
            </w:rPr>
          </w:rPrChange>
        </w:rPr>
        <w:t>indicate</w:t>
      </w:r>
      <w:r w:rsidRPr="00CA76E4">
        <w:rPr>
          <w:rFonts w:ascii="Palatino Linotype" w:hAnsi="Palatino Linotype"/>
          <w:spacing w:val="-8"/>
          <w:rPrChange w:id="6931" w:author="Microsoft Office User" w:date="2019-04-11T14:51:00Z">
            <w:rPr>
              <w:rFonts w:ascii="Calibri"/>
              <w:spacing w:val="-8"/>
            </w:rPr>
          </w:rPrChange>
        </w:rPr>
        <w:t xml:space="preserve"> </w:t>
      </w:r>
      <w:r w:rsidRPr="00CA76E4">
        <w:rPr>
          <w:rFonts w:ascii="Palatino Linotype" w:hAnsi="Palatino Linotype"/>
          <w:rPrChange w:id="6932" w:author="Microsoft Office User" w:date="2019-04-11T14:51:00Z">
            <w:rPr>
              <w:rFonts w:ascii="Calibri"/>
            </w:rPr>
          </w:rPrChange>
        </w:rPr>
        <w:t>any</w:t>
      </w:r>
      <w:r w:rsidRPr="00CA76E4">
        <w:rPr>
          <w:rFonts w:ascii="Palatino Linotype" w:hAnsi="Palatino Linotype"/>
          <w:spacing w:val="-4"/>
          <w:rPrChange w:id="6933" w:author="Microsoft Office User" w:date="2019-04-11T14:51:00Z">
            <w:rPr>
              <w:rFonts w:ascii="Calibri"/>
              <w:spacing w:val="-4"/>
            </w:rPr>
          </w:rPrChange>
        </w:rPr>
        <w:t xml:space="preserve"> </w:t>
      </w:r>
      <w:r w:rsidRPr="00CA76E4">
        <w:rPr>
          <w:rFonts w:ascii="Palatino Linotype" w:hAnsi="Palatino Linotype"/>
          <w:spacing w:val="-3"/>
          <w:rPrChange w:id="6934" w:author="Microsoft Office User" w:date="2019-04-11T14:51:00Z">
            <w:rPr>
              <w:rFonts w:ascii="Calibri"/>
              <w:spacing w:val="-3"/>
            </w:rPr>
          </w:rPrChange>
        </w:rPr>
        <w:t>new</w:t>
      </w:r>
      <w:r w:rsidRPr="00CA76E4">
        <w:rPr>
          <w:rFonts w:ascii="Palatino Linotype" w:hAnsi="Palatino Linotype"/>
          <w:spacing w:val="-8"/>
          <w:rPrChange w:id="6935" w:author="Microsoft Office User" w:date="2019-04-11T14:51:00Z">
            <w:rPr>
              <w:rFonts w:ascii="Calibri"/>
              <w:spacing w:val="-8"/>
            </w:rPr>
          </w:rPrChange>
        </w:rPr>
        <w:t xml:space="preserve"> </w:t>
      </w:r>
      <w:r w:rsidRPr="00CA76E4">
        <w:rPr>
          <w:rFonts w:ascii="Palatino Linotype" w:hAnsi="Palatino Linotype"/>
          <w:rPrChange w:id="6936" w:author="Microsoft Office User" w:date="2019-04-11T14:51:00Z">
            <w:rPr>
              <w:rFonts w:ascii="Calibri"/>
            </w:rPr>
          </w:rPrChange>
        </w:rPr>
        <w:t>partnerships</w:t>
      </w:r>
      <w:r w:rsidRPr="00CA76E4">
        <w:rPr>
          <w:rFonts w:ascii="Palatino Linotype" w:hAnsi="Palatino Linotype"/>
          <w:spacing w:val="-9"/>
          <w:rPrChange w:id="6937" w:author="Microsoft Office User" w:date="2019-04-11T14:51:00Z">
            <w:rPr>
              <w:rFonts w:ascii="Calibri"/>
              <w:spacing w:val="-9"/>
            </w:rPr>
          </w:rPrChange>
        </w:rPr>
        <w:t xml:space="preserve"> </w:t>
      </w:r>
      <w:r w:rsidRPr="00CA76E4">
        <w:rPr>
          <w:rFonts w:ascii="Palatino Linotype" w:hAnsi="Palatino Linotype"/>
          <w:rPrChange w:id="6938" w:author="Microsoft Office User" w:date="2019-04-11T14:51:00Z">
            <w:rPr>
              <w:rFonts w:ascii="Calibri"/>
            </w:rPr>
          </w:rPrChange>
        </w:rPr>
        <w:t>built</w:t>
      </w:r>
      <w:r w:rsidRPr="00CA76E4">
        <w:rPr>
          <w:rFonts w:ascii="Palatino Linotype" w:hAnsi="Palatino Linotype"/>
          <w:spacing w:val="-4"/>
          <w:rPrChange w:id="6939" w:author="Microsoft Office User" w:date="2019-04-11T14:51:00Z">
            <w:rPr>
              <w:rFonts w:ascii="Calibri"/>
              <w:spacing w:val="-4"/>
            </w:rPr>
          </w:rPrChange>
        </w:rPr>
        <w:t xml:space="preserve"> </w:t>
      </w:r>
      <w:r w:rsidRPr="00CA76E4">
        <w:rPr>
          <w:rFonts w:ascii="Palatino Linotype" w:hAnsi="Palatino Linotype"/>
          <w:rPrChange w:id="6940" w:author="Microsoft Office User" w:date="2019-04-11T14:51:00Z">
            <w:rPr>
              <w:rFonts w:ascii="Calibri"/>
            </w:rPr>
          </w:rPrChange>
        </w:rPr>
        <w:t>during</w:t>
      </w:r>
      <w:r w:rsidRPr="00CA76E4">
        <w:rPr>
          <w:rFonts w:ascii="Palatino Linotype" w:hAnsi="Palatino Linotype"/>
          <w:spacing w:val="-9"/>
          <w:rPrChange w:id="6941" w:author="Microsoft Office User" w:date="2019-04-11T14:51:00Z">
            <w:rPr>
              <w:rFonts w:ascii="Calibri"/>
              <w:spacing w:val="-9"/>
            </w:rPr>
          </w:rPrChange>
        </w:rPr>
        <w:t xml:space="preserve"> </w:t>
      </w:r>
      <w:r w:rsidRPr="00CA76E4">
        <w:rPr>
          <w:rFonts w:ascii="Palatino Linotype" w:hAnsi="Palatino Linotype"/>
          <w:spacing w:val="-3"/>
          <w:rPrChange w:id="6942" w:author="Microsoft Office User" w:date="2019-04-11T14:51:00Z">
            <w:rPr>
              <w:rFonts w:ascii="Calibri"/>
              <w:spacing w:val="-3"/>
            </w:rPr>
          </w:rPrChange>
        </w:rPr>
        <w:t>the</w:t>
      </w:r>
      <w:r w:rsidRPr="00CA76E4">
        <w:rPr>
          <w:rFonts w:ascii="Palatino Linotype" w:hAnsi="Palatino Linotype"/>
          <w:spacing w:val="-4"/>
          <w:rPrChange w:id="6943" w:author="Microsoft Office User" w:date="2019-04-11T14:51:00Z">
            <w:rPr>
              <w:rFonts w:ascii="Calibri"/>
              <w:spacing w:val="-4"/>
            </w:rPr>
          </w:rPrChange>
        </w:rPr>
        <w:t xml:space="preserve"> </w:t>
      </w:r>
      <w:r w:rsidRPr="00CA76E4">
        <w:rPr>
          <w:rFonts w:ascii="Palatino Linotype" w:hAnsi="Palatino Linotype"/>
          <w:rPrChange w:id="6944" w:author="Microsoft Office User" w:date="2019-04-11T14:51:00Z">
            <w:rPr>
              <w:rFonts w:ascii="Calibri"/>
            </w:rPr>
          </w:rPrChange>
        </w:rPr>
        <w:t>project</w:t>
      </w:r>
      <w:r w:rsidRPr="00CA76E4">
        <w:rPr>
          <w:rFonts w:ascii="Palatino Linotype" w:hAnsi="Palatino Linotype"/>
          <w:spacing w:val="-4"/>
          <w:rPrChange w:id="6945" w:author="Microsoft Office User" w:date="2019-04-11T14:51:00Z">
            <w:rPr>
              <w:rFonts w:ascii="Calibri"/>
              <w:spacing w:val="-4"/>
            </w:rPr>
          </w:rPrChange>
        </w:rPr>
        <w:t xml:space="preserve"> </w:t>
      </w:r>
      <w:r w:rsidRPr="00CA76E4">
        <w:rPr>
          <w:rFonts w:ascii="Palatino Linotype" w:hAnsi="Palatino Linotype"/>
          <w:rPrChange w:id="6946" w:author="Microsoft Office User" w:date="2019-04-11T14:51:00Z">
            <w:rPr>
              <w:rFonts w:ascii="Calibri"/>
            </w:rPr>
          </w:rPrChange>
        </w:rPr>
        <w:t xml:space="preserve">period. The </w:t>
      </w:r>
      <w:r w:rsidRPr="00CA76E4">
        <w:rPr>
          <w:rFonts w:ascii="Palatino Linotype" w:hAnsi="Palatino Linotype"/>
          <w:spacing w:val="-3"/>
          <w:rPrChange w:id="6947" w:author="Microsoft Office User" w:date="2019-04-11T14:51:00Z">
            <w:rPr>
              <w:rFonts w:ascii="Calibri"/>
              <w:spacing w:val="-3"/>
            </w:rPr>
          </w:rPrChange>
        </w:rPr>
        <w:t xml:space="preserve">proposal </w:t>
      </w:r>
      <w:r w:rsidRPr="00CA76E4">
        <w:rPr>
          <w:rFonts w:ascii="Palatino Linotype" w:hAnsi="Palatino Linotype"/>
          <w:rPrChange w:id="6948" w:author="Microsoft Office User" w:date="2019-04-11T14:51:00Z">
            <w:rPr>
              <w:rFonts w:ascii="Calibri"/>
            </w:rPr>
          </w:rPrChange>
        </w:rPr>
        <w:t xml:space="preserve">should address the </w:t>
      </w:r>
      <w:r w:rsidRPr="00CA76E4">
        <w:rPr>
          <w:rFonts w:ascii="Palatino Linotype" w:hAnsi="Palatino Linotype"/>
          <w:spacing w:val="-3"/>
          <w:rPrChange w:id="6949" w:author="Microsoft Office User" w:date="2019-04-11T14:51:00Z">
            <w:rPr>
              <w:rFonts w:ascii="Calibri"/>
              <w:spacing w:val="-3"/>
            </w:rPr>
          </w:rPrChange>
        </w:rPr>
        <w:t xml:space="preserve">degree to </w:t>
      </w:r>
      <w:r w:rsidRPr="00CA76E4">
        <w:rPr>
          <w:rFonts w:ascii="Palatino Linotype" w:hAnsi="Palatino Linotype"/>
          <w:rPrChange w:id="6950" w:author="Microsoft Office User" w:date="2019-04-11T14:51:00Z">
            <w:rPr>
              <w:rFonts w:ascii="Calibri"/>
            </w:rPr>
          </w:rPrChange>
        </w:rPr>
        <w:t xml:space="preserve">which the full team is engaged in project </w:t>
      </w:r>
      <w:r w:rsidRPr="00CA76E4">
        <w:rPr>
          <w:rFonts w:ascii="Palatino Linotype" w:hAnsi="Palatino Linotype"/>
          <w:spacing w:val="-3"/>
          <w:rPrChange w:id="6951" w:author="Microsoft Office User" w:date="2019-04-11T14:51:00Z">
            <w:rPr>
              <w:rFonts w:ascii="Calibri"/>
              <w:spacing w:val="-3"/>
            </w:rPr>
          </w:rPrChange>
        </w:rPr>
        <w:t xml:space="preserve">planning </w:t>
      </w:r>
      <w:r w:rsidRPr="00CA76E4">
        <w:rPr>
          <w:rFonts w:ascii="Palatino Linotype" w:hAnsi="Palatino Linotype"/>
          <w:rPrChange w:id="6952" w:author="Microsoft Office User" w:date="2019-04-11T14:51:00Z">
            <w:rPr>
              <w:rFonts w:ascii="Calibri"/>
            </w:rPr>
          </w:rPrChange>
        </w:rPr>
        <w:t xml:space="preserve">and implementation. Discuss plans </w:t>
      </w:r>
      <w:r w:rsidRPr="00CA76E4">
        <w:rPr>
          <w:rFonts w:ascii="Palatino Linotype" w:hAnsi="Palatino Linotype"/>
          <w:spacing w:val="-3"/>
          <w:rPrChange w:id="6953" w:author="Microsoft Office User" w:date="2019-04-11T14:51:00Z">
            <w:rPr>
              <w:rFonts w:ascii="Calibri"/>
              <w:spacing w:val="-3"/>
            </w:rPr>
          </w:rPrChange>
        </w:rPr>
        <w:t xml:space="preserve">to </w:t>
      </w:r>
      <w:r w:rsidRPr="00CA76E4">
        <w:rPr>
          <w:rFonts w:ascii="Palatino Linotype" w:hAnsi="Palatino Linotype"/>
          <w:rPrChange w:id="6954" w:author="Microsoft Office User" w:date="2019-04-11T14:51:00Z">
            <w:rPr>
              <w:rFonts w:ascii="Calibri"/>
            </w:rPr>
          </w:rPrChange>
        </w:rPr>
        <w:t xml:space="preserve">correct </w:t>
      </w:r>
      <w:r w:rsidRPr="00CA76E4">
        <w:rPr>
          <w:rFonts w:ascii="Palatino Linotype" w:hAnsi="Palatino Linotype"/>
          <w:spacing w:val="-3"/>
          <w:rPrChange w:id="6955" w:author="Microsoft Office User" w:date="2019-04-11T14:51:00Z">
            <w:rPr>
              <w:rFonts w:ascii="Calibri"/>
              <w:spacing w:val="-3"/>
            </w:rPr>
          </w:rPrChange>
        </w:rPr>
        <w:t xml:space="preserve">any </w:t>
      </w:r>
      <w:r w:rsidRPr="00CA76E4">
        <w:rPr>
          <w:rFonts w:ascii="Palatino Linotype" w:hAnsi="Palatino Linotype"/>
          <w:rPrChange w:id="6956" w:author="Microsoft Office User" w:date="2019-04-11T14:51:00Z">
            <w:rPr>
              <w:rFonts w:ascii="Calibri"/>
            </w:rPr>
          </w:rPrChange>
        </w:rPr>
        <w:t xml:space="preserve">weaknesses that </w:t>
      </w:r>
      <w:r w:rsidRPr="00CA76E4">
        <w:rPr>
          <w:rFonts w:ascii="Palatino Linotype" w:hAnsi="Palatino Linotype"/>
          <w:spacing w:val="-3"/>
          <w:rPrChange w:id="6957" w:author="Microsoft Office User" w:date="2019-04-11T14:51:00Z">
            <w:rPr>
              <w:rFonts w:ascii="Calibri"/>
              <w:spacing w:val="-3"/>
            </w:rPr>
          </w:rPrChange>
        </w:rPr>
        <w:t xml:space="preserve">may </w:t>
      </w:r>
      <w:r w:rsidRPr="00CA76E4">
        <w:rPr>
          <w:rFonts w:ascii="Palatino Linotype" w:hAnsi="Palatino Linotype"/>
          <w:rPrChange w:id="6958" w:author="Microsoft Office User" w:date="2019-04-11T14:51:00Z">
            <w:rPr>
              <w:rFonts w:ascii="Calibri"/>
            </w:rPr>
          </w:rPrChange>
        </w:rPr>
        <w:t>have been</w:t>
      </w:r>
      <w:r w:rsidRPr="00CA76E4">
        <w:rPr>
          <w:rFonts w:ascii="Palatino Linotype" w:hAnsi="Palatino Linotype"/>
          <w:spacing w:val="-32"/>
          <w:rPrChange w:id="6959" w:author="Microsoft Office User" w:date="2019-04-11T14:51:00Z">
            <w:rPr>
              <w:rFonts w:ascii="Calibri"/>
              <w:spacing w:val="-32"/>
            </w:rPr>
          </w:rPrChange>
        </w:rPr>
        <w:t xml:space="preserve"> </w:t>
      </w:r>
      <w:r w:rsidRPr="00CA76E4">
        <w:rPr>
          <w:rFonts w:ascii="Palatino Linotype" w:hAnsi="Palatino Linotype"/>
          <w:rPrChange w:id="6960" w:author="Microsoft Office User" w:date="2019-04-11T14:51:00Z">
            <w:rPr>
              <w:rFonts w:ascii="Calibri"/>
            </w:rPr>
          </w:rPrChange>
        </w:rPr>
        <w:t>identified.</w:t>
      </w:r>
    </w:p>
    <w:p w14:paraId="3E1123E7" w14:textId="77777777" w:rsidR="00703875" w:rsidRPr="00CA76E4" w:rsidRDefault="00703875">
      <w:pPr>
        <w:rPr>
          <w:rFonts w:ascii="Palatino Linotype" w:hAnsi="Palatino Linotype"/>
          <w:rPrChange w:id="6961" w:author="Microsoft Office User" w:date="2019-04-11T14:51:00Z">
            <w:rPr>
              <w:rFonts w:ascii="Calibri"/>
            </w:rPr>
          </w:rPrChange>
        </w:rPr>
        <w:sectPr w:rsidR="00703875" w:rsidRPr="00CA76E4">
          <w:footerReference w:type="default" r:id="rId14"/>
          <w:pgSz w:w="12240" w:h="15840"/>
          <w:pgMar w:top="980" w:right="1200" w:bottom="1280" w:left="1220" w:header="0" w:footer="1099" w:gutter="0"/>
          <w:cols w:space="720"/>
        </w:sectPr>
      </w:pPr>
    </w:p>
    <w:p w14:paraId="329B2FF5" w14:textId="77777777" w:rsidR="00703875" w:rsidRPr="00CA76E4" w:rsidRDefault="00627017">
      <w:pPr>
        <w:pStyle w:val="ListParagraph"/>
        <w:numPr>
          <w:ilvl w:val="1"/>
          <w:numId w:val="7"/>
        </w:numPr>
        <w:tabs>
          <w:tab w:val="left" w:pos="1020"/>
        </w:tabs>
        <w:spacing w:before="39"/>
        <w:ind w:left="1019" w:hanging="199"/>
        <w:rPr>
          <w:rFonts w:ascii="Palatino Linotype" w:hAnsi="Palatino Linotype"/>
          <w:rPrChange w:id="6962" w:author="Microsoft Office User" w:date="2019-04-11T14:51:00Z">
            <w:rPr>
              <w:rFonts w:ascii="Calibri"/>
            </w:rPr>
          </w:rPrChange>
        </w:rPr>
      </w:pPr>
      <w:r w:rsidRPr="00CA76E4">
        <w:rPr>
          <w:rFonts w:ascii="Palatino Linotype" w:hAnsi="Palatino Linotype"/>
          <w:rPrChange w:id="6963" w:author="Microsoft Office User" w:date="2019-04-11T14:51:00Z">
            <w:rPr>
              <w:rFonts w:ascii="Calibri"/>
            </w:rPr>
          </w:rPrChange>
        </w:rPr>
        <w:lastRenderedPageBreak/>
        <w:t>Proposals</w:t>
      </w:r>
      <w:r w:rsidRPr="00CA76E4">
        <w:rPr>
          <w:rFonts w:ascii="Palatino Linotype" w:hAnsi="Palatino Linotype"/>
          <w:spacing w:val="-9"/>
          <w:rPrChange w:id="6964" w:author="Microsoft Office User" w:date="2019-04-11T14:51:00Z">
            <w:rPr>
              <w:rFonts w:ascii="Calibri"/>
              <w:spacing w:val="-9"/>
            </w:rPr>
          </w:rPrChange>
        </w:rPr>
        <w:t xml:space="preserve"> </w:t>
      </w:r>
      <w:r w:rsidRPr="00CA76E4">
        <w:rPr>
          <w:rFonts w:ascii="Palatino Linotype" w:hAnsi="Palatino Linotype"/>
          <w:rPrChange w:id="6965" w:author="Microsoft Office User" w:date="2019-04-11T14:51:00Z">
            <w:rPr>
              <w:rFonts w:ascii="Calibri"/>
            </w:rPr>
          </w:rPrChange>
        </w:rPr>
        <w:t>should</w:t>
      </w:r>
      <w:r w:rsidRPr="00CA76E4">
        <w:rPr>
          <w:rFonts w:ascii="Palatino Linotype" w:hAnsi="Palatino Linotype"/>
          <w:spacing w:val="-10"/>
          <w:rPrChange w:id="6966" w:author="Microsoft Office User" w:date="2019-04-11T14:51:00Z">
            <w:rPr>
              <w:rFonts w:ascii="Calibri"/>
              <w:spacing w:val="-10"/>
            </w:rPr>
          </w:rPrChange>
        </w:rPr>
        <w:t xml:space="preserve"> </w:t>
      </w:r>
      <w:r w:rsidRPr="00CA76E4">
        <w:rPr>
          <w:rFonts w:ascii="Palatino Linotype" w:hAnsi="Palatino Linotype"/>
          <w:spacing w:val="-3"/>
          <w:rPrChange w:id="6967" w:author="Microsoft Office User" w:date="2019-04-11T14:51:00Z">
            <w:rPr>
              <w:rFonts w:ascii="Calibri"/>
              <w:spacing w:val="-3"/>
            </w:rPr>
          </w:rPrChange>
        </w:rPr>
        <w:t>indicate</w:t>
      </w:r>
      <w:r w:rsidRPr="00CA76E4">
        <w:rPr>
          <w:rFonts w:ascii="Palatino Linotype" w:hAnsi="Palatino Linotype"/>
          <w:spacing w:val="-9"/>
          <w:rPrChange w:id="6968" w:author="Microsoft Office User" w:date="2019-04-11T14:51:00Z">
            <w:rPr>
              <w:rFonts w:ascii="Calibri"/>
              <w:spacing w:val="-9"/>
            </w:rPr>
          </w:rPrChange>
        </w:rPr>
        <w:t xml:space="preserve"> </w:t>
      </w:r>
      <w:r w:rsidRPr="00CA76E4">
        <w:rPr>
          <w:rFonts w:ascii="Palatino Linotype" w:hAnsi="Palatino Linotype"/>
          <w:rPrChange w:id="6969" w:author="Microsoft Office User" w:date="2019-04-11T14:51:00Z">
            <w:rPr>
              <w:rFonts w:ascii="Calibri"/>
            </w:rPr>
          </w:rPrChange>
        </w:rPr>
        <w:t>specifically</w:t>
      </w:r>
      <w:r w:rsidRPr="00CA76E4">
        <w:rPr>
          <w:rFonts w:ascii="Palatino Linotype" w:hAnsi="Palatino Linotype"/>
          <w:spacing w:val="-5"/>
          <w:rPrChange w:id="6970" w:author="Microsoft Office User" w:date="2019-04-11T14:51:00Z">
            <w:rPr>
              <w:rFonts w:ascii="Calibri"/>
              <w:spacing w:val="-5"/>
            </w:rPr>
          </w:rPrChange>
        </w:rPr>
        <w:t xml:space="preserve"> </w:t>
      </w:r>
      <w:r w:rsidRPr="00CA76E4">
        <w:rPr>
          <w:rFonts w:ascii="Palatino Linotype" w:hAnsi="Palatino Linotype"/>
          <w:spacing w:val="-3"/>
          <w:rPrChange w:id="6971" w:author="Microsoft Office User" w:date="2019-04-11T14:51:00Z">
            <w:rPr>
              <w:rFonts w:ascii="Calibri"/>
              <w:spacing w:val="-3"/>
            </w:rPr>
          </w:rPrChange>
        </w:rPr>
        <w:t>how</w:t>
      </w:r>
      <w:r w:rsidRPr="00CA76E4">
        <w:rPr>
          <w:rFonts w:ascii="Palatino Linotype" w:hAnsi="Palatino Linotype"/>
          <w:spacing w:val="-11"/>
          <w:rPrChange w:id="6972" w:author="Microsoft Office User" w:date="2019-04-11T14:51:00Z">
            <w:rPr>
              <w:rFonts w:ascii="Calibri"/>
              <w:spacing w:val="-11"/>
            </w:rPr>
          </w:rPrChange>
        </w:rPr>
        <w:t xml:space="preserve"> </w:t>
      </w:r>
      <w:r w:rsidRPr="00CA76E4">
        <w:rPr>
          <w:rFonts w:ascii="Palatino Linotype" w:hAnsi="Palatino Linotype"/>
          <w:rPrChange w:id="6973" w:author="Microsoft Office User" w:date="2019-04-11T14:51:00Z">
            <w:rPr>
              <w:rFonts w:ascii="Calibri"/>
            </w:rPr>
          </w:rPrChange>
        </w:rPr>
        <w:t>the</w:t>
      </w:r>
      <w:r w:rsidRPr="00CA76E4">
        <w:rPr>
          <w:rFonts w:ascii="Palatino Linotype" w:hAnsi="Palatino Linotype"/>
          <w:spacing w:val="-9"/>
          <w:rPrChange w:id="6974" w:author="Microsoft Office User" w:date="2019-04-11T14:51:00Z">
            <w:rPr>
              <w:rFonts w:ascii="Calibri"/>
              <w:spacing w:val="-9"/>
            </w:rPr>
          </w:rPrChange>
        </w:rPr>
        <w:t xml:space="preserve"> </w:t>
      </w:r>
      <w:r w:rsidRPr="00CA76E4">
        <w:rPr>
          <w:rFonts w:ascii="Palatino Linotype" w:hAnsi="Palatino Linotype"/>
          <w:rPrChange w:id="6975" w:author="Microsoft Office User" w:date="2019-04-11T14:51:00Z">
            <w:rPr>
              <w:rFonts w:ascii="Calibri"/>
            </w:rPr>
          </w:rPrChange>
        </w:rPr>
        <w:t>project</w:t>
      </w:r>
      <w:r w:rsidRPr="00CA76E4">
        <w:rPr>
          <w:rFonts w:ascii="Palatino Linotype" w:hAnsi="Palatino Linotype"/>
          <w:spacing w:val="-7"/>
          <w:rPrChange w:id="6976" w:author="Microsoft Office User" w:date="2019-04-11T14:51:00Z">
            <w:rPr>
              <w:rFonts w:ascii="Calibri"/>
              <w:spacing w:val="-7"/>
            </w:rPr>
          </w:rPrChange>
        </w:rPr>
        <w:t xml:space="preserve"> </w:t>
      </w:r>
      <w:r w:rsidRPr="00CA76E4">
        <w:rPr>
          <w:rFonts w:ascii="Palatino Linotype" w:hAnsi="Palatino Linotype"/>
          <w:rPrChange w:id="6977" w:author="Microsoft Office User" w:date="2019-04-11T14:51:00Z">
            <w:rPr>
              <w:rFonts w:ascii="Calibri"/>
            </w:rPr>
          </w:rPrChange>
        </w:rPr>
        <w:t>will</w:t>
      </w:r>
      <w:r w:rsidRPr="00CA76E4">
        <w:rPr>
          <w:rFonts w:ascii="Palatino Linotype" w:hAnsi="Palatino Linotype"/>
          <w:spacing w:val="-12"/>
          <w:rPrChange w:id="6978" w:author="Microsoft Office User" w:date="2019-04-11T14:51:00Z">
            <w:rPr>
              <w:rFonts w:ascii="Calibri"/>
              <w:spacing w:val="-12"/>
            </w:rPr>
          </w:rPrChange>
        </w:rPr>
        <w:t xml:space="preserve"> </w:t>
      </w:r>
      <w:r w:rsidRPr="00CA76E4">
        <w:rPr>
          <w:rFonts w:ascii="Palatino Linotype" w:hAnsi="Palatino Linotype"/>
          <w:rPrChange w:id="6979" w:author="Microsoft Office User" w:date="2019-04-11T14:51:00Z">
            <w:rPr>
              <w:rFonts w:ascii="Calibri"/>
            </w:rPr>
          </w:rPrChange>
        </w:rPr>
        <w:t>support</w:t>
      </w:r>
      <w:r w:rsidRPr="00CA76E4">
        <w:rPr>
          <w:rFonts w:ascii="Palatino Linotype" w:hAnsi="Palatino Linotype"/>
          <w:spacing w:val="-7"/>
          <w:rPrChange w:id="6980" w:author="Microsoft Office User" w:date="2019-04-11T14:51:00Z">
            <w:rPr>
              <w:rFonts w:ascii="Calibri"/>
              <w:spacing w:val="-7"/>
            </w:rPr>
          </w:rPrChange>
        </w:rPr>
        <w:t xml:space="preserve"> </w:t>
      </w:r>
      <w:r w:rsidRPr="00CA76E4">
        <w:rPr>
          <w:rFonts w:ascii="Palatino Linotype" w:hAnsi="Palatino Linotype"/>
          <w:rPrChange w:id="6981" w:author="Microsoft Office User" w:date="2019-04-11T14:51:00Z">
            <w:rPr>
              <w:rFonts w:ascii="Calibri"/>
            </w:rPr>
          </w:rPrChange>
        </w:rPr>
        <w:t>research</w:t>
      </w:r>
      <w:r w:rsidRPr="00CA76E4">
        <w:rPr>
          <w:rFonts w:ascii="Palatino Linotype" w:hAnsi="Palatino Linotype"/>
          <w:spacing w:val="-10"/>
          <w:rPrChange w:id="6982" w:author="Microsoft Office User" w:date="2019-04-11T14:51:00Z">
            <w:rPr>
              <w:rFonts w:ascii="Calibri"/>
              <w:spacing w:val="-10"/>
            </w:rPr>
          </w:rPrChange>
        </w:rPr>
        <w:t xml:space="preserve"> </w:t>
      </w:r>
      <w:r w:rsidRPr="00CA76E4">
        <w:rPr>
          <w:rFonts w:ascii="Palatino Linotype" w:hAnsi="Palatino Linotype"/>
          <w:rPrChange w:id="6983" w:author="Microsoft Office User" w:date="2019-04-11T14:51:00Z">
            <w:rPr>
              <w:rFonts w:ascii="Calibri"/>
            </w:rPr>
          </w:rPrChange>
        </w:rPr>
        <w:t>activities</w:t>
      </w:r>
      <w:r w:rsidRPr="00CA76E4">
        <w:rPr>
          <w:rFonts w:ascii="Palatino Linotype" w:hAnsi="Palatino Linotype"/>
          <w:spacing w:val="-8"/>
          <w:rPrChange w:id="6984" w:author="Microsoft Office User" w:date="2019-04-11T14:51:00Z">
            <w:rPr>
              <w:rFonts w:ascii="Calibri"/>
              <w:spacing w:val="-8"/>
            </w:rPr>
          </w:rPrChange>
        </w:rPr>
        <w:t xml:space="preserve"> </w:t>
      </w:r>
      <w:r w:rsidRPr="00CA76E4">
        <w:rPr>
          <w:rFonts w:ascii="Palatino Linotype" w:hAnsi="Palatino Linotype"/>
          <w:rPrChange w:id="6985" w:author="Microsoft Office User" w:date="2019-04-11T14:51:00Z">
            <w:rPr>
              <w:rFonts w:ascii="Calibri"/>
            </w:rPr>
          </w:rPrChange>
        </w:rPr>
        <w:t>nationwide.</w:t>
      </w:r>
    </w:p>
    <w:p w14:paraId="068B9815" w14:textId="77777777" w:rsidR="00703875" w:rsidRPr="00CA76E4" w:rsidRDefault="00703875">
      <w:pPr>
        <w:pStyle w:val="BodyText"/>
        <w:spacing w:before="5"/>
        <w:rPr>
          <w:rFonts w:ascii="Palatino Linotype" w:hAnsi="Palatino Linotype"/>
          <w:sz w:val="20"/>
          <w:rPrChange w:id="6986" w:author="Microsoft Office User" w:date="2019-04-11T14:51:00Z">
            <w:rPr>
              <w:rFonts w:ascii="Calibri"/>
              <w:sz w:val="20"/>
            </w:rPr>
          </w:rPrChange>
        </w:rPr>
      </w:pPr>
    </w:p>
    <w:p w14:paraId="34561B72" w14:textId="77777777" w:rsidR="00703875" w:rsidRPr="00CA76E4" w:rsidRDefault="00627017">
      <w:pPr>
        <w:pStyle w:val="ListParagraph"/>
        <w:numPr>
          <w:ilvl w:val="0"/>
          <w:numId w:val="7"/>
        </w:numPr>
        <w:tabs>
          <w:tab w:val="left" w:pos="319"/>
        </w:tabs>
        <w:ind w:hanging="218"/>
        <w:rPr>
          <w:rFonts w:ascii="Palatino Linotype" w:hAnsi="Palatino Linotype"/>
          <w:i/>
          <w:rPrChange w:id="6987" w:author="Microsoft Office User" w:date="2019-04-11T14:51:00Z">
            <w:rPr>
              <w:rFonts w:ascii="Calibri"/>
              <w:i/>
            </w:rPr>
          </w:rPrChange>
        </w:rPr>
      </w:pPr>
      <w:r w:rsidRPr="00CA76E4">
        <w:rPr>
          <w:rFonts w:ascii="Palatino Linotype" w:hAnsi="Palatino Linotype"/>
          <w:rPrChange w:id="6988" w:author="Microsoft Office User" w:date="2019-04-11T14:51:00Z">
            <w:rPr>
              <w:rFonts w:ascii="Calibri"/>
            </w:rPr>
          </w:rPrChange>
        </w:rPr>
        <w:t xml:space="preserve">Outreach, </w:t>
      </w:r>
      <w:r w:rsidRPr="00CA76E4">
        <w:rPr>
          <w:rFonts w:ascii="Palatino Linotype" w:hAnsi="Palatino Linotype"/>
          <w:spacing w:val="-3"/>
          <w:rPrChange w:id="6989" w:author="Microsoft Office User" w:date="2019-04-11T14:51:00Z">
            <w:rPr>
              <w:rFonts w:ascii="Calibri"/>
              <w:spacing w:val="-3"/>
            </w:rPr>
          </w:rPrChange>
        </w:rPr>
        <w:t xml:space="preserve">Communications </w:t>
      </w:r>
      <w:r w:rsidRPr="00CA76E4">
        <w:rPr>
          <w:rFonts w:ascii="Palatino Linotype" w:hAnsi="Palatino Linotype"/>
          <w:rPrChange w:id="6990" w:author="Microsoft Office User" w:date="2019-04-11T14:51:00Z">
            <w:rPr>
              <w:rFonts w:ascii="Calibri"/>
            </w:rPr>
          </w:rPrChange>
        </w:rPr>
        <w:t xml:space="preserve">and Assessment: </w:t>
      </w:r>
      <w:r w:rsidRPr="00CA76E4">
        <w:rPr>
          <w:rFonts w:ascii="Palatino Linotype" w:hAnsi="Palatino Linotype"/>
          <w:i/>
          <w:spacing w:val="-3"/>
          <w:rPrChange w:id="6991" w:author="Microsoft Office User" w:date="2019-04-11T14:51:00Z">
            <w:rPr>
              <w:rFonts w:ascii="Calibri"/>
              <w:i/>
              <w:spacing w:val="-3"/>
            </w:rPr>
          </w:rPrChange>
        </w:rPr>
        <w:t>(15,000</w:t>
      </w:r>
      <w:r w:rsidRPr="00CA76E4">
        <w:rPr>
          <w:rFonts w:ascii="Palatino Linotype" w:hAnsi="Palatino Linotype"/>
          <w:i/>
          <w:spacing w:val="-22"/>
          <w:rPrChange w:id="6992" w:author="Microsoft Office User" w:date="2019-04-11T14:51:00Z">
            <w:rPr>
              <w:rFonts w:ascii="Calibri"/>
              <w:i/>
              <w:spacing w:val="-22"/>
            </w:rPr>
          </w:rPrChange>
        </w:rPr>
        <w:t xml:space="preserve"> </w:t>
      </w:r>
      <w:r w:rsidRPr="00CA76E4">
        <w:rPr>
          <w:rFonts w:ascii="Palatino Linotype" w:hAnsi="Palatino Linotype"/>
          <w:i/>
          <w:rPrChange w:id="6993" w:author="Microsoft Office User" w:date="2019-04-11T14:51:00Z">
            <w:rPr>
              <w:rFonts w:ascii="Calibri"/>
              <w:i/>
            </w:rPr>
          </w:rPrChange>
        </w:rPr>
        <w:t>characters)</w:t>
      </w:r>
    </w:p>
    <w:p w14:paraId="6667B8A2" w14:textId="77777777" w:rsidR="00703875" w:rsidRPr="00CA76E4" w:rsidRDefault="00627017">
      <w:pPr>
        <w:pStyle w:val="ListParagraph"/>
        <w:numPr>
          <w:ilvl w:val="1"/>
          <w:numId w:val="7"/>
        </w:numPr>
        <w:tabs>
          <w:tab w:val="left" w:pos="1032"/>
        </w:tabs>
        <w:ind w:right="241" w:firstLine="0"/>
        <w:rPr>
          <w:rFonts w:ascii="Palatino Linotype" w:hAnsi="Palatino Linotype"/>
          <w:rPrChange w:id="6994" w:author="Microsoft Office User" w:date="2019-04-11T14:51:00Z">
            <w:rPr>
              <w:rFonts w:ascii="Calibri"/>
            </w:rPr>
          </w:rPrChange>
        </w:rPr>
      </w:pPr>
      <w:r w:rsidRPr="00CA76E4">
        <w:rPr>
          <w:rFonts w:ascii="Palatino Linotype" w:hAnsi="Palatino Linotype"/>
          <w:rPrChange w:id="6995" w:author="Microsoft Office User" w:date="2019-04-11T14:51:00Z">
            <w:rPr>
              <w:rFonts w:ascii="Calibri"/>
            </w:rPr>
          </w:rPrChange>
        </w:rPr>
        <w:t xml:space="preserve">All projects must </w:t>
      </w:r>
      <w:r w:rsidRPr="00CA76E4">
        <w:rPr>
          <w:rFonts w:ascii="Palatino Linotype" w:hAnsi="Palatino Linotype"/>
          <w:spacing w:val="-3"/>
          <w:rPrChange w:id="6996" w:author="Microsoft Office User" w:date="2019-04-11T14:51:00Z">
            <w:rPr>
              <w:rFonts w:ascii="Calibri"/>
              <w:spacing w:val="-3"/>
            </w:rPr>
          </w:rPrChange>
        </w:rPr>
        <w:t xml:space="preserve">have </w:t>
      </w:r>
      <w:r w:rsidRPr="00CA76E4">
        <w:rPr>
          <w:rFonts w:ascii="Palatino Linotype" w:hAnsi="Palatino Linotype"/>
          <w:rPrChange w:id="6997" w:author="Microsoft Office User" w:date="2019-04-11T14:51:00Z">
            <w:rPr>
              <w:rFonts w:ascii="Calibri"/>
            </w:rPr>
          </w:rPrChange>
        </w:rPr>
        <w:t xml:space="preserve">a sound outreach, communications and assessment plan that seeks </w:t>
      </w:r>
      <w:r w:rsidRPr="00CA76E4">
        <w:rPr>
          <w:rFonts w:ascii="Palatino Linotype" w:hAnsi="Palatino Linotype"/>
          <w:spacing w:val="-4"/>
          <w:rPrChange w:id="6998" w:author="Microsoft Office User" w:date="2019-04-11T14:51:00Z">
            <w:rPr>
              <w:rFonts w:ascii="Calibri"/>
              <w:spacing w:val="-4"/>
            </w:rPr>
          </w:rPrChange>
        </w:rPr>
        <w:t xml:space="preserve">to </w:t>
      </w:r>
      <w:r w:rsidRPr="00CA76E4">
        <w:rPr>
          <w:rFonts w:ascii="Palatino Linotype" w:hAnsi="Palatino Linotype"/>
          <w:rPrChange w:id="6999" w:author="Microsoft Office User" w:date="2019-04-11T14:51:00Z">
            <w:rPr>
              <w:rFonts w:ascii="Calibri"/>
            </w:rPr>
          </w:rPrChange>
        </w:rPr>
        <w:t xml:space="preserve">communicate the programs goals, accomplishments and outcomes/impacts. The communication plan must detail </w:t>
      </w:r>
      <w:r w:rsidRPr="00CA76E4">
        <w:rPr>
          <w:rFonts w:ascii="Palatino Linotype" w:hAnsi="Palatino Linotype"/>
          <w:spacing w:val="-3"/>
          <w:rPrChange w:id="7000" w:author="Microsoft Office User" w:date="2019-04-11T14:51:00Z">
            <w:rPr>
              <w:rFonts w:ascii="Calibri"/>
              <w:spacing w:val="-3"/>
            </w:rPr>
          </w:rPrChange>
        </w:rPr>
        <w:t xml:space="preserve">how </w:t>
      </w:r>
      <w:r w:rsidRPr="00CA76E4">
        <w:rPr>
          <w:rFonts w:ascii="Palatino Linotype" w:hAnsi="Palatino Linotype"/>
          <w:rPrChange w:id="7001" w:author="Microsoft Office User" w:date="2019-04-11T14:51:00Z">
            <w:rPr>
              <w:rFonts w:ascii="Calibri"/>
            </w:rPr>
          </w:rPrChange>
        </w:rPr>
        <w:t xml:space="preserve">results will </w:t>
      </w:r>
      <w:r w:rsidRPr="00CA76E4">
        <w:rPr>
          <w:rFonts w:ascii="Palatino Linotype" w:hAnsi="Palatino Linotype"/>
          <w:spacing w:val="-4"/>
          <w:rPrChange w:id="7002" w:author="Microsoft Office User" w:date="2019-04-11T14:51:00Z">
            <w:rPr>
              <w:rFonts w:ascii="Calibri"/>
              <w:spacing w:val="-4"/>
            </w:rPr>
          </w:rPrChange>
        </w:rPr>
        <w:t xml:space="preserve">be </w:t>
      </w:r>
      <w:r w:rsidRPr="00CA76E4">
        <w:rPr>
          <w:rFonts w:ascii="Palatino Linotype" w:hAnsi="Palatino Linotype"/>
          <w:rPrChange w:id="7003" w:author="Microsoft Office User" w:date="2019-04-11T14:51:00Z">
            <w:rPr>
              <w:rFonts w:ascii="Calibri"/>
            </w:rPr>
          </w:rPrChange>
        </w:rPr>
        <w:t xml:space="preserve">transferred </w:t>
      </w:r>
      <w:r w:rsidRPr="00CA76E4">
        <w:rPr>
          <w:rFonts w:ascii="Palatino Linotype" w:hAnsi="Palatino Linotype"/>
          <w:spacing w:val="-4"/>
          <w:rPrChange w:id="7004" w:author="Microsoft Office User" w:date="2019-04-11T14:51:00Z">
            <w:rPr>
              <w:rFonts w:ascii="Calibri"/>
              <w:spacing w:val="-4"/>
            </w:rPr>
          </w:rPrChange>
        </w:rPr>
        <w:t xml:space="preserve">to </w:t>
      </w:r>
      <w:r w:rsidRPr="00CA76E4">
        <w:rPr>
          <w:rFonts w:ascii="Palatino Linotype" w:hAnsi="Palatino Linotype"/>
          <w:spacing w:val="-3"/>
          <w:rPrChange w:id="7005" w:author="Microsoft Office User" w:date="2019-04-11T14:51:00Z">
            <w:rPr>
              <w:rFonts w:ascii="Calibri"/>
              <w:spacing w:val="-3"/>
            </w:rPr>
          </w:rPrChange>
        </w:rPr>
        <w:t xml:space="preserve">researchers </w:t>
      </w:r>
      <w:r w:rsidRPr="00CA76E4">
        <w:rPr>
          <w:rFonts w:ascii="Palatino Linotype" w:hAnsi="Palatino Linotype"/>
          <w:rPrChange w:id="7006" w:author="Microsoft Office User" w:date="2019-04-11T14:51:00Z">
            <w:rPr>
              <w:rFonts w:ascii="Calibri"/>
            </w:rPr>
          </w:rPrChange>
        </w:rPr>
        <w:t>and other end users and</w:t>
      </w:r>
      <w:r w:rsidRPr="00CA76E4">
        <w:rPr>
          <w:rFonts w:ascii="Palatino Linotype" w:hAnsi="Palatino Linotype"/>
          <w:spacing w:val="-35"/>
          <w:rPrChange w:id="7007" w:author="Microsoft Office User" w:date="2019-04-11T14:51:00Z">
            <w:rPr>
              <w:rFonts w:ascii="Calibri"/>
              <w:spacing w:val="-35"/>
            </w:rPr>
          </w:rPrChange>
        </w:rPr>
        <w:t xml:space="preserve"> </w:t>
      </w:r>
      <w:r w:rsidRPr="00CA76E4">
        <w:rPr>
          <w:rFonts w:ascii="Palatino Linotype" w:hAnsi="Palatino Linotype"/>
          <w:spacing w:val="-3"/>
          <w:rPrChange w:id="7008" w:author="Microsoft Office User" w:date="2019-04-11T14:51:00Z">
            <w:rPr>
              <w:rFonts w:ascii="Calibri"/>
              <w:spacing w:val="-3"/>
            </w:rPr>
          </w:rPrChange>
        </w:rPr>
        <w:t xml:space="preserve">contain </w:t>
      </w:r>
      <w:r w:rsidRPr="00CA76E4">
        <w:rPr>
          <w:rFonts w:ascii="Palatino Linotype" w:hAnsi="Palatino Linotype"/>
          <w:rPrChange w:id="7009" w:author="Microsoft Office User" w:date="2019-04-11T14:51:00Z">
            <w:rPr>
              <w:rFonts w:ascii="Calibri"/>
            </w:rPr>
          </w:rPrChange>
        </w:rPr>
        <w:t>the following</w:t>
      </w:r>
      <w:r w:rsidRPr="00CA76E4">
        <w:rPr>
          <w:rFonts w:ascii="Palatino Linotype" w:hAnsi="Palatino Linotype"/>
          <w:spacing w:val="-26"/>
          <w:rPrChange w:id="7010" w:author="Microsoft Office User" w:date="2019-04-11T14:51:00Z">
            <w:rPr>
              <w:rFonts w:ascii="Calibri"/>
              <w:spacing w:val="-26"/>
            </w:rPr>
          </w:rPrChange>
        </w:rPr>
        <w:t xml:space="preserve"> </w:t>
      </w:r>
      <w:r w:rsidRPr="00CA76E4">
        <w:rPr>
          <w:rFonts w:ascii="Palatino Linotype" w:hAnsi="Palatino Linotype"/>
          <w:rPrChange w:id="7011" w:author="Microsoft Office User" w:date="2019-04-11T14:51:00Z">
            <w:rPr>
              <w:rFonts w:ascii="Calibri"/>
            </w:rPr>
          </w:rPrChange>
        </w:rPr>
        <w:t>elements:</w:t>
      </w:r>
    </w:p>
    <w:p w14:paraId="3422FEFC" w14:textId="77777777" w:rsidR="00703875" w:rsidRPr="00CA76E4" w:rsidRDefault="00627017">
      <w:pPr>
        <w:pStyle w:val="ListParagraph"/>
        <w:numPr>
          <w:ilvl w:val="2"/>
          <w:numId w:val="7"/>
        </w:numPr>
        <w:tabs>
          <w:tab w:val="left" w:pos="1696"/>
        </w:tabs>
        <w:ind w:right="510" w:firstLine="0"/>
        <w:rPr>
          <w:rFonts w:ascii="Palatino Linotype" w:hAnsi="Palatino Linotype"/>
          <w:rPrChange w:id="7012" w:author="Microsoft Office User" w:date="2019-04-11T14:51:00Z">
            <w:rPr>
              <w:rFonts w:ascii="Calibri"/>
            </w:rPr>
          </w:rPrChange>
        </w:rPr>
      </w:pPr>
      <w:r w:rsidRPr="00CA76E4">
        <w:rPr>
          <w:rFonts w:ascii="Palatino Linotype" w:hAnsi="Palatino Linotype"/>
          <w:rPrChange w:id="7013" w:author="Microsoft Office User" w:date="2019-04-11T14:51:00Z">
            <w:rPr>
              <w:rFonts w:ascii="Calibri"/>
            </w:rPr>
          </w:rPrChange>
        </w:rPr>
        <w:t xml:space="preserve">Clear identification of the intended audience(s) of the NRSP. </w:t>
      </w:r>
      <w:r w:rsidRPr="00CA76E4">
        <w:rPr>
          <w:rFonts w:ascii="Palatino Linotype" w:hAnsi="Palatino Linotype"/>
          <w:spacing w:val="-3"/>
          <w:rPrChange w:id="7014" w:author="Microsoft Office User" w:date="2019-04-11T14:51:00Z">
            <w:rPr>
              <w:rFonts w:ascii="Calibri"/>
              <w:spacing w:val="-3"/>
            </w:rPr>
          </w:rPrChange>
        </w:rPr>
        <w:t xml:space="preserve">Since </w:t>
      </w:r>
      <w:r w:rsidRPr="00CA76E4">
        <w:rPr>
          <w:rFonts w:ascii="Palatino Linotype" w:hAnsi="Palatino Linotype"/>
          <w:rPrChange w:id="7015" w:author="Microsoft Office User" w:date="2019-04-11T14:51:00Z">
            <w:rPr>
              <w:rFonts w:ascii="Calibri"/>
            </w:rPr>
          </w:rPrChange>
        </w:rPr>
        <w:t xml:space="preserve">this </w:t>
      </w:r>
      <w:r w:rsidRPr="00CA76E4">
        <w:rPr>
          <w:rFonts w:ascii="Palatino Linotype" w:hAnsi="Palatino Linotype"/>
          <w:spacing w:val="-3"/>
          <w:rPrChange w:id="7016" w:author="Microsoft Office User" w:date="2019-04-11T14:51:00Z">
            <w:rPr>
              <w:rFonts w:ascii="Calibri"/>
              <w:spacing w:val="-3"/>
            </w:rPr>
          </w:rPrChange>
        </w:rPr>
        <w:t xml:space="preserve">is </w:t>
      </w:r>
      <w:r w:rsidRPr="00CA76E4">
        <w:rPr>
          <w:rFonts w:ascii="Palatino Linotype" w:hAnsi="Palatino Linotype"/>
          <w:rPrChange w:id="7017" w:author="Microsoft Office User" w:date="2019-04-11T14:51:00Z">
            <w:rPr>
              <w:rFonts w:ascii="Calibri"/>
            </w:rPr>
          </w:rPrChange>
        </w:rPr>
        <w:t xml:space="preserve">a Research Support Project, </w:t>
      </w:r>
      <w:r w:rsidRPr="00CA76E4">
        <w:rPr>
          <w:rFonts w:ascii="Palatino Linotype" w:hAnsi="Palatino Linotype"/>
          <w:spacing w:val="-3"/>
          <w:rPrChange w:id="7018" w:author="Microsoft Office User" w:date="2019-04-11T14:51:00Z">
            <w:rPr>
              <w:rFonts w:ascii="Calibri"/>
              <w:spacing w:val="-3"/>
            </w:rPr>
          </w:rPrChange>
        </w:rPr>
        <w:t xml:space="preserve">in </w:t>
      </w:r>
      <w:r w:rsidRPr="00CA76E4">
        <w:rPr>
          <w:rFonts w:ascii="Palatino Linotype" w:hAnsi="Palatino Linotype"/>
          <w:rPrChange w:id="7019" w:author="Microsoft Office User" w:date="2019-04-11T14:51:00Z">
            <w:rPr>
              <w:rFonts w:ascii="Calibri"/>
            </w:rPr>
          </w:rPrChange>
        </w:rPr>
        <w:t xml:space="preserve">most instances the </w:t>
      </w:r>
      <w:r w:rsidRPr="00CA76E4">
        <w:rPr>
          <w:rFonts w:ascii="Palatino Linotype" w:hAnsi="Palatino Linotype"/>
          <w:spacing w:val="-3"/>
          <w:rPrChange w:id="7020" w:author="Microsoft Office User" w:date="2019-04-11T14:51:00Z">
            <w:rPr>
              <w:rFonts w:ascii="Calibri"/>
              <w:spacing w:val="-3"/>
            </w:rPr>
          </w:rPrChange>
        </w:rPr>
        <w:t xml:space="preserve">primary beneficiary </w:t>
      </w:r>
      <w:r w:rsidRPr="00CA76E4">
        <w:rPr>
          <w:rFonts w:ascii="Palatino Linotype" w:hAnsi="Palatino Linotype"/>
          <w:rPrChange w:id="7021" w:author="Microsoft Office User" w:date="2019-04-11T14:51:00Z">
            <w:rPr>
              <w:rFonts w:ascii="Calibri"/>
            </w:rPr>
          </w:rPrChange>
        </w:rPr>
        <w:t>of the results will be other scientists.</w:t>
      </w:r>
      <w:r w:rsidRPr="00CA76E4">
        <w:rPr>
          <w:rFonts w:ascii="Palatino Linotype" w:hAnsi="Palatino Linotype"/>
          <w:spacing w:val="-9"/>
          <w:rPrChange w:id="7022" w:author="Microsoft Office User" w:date="2019-04-11T14:51:00Z">
            <w:rPr>
              <w:rFonts w:ascii="Calibri"/>
              <w:spacing w:val="-9"/>
            </w:rPr>
          </w:rPrChange>
        </w:rPr>
        <w:t xml:space="preserve"> </w:t>
      </w:r>
      <w:r w:rsidRPr="00CA76E4">
        <w:rPr>
          <w:rFonts w:ascii="Palatino Linotype" w:hAnsi="Palatino Linotype"/>
          <w:rPrChange w:id="7023" w:author="Microsoft Office User" w:date="2019-04-11T14:51:00Z">
            <w:rPr>
              <w:rFonts w:ascii="Calibri"/>
            </w:rPr>
          </w:rPrChange>
        </w:rPr>
        <w:t>However,</w:t>
      </w:r>
      <w:r w:rsidRPr="00CA76E4">
        <w:rPr>
          <w:rFonts w:ascii="Palatino Linotype" w:hAnsi="Palatino Linotype"/>
          <w:spacing w:val="-9"/>
          <w:rPrChange w:id="7024" w:author="Microsoft Office User" w:date="2019-04-11T14:51:00Z">
            <w:rPr>
              <w:rFonts w:ascii="Calibri"/>
              <w:spacing w:val="-9"/>
            </w:rPr>
          </w:rPrChange>
        </w:rPr>
        <w:t xml:space="preserve"> </w:t>
      </w:r>
      <w:r w:rsidRPr="00CA76E4">
        <w:rPr>
          <w:rFonts w:ascii="Palatino Linotype" w:hAnsi="Palatino Linotype"/>
          <w:rPrChange w:id="7025" w:author="Microsoft Office User" w:date="2019-04-11T14:51:00Z">
            <w:rPr>
              <w:rFonts w:ascii="Calibri"/>
            </w:rPr>
          </w:rPrChange>
        </w:rPr>
        <w:t>careful</w:t>
      </w:r>
      <w:r w:rsidRPr="00CA76E4">
        <w:rPr>
          <w:rFonts w:ascii="Palatino Linotype" w:hAnsi="Palatino Linotype"/>
          <w:spacing w:val="-14"/>
          <w:rPrChange w:id="7026" w:author="Microsoft Office User" w:date="2019-04-11T14:51:00Z">
            <w:rPr>
              <w:rFonts w:ascii="Calibri"/>
              <w:spacing w:val="-14"/>
            </w:rPr>
          </w:rPrChange>
        </w:rPr>
        <w:t xml:space="preserve"> </w:t>
      </w:r>
      <w:r w:rsidRPr="00CA76E4">
        <w:rPr>
          <w:rFonts w:ascii="Palatino Linotype" w:hAnsi="Palatino Linotype"/>
          <w:rPrChange w:id="7027" w:author="Microsoft Office User" w:date="2019-04-11T14:51:00Z">
            <w:rPr>
              <w:rFonts w:ascii="Calibri"/>
            </w:rPr>
          </w:rPrChange>
        </w:rPr>
        <w:t>consideration</w:t>
      </w:r>
      <w:r w:rsidRPr="00CA76E4">
        <w:rPr>
          <w:rFonts w:ascii="Palatino Linotype" w:hAnsi="Palatino Linotype"/>
          <w:spacing w:val="-10"/>
          <w:rPrChange w:id="7028" w:author="Microsoft Office User" w:date="2019-04-11T14:51:00Z">
            <w:rPr>
              <w:rFonts w:ascii="Calibri"/>
              <w:spacing w:val="-10"/>
            </w:rPr>
          </w:rPrChange>
        </w:rPr>
        <w:t xml:space="preserve"> </w:t>
      </w:r>
      <w:r w:rsidRPr="00CA76E4">
        <w:rPr>
          <w:rFonts w:ascii="Palatino Linotype" w:hAnsi="Palatino Linotype"/>
          <w:rPrChange w:id="7029" w:author="Microsoft Office User" w:date="2019-04-11T14:51:00Z">
            <w:rPr>
              <w:rFonts w:ascii="Calibri"/>
            </w:rPr>
          </w:rPrChange>
        </w:rPr>
        <w:t>should</w:t>
      </w:r>
      <w:r w:rsidRPr="00CA76E4">
        <w:rPr>
          <w:rFonts w:ascii="Palatino Linotype" w:hAnsi="Palatino Linotype"/>
          <w:spacing w:val="-9"/>
          <w:rPrChange w:id="7030" w:author="Microsoft Office User" w:date="2019-04-11T14:51:00Z">
            <w:rPr>
              <w:rFonts w:ascii="Calibri"/>
              <w:spacing w:val="-9"/>
            </w:rPr>
          </w:rPrChange>
        </w:rPr>
        <w:t xml:space="preserve"> </w:t>
      </w:r>
      <w:r w:rsidRPr="00CA76E4">
        <w:rPr>
          <w:rFonts w:ascii="Palatino Linotype" w:hAnsi="Palatino Linotype"/>
          <w:rPrChange w:id="7031" w:author="Microsoft Office User" w:date="2019-04-11T14:51:00Z">
            <w:rPr>
              <w:rFonts w:ascii="Calibri"/>
            </w:rPr>
          </w:rPrChange>
        </w:rPr>
        <w:t>be</w:t>
      </w:r>
      <w:r w:rsidRPr="00CA76E4">
        <w:rPr>
          <w:rFonts w:ascii="Palatino Linotype" w:hAnsi="Palatino Linotype"/>
          <w:spacing w:val="-7"/>
          <w:rPrChange w:id="7032" w:author="Microsoft Office User" w:date="2019-04-11T14:51:00Z">
            <w:rPr>
              <w:rFonts w:ascii="Calibri"/>
              <w:spacing w:val="-7"/>
            </w:rPr>
          </w:rPrChange>
        </w:rPr>
        <w:t xml:space="preserve"> </w:t>
      </w:r>
      <w:r w:rsidRPr="00CA76E4">
        <w:rPr>
          <w:rFonts w:ascii="Palatino Linotype" w:hAnsi="Palatino Linotype"/>
          <w:rPrChange w:id="7033" w:author="Microsoft Office User" w:date="2019-04-11T14:51:00Z">
            <w:rPr>
              <w:rFonts w:ascii="Calibri"/>
            </w:rPr>
          </w:rPrChange>
        </w:rPr>
        <w:t>given</w:t>
      </w:r>
      <w:r w:rsidRPr="00CA76E4">
        <w:rPr>
          <w:rFonts w:ascii="Palatino Linotype" w:hAnsi="Palatino Linotype"/>
          <w:spacing w:val="-8"/>
          <w:rPrChange w:id="7034" w:author="Microsoft Office User" w:date="2019-04-11T14:51:00Z">
            <w:rPr>
              <w:rFonts w:ascii="Calibri"/>
              <w:spacing w:val="-8"/>
            </w:rPr>
          </w:rPrChange>
        </w:rPr>
        <w:t xml:space="preserve"> </w:t>
      </w:r>
      <w:r w:rsidRPr="00CA76E4">
        <w:rPr>
          <w:rFonts w:ascii="Palatino Linotype" w:hAnsi="Palatino Linotype"/>
          <w:rPrChange w:id="7035" w:author="Microsoft Office User" w:date="2019-04-11T14:51:00Z">
            <w:rPr>
              <w:rFonts w:ascii="Calibri"/>
            </w:rPr>
          </w:rPrChange>
        </w:rPr>
        <w:t>to</w:t>
      </w:r>
      <w:r w:rsidRPr="00CA76E4">
        <w:rPr>
          <w:rFonts w:ascii="Palatino Linotype" w:hAnsi="Palatino Linotype"/>
          <w:spacing w:val="-9"/>
          <w:rPrChange w:id="7036" w:author="Microsoft Office User" w:date="2019-04-11T14:51:00Z">
            <w:rPr>
              <w:rFonts w:ascii="Calibri"/>
              <w:spacing w:val="-9"/>
            </w:rPr>
          </w:rPrChange>
        </w:rPr>
        <w:t xml:space="preserve"> </w:t>
      </w:r>
      <w:r w:rsidRPr="00CA76E4">
        <w:rPr>
          <w:rFonts w:ascii="Palatino Linotype" w:hAnsi="Palatino Linotype"/>
          <w:rPrChange w:id="7037" w:author="Microsoft Office User" w:date="2019-04-11T14:51:00Z">
            <w:rPr>
              <w:rFonts w:ascii="Calibri"/>
            </w:rPr>
          </w:rPrChange>
        </w:rPr>
        <w:t>other</w:t>
      </w:r>
      <w:r w:rsidRPr="00CA76E4">
        <w:rPr>
          <w:rFonts w:ascii="Palatino Linotype" w:hAnsi="Palatino Linotype"/>
          <w:spacing w:val="-9"/>
          <w:rPrChange w:id="7038" w:author="Microsoft Office User" w:date="2019-04-11T14:51:00Z">
            <w:rPr>
              <w:rFonts w:ascii="Calibri"/>
              <w:spacing w:val="-9"/>
            </w:rPr>
          </w:rPrChange>
        </w:rPr>
        <w:t xml:space="preserve"> </w:t>
      </w:r>
      <w:r w:rsidRPr="00CA76E4">
        <w:rPr>
          <w:rFonts w:ascii="Palatino Linotype" w:hAnsi="Palatino Linotype"/>
          <w:rPrChange w:id="7039" w:author="Microsoft Office User" w:date="2019-04-11T14:51:00Z">
            <w:rPr>
              <w:rFonts w:ascii="Calibri"/>
            </w:rPr>
          </w:rPrChange>
        </w:rPr>
        <w:t>possible</w:t>
      </w:r>
      <w:r w:rsidRPr="00CA76E4">
        <w:rPr>
          <w:rFonts w:ascii="Palatino Linotype" w:hAnsi="Palatino Linotype"/>
          <w:spacing w:val="-7"/>
          <w:rPrChange w:id="7040" w:author="Microsoft Office User" w:date="2019-04-11T14:51:00Z">
            <w:rPr>
              <w:rFonts w:ascii="Calibri"/>
              <w:spacing w:val="-7"/>
            </w:rPr>
          </w:rPrChange>
        </w:rPr>
        <w:t xml:space="preserve"> </w:t>
      </w:r>
      <w:r w:rsidRPr="00CA76E4">
        <w:rPr>
          <w:rFonts w:ascii="Palatino Linotype" w:hAnsi="Palatino Linotype"/>
          <w:rPrChange w:id="7041" w:author="Microsoft Office User" w:date="2019-04-11T14:51:00Z">
            <w:rPr>
              <w:rFonts w:ascii="Calibri"/>
            </w:rPr>
          </w:rPrChange>
        </w:rPr>
        <w:t>users</w:t>
      </w:r>
      <w:r w:rsidRPr="00CA76E4">
        <w:rPr>
          <w:rFonts w:ascii="Palatino Linotype" w:hAnsi="Palatino Linotype"/>
          <w:spacing w:val="-14"/>
          <w:rPrChange w:id="7042" w:author="Microsoft Office User" w:date="2019-04-11T14:51:00Z">
            <w:rPr>
              <w:rFonts w:ascii="Calibri"/>
              <w:spacing w:val="-14"/>
            </w:rPr>
          </w:rPrChange>
        </w:rPr>
        <w:t xml:space="preserve"> </w:t>
      </w:r>
      <w:r w:rsidRPr="00CA76E4">
        <w:rPr>
          <w:rFonts w:ascii="Palatino Linotype" w:hAnsi="Palatino Linotype"/>
          <w:rPrChange w:id="7043" w:author="Microsoft Office User" w:date="2019-04-11T14:51:00Z">
            <w:rPr>
              <w:rFonts w:ascii="Calibri"/>
            </w:rPr>
          </w:rPrChange>
        </w:rPr>
        <w:t>of</w:t>
      </w:r>
      <w:r w:rsidRPr="00CA76E4">
        <w:rPr>
          <w:rFonts w:ascii="Palatino Linotype" w:hAnsi="Palatino Linotype"/>
          <w:spacing w:val="-9"/>
          <w:rPrChange w:id="7044" w:author="Microsoft Office User" w:date="2019-04-11T14:51:00Z">
            <w:rPr>
              <w:rFonts w:ascii="Calibri"/>
              <w:spacing w:val="-9"/>
            </w:rPr>
          </w:rPrChange>
        </w:rPr>
        <w:t xml:space="preserve"> </w:t>
      </w:r>
      <w:r w:rsidRPr="00CA76E4">
        <w:rPr>
          <w:rFonts w:ascii="Palatino Linotype" w:hAnsi="Palatino Linotype"/>
          <w:rPrChange w:id="7045" w:author="Microsoft Office User" w:date="2019-04-11T14:51:00Z">
            <w:rPr>
              <w:rFonts w:ascii="Calibri"/>
            </w:rPr>
          </w:rPrChange>
        </w:rPr>
        <w:t xml:space="preserve">the information [such as </w:t>
      </w:r>
      <w:r w:rsidRPr="00CA76E4">
        <w:rPr>
          <w:rFonts w:ascii="Palatino Linotype" w:hAnsi="Palatino Linotype"/>
          <w:spacing w:val="-3"/>
          <w:rPrChange w:id="7046" w:author="Microsoft Office User" w:date="2019-04-11T14:51:00Z">
            <w:rPr>
              <w:rFonts w:ascii="Calibri"/>
              <w:spacing w:val="-3"/>
            </w:rPr>
          </w:rPrChange>
        </w:rPr>
        <w:t xml:space="preserve">consumers, </w:t>
      </w:r>
      <w:r w:rsidRPr="00CA76E4">
        <w:rPr>
          <w:rFonts w:ascii="Palatino Linotype" w:hAnsi="Palatino Linotype"/>
          <w:rPrChange w:id="7047" w:author="Microsoft Office User" w:date="2019-04-11T14:51:00Z">
            <w:rPr>
              <w:rFonts w:ascii="Calibri"/>
            </w:rPr>
          </w:rPrChange>
        </w:rPr>
        <w:t xml:space="preserve">producers, governmental agencies (local, state and federal), </w:t>
      </w:r>
      <w:r w:rsidRPr="00CA76E4">
        <w:rPr>
          <w:rFonts w:ascii="Palatino Linotype" w:hAnsi="Palatino Linotype"/>
          <w:spacing w:val="-3"/>
          <w:rPrChange w:id="7048" w:author="Microsoft Office User" w:date="2019-04-11T14:51:00Z">
            <w:rPr>
              <w:rFonts w:ascii="Calibri"/>
              <w:spacing w:val="-3"/>
            </w:rPr>
          </w:rPrChange>
        </w:rPr>
        <w:t xml:space="preserve">general </w:t>
      </w:r>
      <w:r w:rsidRPr="00CA76E4">
        <w:rPr>
          <w:rFonts w:ascii="Palatino Linotype" w:hAnsi="Palatino Linotype"/>
          <w:rPrChange w:id="7049" w:author="Microsoft Office User" w:date="2019-04-11T14:51:00Z">
            <w:rPr>
              <w:rFonts w:ascii="Calibri"/>
            </w:rPr>
          </w:rPrChange>
        </w:rPr>
        <w:t>public,</w:t>
      </w:r>
      <w:r w:rsidRPr="00CA76E4">
        <w:rPr>
          <w:rFonts w:ascii="Palatino Linotype" w:hAnsi="Palatino Linotype"/>
          <w:spacing w:val="-22"/>
          <w:rPrChange w:id="7050" w:author="Microsoft Office User" w:date="2019-04-11T14:51:00Z">
            <w:rPr>
              <w:rFonts w:ascii="Calibri"/>
              <w:spacing w:val="-22"/>
            </w:rPr>
          </w:rPrChange>
        </w:rPr>
        <w:t xml:space="preserve"> </w:t>
      </w:r>
      <w:r w:rsidRPr="00CA76E4">
        <w:rPr>
          <w:rFonts w:ascii="Palatino Linotype" w:hAnsi="Palatino Linotype"/>
          <w:rPrChange w:id="7051" w:author="Microsoft Office User" w:date="2019-04-11T14:51:00Z">
            <w:rPr>
              <w:rFonts w:ascii="Calibri"/>
            </w:rPr>
          </w:rPrChange>
        </w:rPr>
        <w:t>etc.].</w:t>
      </w:r>
    </w:p>
    <w:p w14:paraId="3D9CE51C" w14:textId="77777777" w:rsidR="00703875" w:rsidRPr="00CA76E4" w:rsidRDefault="00703875">
      <w:pPr>
        <w:pStyle w:val="BodyText"/>
        <w:spacing w:before="1"/>
        <w:rPr>
          <w:rFonts w:ascii="Palatino Linotype" w:hAnsi="Palatino Linotype"/>
          <w:rPrChange w:id="7052" w:author="Microsoft Office User" w:date="2019-04-11T14:51:00Z">
            <w:rPr>
              <w:rFonts w:ascii="Calibri"/>
            </w:rPr>
          </w:rPrChange>
        </w:rPr>
      </w:pPr>
    </w:p>
    <w:p w14:paraId="470E3BA9" w14:textId="77777777" w:rsidR="00703875" w:rsidRPr="00CA76E4" w:rsidRDefault="00627017">
      <w:pPr>
        <w:pStyle w:val="ListParagraph"/>
        <w:numPr>
          <w:ilvl w:val="2"/>
          <w:numId w:val="7"/>
        </w:numPr>
        <w:tabs>
          <w:tab w:val="left" w:pos="1745"/>
        </w:tabs>
        <w:spacing w:line="266" w:lineRule="exact"/>
        <w:ind w:right="307" w:firstLine="0"/>
        <w:rPr>
          <w:rFonts w:ascii="Palatino Linotype" w:hAnsi="Palatino Linotype"/>
          <w:rPrChange w:id="7053" w:author="Microsoft Office User" w:date="2019-04-11T14:51:00Z">
            <w:rPr>
              <w:rFonts w:ascii="Calibri"/>
            </w:rPr>
          </w:rPrChange>
        </w:rPr>
      </w:pPr>
      <w:r w:rsidRPr="00CA76E4">
        <w:rPr>
          <w:rFonts w:ascii="Palatino Linotype" w:hAnsi="Palatino Linotype"/>
          <w:position w:val="1"/>
          <w:rPrChange w:id="7054" w:author="Microsoft Office User" w:date="2019-04-11T14:51:00Z">
            <w:rPr>
              <w:rFonts w:ascii="Calibri"/>
              <w:position w:val="1"/>
            </w:rPr>
          </w:rPrChange>
        </w:rPr>
        <w:t>Clear</w:t>
      </w:r>
      <w:r w:rsidRPr="00CA76E4">
        <w:rPr>
          <w:rFonts w:ascii="Palatino Linotype" w:hAnsi="Palatino Linotype"/>
          <w:spacing w:val="-6"/>
          <w:position w:val="1"/>
          <w:rPrChange w:id="7055" w:author="Microsoft Office User" w:date="2019-04-11T14:51:00Z">
            <w:rPr>
              <w:rFonts w:ascii="Calibri"/>
              <w:spacing w:val="-6"/>
              <w:position w:val="1"/>
            </w:rPr>
          </w:rPrChange>
        </w:rPr>
        <w:t xml:space="preserve"> </w:t>
      </w:r>
      <w:r w:rsidRPr="00CA76E4">
        <w:rPr>
          <w:rFonts w:ascii="Palatino Linotype" w:hAnsi="Palatino Linotype"/>
          <w:position w:val="1"/>
          <w:rPrChange w:id="7056" w:author="Microsoft Office User" w:date="2019-04-11T14:51:00Z">
            <w:rPr>
              <w:rFonts w:ascii="Calibri"/>
              <w:position w:val="1"/>
            </w:rPr>
          </w:rPrChange>
        </w:rPr>
        <w:t>description</w:t>
      </w:r>
      <w:r w:rsidRPr="00CA76E4">
        <w:rPr>
          <w:rFonts w:ascii="Palatino Linotype" w:hAnsi="Palatino Linotype"/>
          <w:spacing w:val="-13"/>
          <w:position w:val="1"/>
          <w:rPrChange w:id="7057" w:author="Microsoft Office User" w:date="2019-04-11T14:51:00Z">
            <w:rPr>
              <w:rFonts w:ascii="Calibri"/>
              <w:spacing w:val="-13"/>
              <w:position w:val="1"/>
            </w:rPr>
          </w:rPrChange>
        </w:rPr>
        <w:t xml:space="preserve"> </w:t>
      </w:r>
      <w:r w:rsidRPr="00CA76E4">
        <w:rPr>
          <w:rFonts w:ascii="Palatino Linotype" w:hAnsi="Palatino Linotype"/>
          <w:position w:val="1"/>
          <w:rPrChange w:id="7058" w:author="Microsoft Office User" w:date="2019-04-11T14:51:00Z">
            <w:rPr>
              <w:rFonts w:ascii="Calibri"/>
              <w:position w:val="1"/>
            </w:rPr>
          </w:rPrChange>
        </w:rPr>
        <w:t>of</w:t>
      </w:r>
      <w:r w:rsidRPr="00CA76E4">
        <w:rPr>
          <w:rFonts w:ascii="Palatino Linotype" w:hAnsi="Palatino Linotype"/>
          <w:spacing w:val="-11"/>
          <w:position w:val="1"/>
          <w:rPrChange w:id="7059" w:author="Microsoft Office User" w:date="2019-04-11T14:51:00Z">
            <w:rPr>
              <w:rFonts w:ascii="Calibri"/>
              <w:spacing w:val="-11"/>
              <w:position w:val="1"/>
            </w:rPr>
          </w:rPrChange>
        </w:rPr>
        <w:t xml:space="preserve"> </w:t>
      </w:r>
      <w:r w:rsidRPr="00CA76E4">
        <w:rPr>
          <w:rFonts w:ascii="Palatino Linotype" w:hAnsi="Palatino Linotype"/>
          <w:position w:val="1"/>
          <w:rPrChange w:id="7060" w:author="Microsoft Office User" w:date="2019-04-11T14:51:00Z">
            <w:rPr>
              <w:rFonts w:ascii="Calibri"/>
              <w:position w:val="1"/>
            </w:rPr>
          </w:rPrChange>
        </w:rPr>
        <w:t>the</w:t>
      </w:r>
      <w:r w:rsidRPr="00CA76E4">
        <w:rPr>
          <w:rFonts w:ascii="Palatino Linotype" w:hAnsi="Palatino Linotype"/>
          <w:spacing w:val="-10"/>
          <w:position w:val="1"/>
          <w:rPrChange w:id="7061" w:author="Microsoft Office User" w:date="2019-04-11T14:51:00Z">
            <w:rPr>
              <w:rFonts w:ascii="Calibri"/>
              <w:spacing w:val="-10"/>
              <w:position w:val="1"/>
            </w:rPr>
          </w:rPrChange>
        </w:rPr>
        <w:t xml:space="preserve"> </w:t>
      </w:r>
      <w:r w:rsidRPr="00CA76E4">
        <w:rPr>
          <w:rFonts w:ascii="Palatino Linotype" w:hAnsi="Palatino Linotype"/>
          <w:position w:val="1"/>
          <w:rPrChange w:id="7062" w:author="Microsoft Office User" w:date="2019-04-11T14:51:00Z">
            <w:rPr>
              <w:rFonts w:ascii="Calibri"/>
              <w:position w:val="1"/>
            </w:rPr>
          </w:rPrChange>
        </w:rPr>
        <w:t>engagement</w:t>
      </w:r>
      <w:r w:rsidRPr="00CA76E4">
        <w:rPr>
          <w:rFonts w:ascii="Palatino Linotype" w:hAnsi="Palatino Linotype"/>
          <w:spacing w:val="-8"/>
          <w:position w:val="1"/>
          <w:rPrChange w:id="7063" w:author="Microsoft Office User" w:date="2019-04-11T14:51:00Z">
            <w:rPr>
              <w:rFonts w:ascii="Calibri"/>
              <w:spacing w:val="-8"/>
              <w:position w:val="1"/>
            </w:rPr>
          </w:rPrChange>
        </w:rPr>
        <w:t xml:space="preserve"> </w:t>
      </w:r>
      <w:r w:rsidRPr="00CA76E4">
        <w:rPr>
          <w:rFonts w:ascii="Palatino Linotype" w:hAnsi="Palatino Linotype"/>
          <w:position w:val="1"/>
          <w:rPrChange w:id="7064" w:author="Microsoft Office User" w:date="2019-04-11T14:51:00Z">
            <w:rPr>
              <w:rFonts w:ascii="Calibri"/>
              <w:position w:val="1"/>
            </w:rPr>
          </w:rPrChange>
        </w:rPr>
        <w:t>of</w:t>
      </w:r>
      <w:r w:rsidRPr="00CA76E4">
        <w:rPr>
          <w:rFonts w:ascii="Palatino Linotype" w:hAnsi="Palatino Linotype"/>
          <w:spacing w:val="-10"/>
          <w:position w:val="1"/>
          <w:rPrChange w:id="7065" w:author="Microsoft Office User" w:date="2019-04-11T14:51:00Z">
            <w:rPr>
              <w:rFonts w:ascii="Calibri"/>
              <w:spacing w:val="-10"/>
              <w:position w:val="1"/>
            </w:rPr>
          </w:rPrChange>
        </w:rPr>
        <w:t xml:space="preserve"> </w:t>
      </w:r>
      <w:r w:rsidRPr="00CA76E4">
        <w:rPr>
          <w:rFonts w:ascii="Palatino Linotype" w:hAnsi="Palatino Linotype"/>
          <w:position w:val="1"/>
          <w:rPrChange w:id="7066" w:author="Microsoft Office User" w:date="2019-04-11T14:51:00Z">
            <w:rPr>
              <w:rFonts w:ascii="Calibri"/>
              <w:position w:val="1"/>
            </w:rPr>
          </w:rPrChange>
        </w:rPr>
        <w:t>stakeholders</w:t>
      </w:r>
      <w:r w:rsidRPr="00CA76E4">
        <w:rPr>
          <w:rFonts w:ascii="Palatino Linotype" w:hAnsi="Palatino Linotype"/>
          <w:spacing w:val="-11"/>
          <w:position w:val="1"/>
          <w:rPrChange w:id="7067" w:author="Microsoft Office User" w:date="2019-04-11T14:51:00Z">
            <w:rPr>
              <w:rFonts w:ascii="Calibri"/>
              <w:spacing w:val="-11"/>
              <w:position w:val="1"/>
            </w:rPr>
          </w:rPrChange>
        </w:rPr>
        <w:t xml:space="preserve"> </w:t>
      </w:r>
      <w:r w:rsidRPr="00CA76E4">
        <w:rPr>
          <w:rFonts w:ascii="Palatino Linotype" w:hAnsi="Palatino Linotype"/>
          <w:position w:val="1"/>
          <w:rPrChange w:id="7068" w:author="Microsoft Office User" w:date="2019-04-11T14:51:00Z">
            <w:rPr>
              <w:rFonts w:ascii="Calibri"/>
              <w:position w:val="1"/>
            </w:rPr>
          </w:rPrChange>
        </w:rPr>
        <w:t>in</w:t>
      </w:r>
      <w:r w:rsidRPr="00CA76E4">
        <w:rPr>
          <w:rFonts w:ascii="Palatino Linotype" w:hAnsi="Palatino Linotype"/>
          <w:spacing w:val="-9"/>
          <w:position w:val="1"/>
          <w:rPrChange w:id="7069" w:author="Microsoft Office User" w:date="2019-04-11T14:51:00Z">
            <w:rPr>
              <w:rFonts w:ascii="Calibri"/>
              <w:spacing w:val="-9"/>
              <w:position w:val="1"/>
            </w:rPr>
          </w:rPrChange>
        </w:rPr>
        <w:t xml:space="preserve"> </w:t>
      </w:r>
      <w:r w:rsidRPr="00CA76E4">
        <w:rPr>
          <w:rFonts w:ascii="Palatino Linotype" w:hAnsi="Palatino Linotype"/>
          <w:position w:val="1"/>
          <w:rPrChange w:id="7070" w:author="Microsoft Office User" w:date="2019-04-11T14:51:00Z">
            <w:rPr>
              <w:rFonts w:ascii="Calibri"/>
              <w:position w:val="1"/>
            </w:rPr>
          </w:rPrChange>
        </w:rPr>
        <w:t>the</w:t>
      </w:r>
      <w:r w:rsidRPr="00CA76E4">
        <w:rPr>
          <w:rFonts w:ascii="Palatino Linotype" w:hAnsi="Palatino Linotype"/>
          <w:spacing w:val="-6"/>
          <w:position w:val="1"/>
          <w:rPrChange w:id="7071" w:author="Microsoft Office User" w:date="2019-04-11T14:51:00Z">
            <w:rPr>
              <w:rFonts w:ascii="Calibri"/>
              <w:spacing w:val="-6"/>
              <w:position w:val="1"/>
            </w:rPr>
          </w:rPrChange>
        </w:rPr>
        <w:t xml:space="preserve"> </w:t>
      </w:r>
      <w:r w:rsidRPr="00CA76E4">
        <w:rPr>
          <w:rFonts w:ascii="Palatino Linotype" w:hAnsi="Palatino Linotype"/>
          <w:position w:val="1"/>
          <w:rPrChange w:id="7072" w:author="Microsoft Office User" w:date="2019-04-11T14:51:00Z">
            <w:rPr>
              <w:rFonts w:ascii="Calibri"/>
              <w:position w:val="1"/>
            </w:rPr>
          </w:rPrChange>
        </w:rPr>
        <w:t>definition</w:t>
      </w:r>
      <w:r w:rsidRPr="00CA76E4">
        <w:rPr>
          <w:rFonts w:ascii="Palatino Linotype" w:hAnsi="Palatino Linotype"/>
          <w:spacing w:val="-9"/>
          <w:position w:val="1"/>
          <w:rPrChange w:id="7073" w:author="Microsoft Office User" w:date="2019-04-11T14:51:00Z">
            <w:rPr>
              <w:rFonts w:ascii="Calibri"/>
              <w:spacing w:val="-9"/>
              <w:position w:val="1"/>
            </w:rPr>
          </w:rPrChange>
        </w:rPr>
        <w:t xml:space="preserve"> </w:t>
      </w:r>
      <w:r w:rsidRPr="00CA76E4">
        <w:rPr>
          <w:rFonts w:ascii="Palatino Linotype" w:hAnsi="Palatino Linotype"/>
          <w:position w:val="1"/>
          <w:rPrChange w:id="7074" w:author="Microsoft Office User" w:date="2019-04-11T14:51:00Z">
            <w:rPr>
              <w:rFonts w:ascii="Calibri"/>
              <w:position w:val="1"/>
            </w:rPr>
          </w:rPrChange>
        </w:rPr>
        <w:t>and/or</w:t>
      </w:r>
      <w:r w:rsidRPr="00CA76E4">
        <w:rPr>
          <w:rFonts w:ascii="Palatino Linotype" w:hAnsi="Palatino Linotype"/>
          <w:spacing w:val="-8"/>
          <w:position w:val="1"/>
          <w:rPrChange w:id="7075" w:author="Microsoft Office User" w:date="2019-04-11T14:51:00Z">
            <w:rPr>
              <w:rFonts w:ascii="Calibri"/>
              <w:spacing w:val="-8"/>
              <w:position w:val="1"/>
            </w:rPr>
          </w:rPrChange>
        </w:rPr>
        <w:t xml:space="preserve"> </w:t>
      </w:r>
      <w:r w:rsidRPr="00CA76E4">
        <w:rPr>
          <w:rFonts w:ascii="Palatino Linotype" w:hAnsi="Palatino Linotype"/>
          <w:rPrChange w:id="7076" w:author="Microsoft Office User" w:date="2019-04-11T14:51:00Z">
            <w:rPr>
              <w:rFonts w:ascii="Calibri"/>
            </w:rPr>
          </w:rPrChange>
        </w:rPr>
        <w:t>conduct</w:t>
      </w:r>
      <w:r w:rsidRPr="00CA76E4">
        <w:rPr>
          <w:rFonts w:ascii="Palatino Linotype" w:hAnsi="Palatino Linotype"/>
          <w:spacing w:val="-8"/>
          <w:rPrChange w:id="7077" w:author="Microsoft Office User" w:date="2019-04-11T14:51:00Z">
            <w:rPr>
              <w:rFonts w:ascii="Calibri"/>
              <w:spacing w:val="-8"/>
            </w:rPr>
          </w:rPrChange>
        </w:rPr>
        <w:t xml:space="preserve"> </w:t>
      </w:r>
      <w:r w:rsidRPr="00CA76E4">
        <w:rPr>
          <w:rFonts w:ascii="Palatino Linotype" w:hAnsi="Palatino Linotype"/>
          <w:rPrChange w:id="7078" w:author="Microsoft Office User" w:date="2019-04-11T14:51:00Z">
            <w:rPr>
              <w:rFonts w:ascii="Calibri"/>
            </w:rPr>
          </w:rPrChange>
        </w:rPr>
        <w:t xml:space="preserve">of </w:t>
      </w:r>
      <w:r w:rsidRPr="00CA76E4">
        <w:rPr>
          <w:rFonts w:ascii="Palatino Linotype" w:hAnsi="Palatino Linotype"/>
          <w:spacing w:val="-3"/>
          <w:rPrChange w:id="7079" w:author="Microsoft Office User" w:date="2019-04-11T14:51:00Z">
            <w:rPr>
              <w:rFonts w:ascii="Calibri"/>
              <w:spacing w:val="-3"/>
            </w:rPr>
          </w:rPrChange>
        </w:rPr>
        <w:t xml:space="preserve">the </w:t>
      </w:r>
      <w:r w:rsidRPr="00CA76E4">
        <w:rPr>
          <w:rFonts w:ascii="Palatino Linotype" w:hAnsi="Palatino Linotype"/>
          <w:rPrChange w:id="7080" w:author="Microsoft Office User" w:date="2019-04-11T14:51:00Z">
            <w:rPr>
              <w:rFonts w:ascii="Calibri"/>
            </w:rPr>
          </w:rPrChange>
        </w:rPr>
        <w:t>research support</w:t>
      </w:r>
      <w:r w:rsidRPr="00CA76E4">
        <w:rPr>
          <w:rFonts w:ascii="Palatino Linotype" w:hAnsi="Palatino Linotype"/>
          <w:spacing w:val="-24"/>
          <w:rPrChange w:id="7081" w:author="Microsoft Office User" w:date="2019-04-11T14:51:00Z">
            <w:rPr>
              <w:rFonts w:ascii="Calibri"/>
              <w:spacing w:val="-24"/>
            </w:rPr>
          </w:rPrChange>
        </w:rPr>
        <w:t xml:space="preserve"> </w:t>
      </w:r>
      <w:r w:rsidRPr="00CA76E4">
        <w:rPr>
          <w:rFonts w:ascii="Palatino Linotype" w:hAnsi="Palatino Linotype"/>
          <w:rPrChange w:id="7082" w:author="Microsoft Office User" w:date="2019-04-11T14:51:00Z">
            <w:rPr>
              <w:rFonts w:ascii="Calibri"/>
            </w:rPr>
          </w:rPrChange>
        </w:rPr>
        <w:t>project.</w:t>
      </w:r>
    </w:p>
    <w:p w14:paraId="0813B018" w14:textId="77777777" w:rsidR="00703875" w:rsidRPr="00CA76E4" w:rsidRDefault="00703875">
      <w:pPr>
        <w:pStyle w:val="BodyText"/>
        <w:spacing w:before="7"/>
        <w:rPr>
          <w:rFonts w:ascii="Palatino Linotype" w:hAnsi="Palatino Linotype"/>
          <w:sz w:val="21"/>
          <w:rPrChange w:id="7083" w:author="Microsoft Office User" w:date="2019-04-11T14:51:00Z">
            <w:rPr>
              <w:rFonts w:ascii="Calibri"/>
              <w:sz w:val="21"/>
            </w:rPr>
          </w:rPrChange>
        </w:rPr>
      </w:pPr>
    </w:p>
    <w:p w14:paraId="76573932" w14:textId="77777777" w:rsidR="00703875" w:rsidRPr="00CA76E4" w:rsidRDefault="00627017">
      <w:pPr>
        <w:pStyle w:val="ListParagraph"/>
        <w:numPr>
          <w:ilvl w:val="2"/>
          <w:numId w:val="7"/>
        </w:numPr>
        <w:tabs>
          <w:tab w:val="left" w:pos="1795"/>
        </w:tabs>
        <w:ind w:right="186" w:firstLine="0"/>
        <w:rPr>
          <w:rFonts w:ascii="Palatino Linotype" w:hAnsi="Palatino Linotype"/>
          <w:rPrChange w:id="7084" w:author="Microsoft Office User" w:date="2019-04-11T14:51:00Z">
            <w:rPr>
              <w:rFonts w:ascii="Calibri"/>
            </w:rPr>
          </w:rPrChange>
        </w:rPr>
      </w:pPr>
      <w:r w:rsidRPr="00CA76E4">
        <w:rPr>
          <w:rFonts w:ascii="Palatino Linotype" w:hAnsi="Palatino Linotype"/>
          <w:rPrChange w:id="7085" w:author="Microsoft Office User" w:date="2019-04-11T14:51:00Z">
            <w:rPr>
              <w:rFonts w:ascii="Calibri"/>
            </w:rPr>
          </w:rPrChange>
        </w:rPr>
        <w:t>Thorough</w:t>
      </w:r>
      <w:r w:rsidRPr="00CA76E4">
        <w:rPr>
          <w:rFonts w:ascii="Palatino Linotype" w:hAnsi="Palatino Linotype"/>
          <w:spacing w:val="-8"/>
          <w:rPrChange w:id="7086" w:author="Microsoft Office User" w:date="2019-04-11T14:51:00Z">
            <w:rPr>
              <w:rFonts w:ascii="Calibri"/>
              <w:spacing w:val="-8"/>
            </w:rPr>
          </w:rPrChange>
        </w:rPr>
        <w:t xml:space="preserve"> </w:t>
      </w:r>
      <w:r w:rsidRPr="00CA76E4">
        <w:rPr>
          <w:rFonts w:ascii="Palatino Linotype" w:hAnsi="Palatino Linotype"/>
          <w:rPrChange w:id="7087" w:author="Microsoft Office User" w:date="2019-04-11T14:51:00Z">
            <w:rPr>
              <w:rFonts w:ascii="Calibri"/>
            </w:rPr>
          </w:rPrChange>
        </w:rPr>
        <w:t>description</w:t>
      </w:r>
      <w:r w:rsidRPr="00CA76E4">
        <w:rPr>
          <w:rFonts w:ascii="Palatino Linotype" w:hAnsi="Palatino Linotype"/>
          <w:spacing w:val="-10"/>
          <w:rPrChange w:id="7088" w:author="Microsoft Office User" w:date="2019-04-11T14:51:00Z">
            <w:rPr>
              <w:rFonts w:ascii="Calibri"/>
              <w:spacing w:val="-10"/>
            </w:rPr>
          </w:rPrChange>
        </w:rPr>
        <w:t xml:space="preserve"> </w:t>
      </w:r>
      <w:r w:rsidRPr="00CA76E4">
        <w:rPr>
          <w:rFonts w:ascii="Palatino Linotype" w:hAnsi="Palatino Linotype"/>
          <w:rPrChange w:id="7089" w:author="Microsoft Office User" w:date="2019-04-11T14:51:00Z">
            <w:rPr>
              <w:rFonts w:ascii="Calibri"/>
            </w:rPr>
          </w:rPrChange>
        </w:rPr>
        <w:t>of</w:t>
      </w:r>
      <w:r w:rsidRPr="00CA76E4">
        <w:rPr>
          <w:rFonts w:ascii="Palatino Linotype" w:hAnsi="Palatino Linotype"/>
          <w:spacing w:val="-14"/>
          <w:rPrChange w:id="7090" w:author="Microsoft Office User" w:date="2019-04-11T14:51:00Z">
            <w:rPr>
              <w:rFonts w:ascii="Calibri"/>
              <w:spacing w:val="-14"/>
            </w:rPr>
          </w:rPrChange>
        </w:rPr>
        <w:t xml:space="preserve"> </w:t>
      </w:r>
      <w:r w:rsidRPr="00CA76E4">
        <w:rPr>
          <w:rFonts w:ascii="Palatino Linotype" w:hAnsi="Palatino Linotype"/>
          <w:rPrChange w:id="7091" w:author="Microsoft Office User" w:date="2019-04-11T14:51:00Z">
            <w:rPr>
              <w:rFonts w:ascii="Calibri"/>
            </w:rPr>
          </w:rPrChange>
        </w:rPr>
        <w:t>the</w:t>
      </w:r>
      <w:r w:rsidRPr="00CA76E4">
        <w:rPr>
          <w:rFonts w:ascii="Palatino Linotype" w:hAnsi="Palatino Linotype"/>
          <w:spacing w:val="-11"/>
          <w:rPrChange w:id="7092" w:author="Microsoft Office User" w:date="2019-04-11T14:51:00Z">
            <w:rPr>
              <w:rFonts w:ascii="Calibri"/>
              <w:spacing w:val="-11"/>
            </w:rPr>
          </w:rPrChange>
        </w:rPr>
        <w:t xml:space="preserve"> </w:t>
      </w:r>
      <w:r w:rsidRPr="00CA76E4">
        <w:rPr>
          <w:rFonts w:ascii="Palatino Linotype" w:hAnsi="Palatino Linotype"/>
          <w:rPrChange w:id="7093" w:author="Microsoft Office User" w:date="2019-04-11T14:51:00Z">
            <w:rPr>
              <w:rFonts w:ascii="Calibri"/>
            </w:rPr>
          </w:rPrChange>
        </w:rPr>
        <w:t>methodology</w:t>
      </w:r>
      <w:r w:rsidRPr="00CA76E4">
        <w:rPr>
          <w:rFonts w:ascii="Palatino Linotype" w:hAnsi="Palatino Linotype"/>
          <w:spacing w:val="-8"/>
          <w:rPrChange w:id="7094" w:author="Microsoft Office User" w:date="2019-04-11T14:51:00Z">
            <w:rPr>
              <w:rFonts w:ascii="Calibri"/>
              <w:spacing w:val="-8"/>
            </w:rPr>
          </w:rPrChange>
        </w:rPr>
        <w:t xml:space="preserve"> </w:t>
      </w:r>
      <w:r w:rsidRPr="00CA76E4">
        <w:rPr>
          <w:rFonts w:ascii="Palatino Linotype" w:hAnsi="Palatino Linotype"/>
          <w:spacing w:val="-3"/>
          <w:rPrChange w:id="7095" w:author="Microsoft Office User" w:date="2019-04-11T14:51:00Z">
            <w:rPr>
              <w:rFonts w:ascii="Calibri"/>
              <w:spacing w:val="-3"/>
            </w:rPr>
          </w:rPrChange>
        </w:rPr>
        <w:t>to</w:t>
      </w:r>
      <w:r w:rsidRPr="00CA76E4">
        <w:rPr>
          <w:rFonts w:ascii="Palatino Linotype" w:hAnsi="Palatino Linotype"/>
          <w:spacing w:val="-8"/>
          <w:rPrChange w:id="7096" w:author="Microsoft Office User" w:date="2019-04-11T14:51:00Z">
            <w:rPr>
              <w:rFonts w:ascii="Calibri"/>
              <w:spacing w:val="-8"/>
            </w:rPr>
          </w:rPrChange>
        </w:rPr>
        <w:t xml:space="preserve"> </w:t>
      </w:r>
      <w:r w:rsidRPr="00CA76E4">
        <w:rPr>
          <w:rFonts w:ascii="Palatino Linotype" w:hAnsi="Palatino Linotype"/>
          <w:rPrChange w:id="7097" w:author="Microsoft Office User" w:date="2019-04-11T14:51:00Z">
            <w:rPr>
              <w:rFonts w:ascii="Calibri"/>
            </w:rPr>
          </w:rPrChange>
        </w:rPr>
        <w:t>measure</w:t>
      </w:r>
      <w:r w:rsidRPr="00CA76E4">
        <w:rPr>
          <w:rFonts w:ascii="Palatino Linotype" w:hAnsi="Palatino Linotype"/>
          <w:spacing w:val="-7"/>
          <w:rPrChange w:id="7098" w:author="Microsoft Office User" w:date="2019-04-11T14:51:00Z">
            <w:rPr>
              <w:rFonts w:ascii="Calibri"/>
              <w:spacing w:val="-7"/>
            </w:rPr>
          </w:rPrChange>
        </w:rPr>
        <w:t xml:space="preserve"> </w:t>
      </w:r>
      <w:r w:rsidRPr="00CA76E4">
        <w:rPr>
          <w:rFonts w:ascii="Palatino Linotype" w:hAnsi="Palatino Linotype"/>
          <w:rPrChange w:id="7099" w:author="Microsoft Office User" w:date="2019-04-11T14:51:00Z">
            <w:rPr>
              <w:rFonts w:ascii="Calibri"/>
            </w:rPr>
          </w:rPrChange>
        </w:rPr>
        <w:t>the</w:t>
      </w:r>
      <w:r w:rsidRPr="00CA76E4">
        <w:rPr>
          <w:rFonts w:ascii="Palatino Linotype" w:hAnsi="Palatino Linotype"/>
          <w:spacing w:val="-7"/>
          <w:rPrChange w:id="7100" w:author="Microsoft Office User" w:date="2019-04-11T14:51:00Z">
            <w:rPr>
              <w:rFonts w:ascii="Calibri"/>
              <w:spacing w:val="-7"/>
            </w:rPr>
          </w:rPrChange>
        </w:rPr>
        <w:t xml:space="preserve"> </w:t>
      </w:r>
      <w:r w:rsidRPr="00CA76E4">
        <w:rPr>
          <w:rFonts w:ascii="Palatino Linotype" w:hAnsi="Palatino Linotype"/>
          <w:rPrChange w:id="7101" w:author="Microsoft Office User" w:date="2019-04-11T14:51:00Z">
            <w:rPr>
              <w:rFonts w:ascii="Calibri"/>
            </w:rPr>
          </w:rPrChange>
        </w:rPr>
        <w:t>accomplishments</w:t>
      </w:r>
      <w:r w:rsidRPr="00CA76E4">
        <w:rPr>
          <w:rFonts w:ascii="Palatino Linotype" w:hAnsi="Palatino Linotype"/>
          <w:spacing w:val="-9"/>
          <w:rPrChange w:id="7102" w:author="Microsoft Office User" w:date="2019-04-11T14:51:00Z">
            <w:rPr>
              <w:rFonts w:ascii="Calibri"/>
              <w:spacing w:val="-9"/>
            </w:rPr>
          </w:rPrChange>
        </w:rPr>
        <w:t xml:space="preserve"> </w:t>
      </w:r>
      <w:r w:rsidRPr="00CA76E4">
        <w:rPr>
          <w:rFonts w:ascii="Palatino Linotype" w:hAnsi="Palatino Linotype"/>
          <w:rPrChange w:id="7103" w:author="Microsoft Office User" w:date="2019-04-11T14:51:00Z">
            <w:rPr>
              <w:rFonts w:ascii="Calibri"/>
            </w:rPr>
          </w:rPrChange>
        </w:rPr>
        <w:t>and</w:t>
      </w:r>
      <w:r w:rsidRPr="00CA76E4">
        <w:rPr>
          <w:rFonts w:ascii="Palatino Linotype" w:hAnsi="Palatino Linotype"/>
          <w:spacing w:val="-10"/>
          <w:rPrChange w:id="7104" w:author="Microsoft Office User" w:date="2019-04-11T14:51:00Z">
            <w:rPr>
              <w:rFonts w:ascii="Calibri"/>
              <w:spacing w:val="-10"/>
            </w:rPr>
          </w:rPrChange>
        </w:rPr>
        <w:t xml:space="preserve"> </w:t>
      </w:r>
      <w:r w:rsidRPr="00CA76E4">
        <w:rPr>
          <w:rFonts w:ascii="Palatino Linotype" w:hAnsi="Palatino Linotype"/>
          <w:rPrChange w:id="7105" w:author="Microsoft Office User" w:date="2019-04-11T14:51:00Z">
            <w:rPr>
              <w:rFonts w:ascii="Calibri"/>
            </w:rPr>
          </w:rPrChange>
        </w:rPr>
        <w:t xml:space="preserve">impacts of the </w:t>
      </w:r>
      <w:r w:rsidRPr="00CA76E4">
        <w:rPr>
          <w:rFonts w:ascii="Palatino Linotype" w:hAnsi="Palatino Linotype"/>
          <w:spacing w:val="-3"/>
          <w:rPrChange w:id="7106" w:author="Microsoft Office User" w:date="2019-04-11T14:51:00Z">
            <w:rPr>
              <w:rFonts w:ascii="Calibri"/>
              <w:spacing w:val="-3"/>
            </w:rPr>
          </w:rPrChange>
        </w:rPr>
        <w:t xml:space="preserve">National </w:t>
      </w:r>
      <w:r w:rsidRPr="00CA76E4">
        <w:rPr>
          <w:rFonts w:ascii="Palatino Linotype" w:hAnsi="Palatino Linotype"/>
          <w:rPrChange w:id="7107" w:author="Microsoft Office User" w:date="2019-04-11T14:51:00Z">
            <w:rPr>
              <w:rFonts w:ascii="Calibri"/>
            </w:rPr>
          </w:rPrChange>
        </w:rPr>
        <w:t xml:space="preserve">Research Support Project and effectiveness of </w:t>
      </w:r>
      <w:r w:rsidRPr="00CA76E4">
        <w:rPr>
          <w:rFonts w:ascii="Palatino Linotype" w:hAnsi="Palatino Linotype"/>
          <w:spacing w:val="-3"/>
          <w:rPrChange w:id="7108" w:author="Microsoft Office User" w:date="2019-04-11T14:51:00Z">
            <w:rPr>
              <w:rFonts w:ascii="Calibri"/>
              <w:spacing w:val="-3"/>
            </w:rPr>
          </w:rPrChange>
        </w:rPr>
        <w:t xml:space="preserve">the </w:t>
      </w:r>
      <w:r w:rsidRPr="00CA76E4">
        <w:rPr>
          <w:rFonts w:ascii="Palatino Linotype" w:hAnsi="Palatino Linotype"/>
          <w:rPrChange w:id="7109" w:author="Microsoft Office User" w:date="2019-04-11T14:51:00Z">
            <w:rPr>
              <w:rFonts w:ascii="Calibri"/>
            </w:rPr>
          </w:rPrChange>
        </w:rPr>
        <w:t xml:space="preserve">communication plan. Methods such as surveys, town meetings, </w:t>
      </w:r>
      <w:r w:rsidRPr="00CA76E4">
        <w:rPr>
          <w:rFonts w:ascii="Palatino Linotype" w:hAnsi="Palatino Linotype"/>
          <w:spacing w:val="-3"/>
          <w:rPrChange w:id="7110" w:author="Microsoft Office User" w:date="2019-04-11T14:51:00Z">
            <w:rPr>
              <w:rFonts w:ascii="Calibri"/>
              <w:spacing w:val="-3"/>
            </w:rPr>
          </w:rPrChange>
        </w:rPr>
        <w:t xml:space="preserve">conferences, </w:t>
      </w:r>
      <w:r w:rsidRPr="00CA76E4">
        <w:rPr>
          <w:rFonts w:ascii="Palatino Linotype" w:hAnsi="Palatino Linotype"/>
          <w:rPrChange w:id="7111" w:author="Microsoft Office User" w:date="2019-04-11T14:51:00Z">
            <w:rPr>
              <w:rFonts w:ascii="Calibri"/>
            </w:rPr>
          </w:rPrChange>
        </w:rPr>
        <w:t>analyses of reference data (e.g., citation</w:t>
      </w:r>
      <w:r w:rsidRPr="00CA76E4">
        <w:rPr>
          <w:rFonts w:ascii="Palatino Linotype" w:hAnsi="Palatino Linotype"/>
          <w:spacing w:val="-10"/>
          <w:rPrChange w:id="7112" w:author="Microsoft Office User" w:date="2019-04-11T14:51:00Z">
            <w:rPr>
              <w:rFonts w:ascii="Calibri"/>
              <w:spacing w:val="-10"/>
            </w:rPr>
          </w:rPrChange>
        </w:rPr>
        <w:t xml:space="preserve"> </w:t>
      </w:r>
      <w:r w:rsidRPr="00CA76E4">
        <w:rPr>
          <w:rFonts w:ascii="Palatino Linotype" w:hAnsi="Palatino Linotype"/>
          <w:rPrChange w:id="7113" w:author="Microsoft Office User" w:date="2019-04-11T14:51:00Z">
            <w:rPr>
              <w:rFonts w:ascii="Calibri"/>
            </w:rPr>
          </w:rPrChange>
        </w:rPr>
        <w:t>index,</w:t>
      </w:r>
      <w:r w:rsidRPr="00CA76E4">
        <w:rPr>
          <w:rFonts w:ascii="Palatino Linotype" w:hAnsi="Palatino Linotype"/>
          <w:spacing w:val="-10"/>
          <w:rPrChange w:id="7114" w:author="Microsoft Office User" w:date="2019-04-11T14:51:00Z">
            <w:rPr>
              <w:rFonts w:ascii="Calibri"/>
              <w:spacing w:val="-10"/>
            </w:rPr>
          </w:rPrChange>
        </w:rPr>
        <w:t xml:space="preserve"> </w:t>
      </w:r>
      <w:r w:rsidRPr="00CA76E4">
        <w:rPr>
          <w:rFonts w:ascii="Palatino Linotype" w:hAnsi="Palatino Linotype"/>
          <w:rPrChange w:id="7115" w:author="Microsoft Office User" w:date="2019-04-11T14:51:00Z">
            <w:rPr>
              <w:rFonts w:ascii="Calibri"/>
            </w:rPr>
          </w:rPrChange>
        </w:rPr>
        <w:t>etc.),</w:t>
      </w:r>
      <w:r w:rsidRPr="00CA76E4">
        <w:rPr>
          <w:rFonts w:ascii="Palatino Linotype" w:hAnsi="Palatino Linotype"/>
          <w:spacing w:val="-9"/>
          <w:rPrChange w:id="7116" w:author="Microsoft Office User" w:date="2019-04-11T14:51:00Z">
            <w:rPr>
              <w:rFonts w:ascii="Calibri"/>
              <w:spacing w:val="-9"/>
            </w:rPr>
          </w:rPrChange>
        </w:rPr>
        <w:t xml:space="preserve"> </w:t>
      </w:r>
      <w:r w:rsidRPr="00CA76E4">
        <w:rPr>
          <w:rFonts w:ascii="Palatino Linotype" w:hAnsi="Palatino Linotype"/>
          <w:spacing w:val="-3"/>
          <w:rPrChange w:id="7117" w:author="Microsoft Office User" w:date="2019-04-11T14:51:00Z">
            <w:rPr>
              <w:rFonts w:ascii="Calibri"/>
              <w:spacing w:val="-3"/>
            </w:rPr>
          </w:rPrChange>
        </w:rPr>
        <w:t>and</w:t>
      </w:r>
      <w:r w:rsidRPr="00CA76E4">
        <w:rPr>
          <w:rFonts w:ascii="Palatino Linotype" w:hAnsi="Palatino Linotype"/>
          <w:spacing w:val="-8"/>
          <w:rPrChange w:id="7118" w:author="Microsoft Office User" w:date="2019-04-11T14:51:00Z">
            <w:rPr>
              <w:rFonts w:ascii="Calibri"/>
              <w:spacing w:val="-8"/>
            </w:rPr>
          </w:rPrChange>
        </w:rPr>
        <w:t xml:space="preserve"> </w:t>
      </w:r>
      <w:r w:rsidRPr="00CA76E4">
        <w:rPr>
          <w:rFonts w:ascii="Palatino Linotype" w:hAnsi="Palatino Linotype"/>
          <w:rPrChange w:id="7119" w:author="Microsoft Office User" w:date="2019-04-11T14:51:00Z">
            <w:rPr>
              <w:rFonts w:ascii="Calibri"/>
            </w:rPr>
          </w:rPrChange>
        </w:rPr>
        <w:t>use</w:t>
      </w:r>
      <w:r w:rsidRPr="00CA76E4">
        <w:rPr>
          <w:rFonts w:ascii="Palatino Linotype" w:hAnsi="Palatino Linotype"/>
          <w:spacing w:val="-6"/>
          <w:rPrChange w:id="7120" w:author="Microsoft Office User" w:date="2019-04-11T14:51:00Z">
            <w:rPr>
              <w:rFonts w:ascii="Calibri"/>
              <w:spacing w:val="-6"/>
            </w:rPr>
          </w:rPrChange>
        </w:rPr>
        <w:t xml:space="preserve"> </w:t>
      </w:r>
      <w:r w:rsidRPr="00CA76E4">
        <w:rPr>
          <w:rFonts w:ascii="Palatino Linotype" w:hAnsi="Palatino Linotype"/>
          <w:rPrChange w:id="7121" w:author="Microsoft Office User" w:date="2019-04-11T14:51:00Z">
            <w:rPr>
              <w:rFonts w:ascii="Calibri"/>
            </w:rPr>
          </w:rPrChange>
        </w:rPr>
        <w:t>of</w:t>
      </w:r>
      <w:r w:rsidRPr="00CA76E4">
        <w:rPr>
          <w:rFonts w:ascii="Palatino Linotype" w:hAnsi="Palatino Linotype"/>
          <w:spacing w:val="-11"/>
          <w:rPrChange w:id="7122" w:author="Microsoft Office User" w:date="2019-04-11T14:51:00Z">
            <w:rPr>
              <w:rFonts w:ascii="Calibri"/>
              <w:spacing w:val="-11"/>
            </w:rPr>
          </w:rPrChange>
        </w:rPr>
        <w:t xml:space="preserve"> </w:t>
      </w:r>
      <w:r w:rsidRPr="00CA76E4">
        <w:rPr>
          <w:rFonts w:ascii="Palatino Linotype" w:hAnsi="Palatino Linotype"/>
          <w:rPrChange w:id="7123" w:author="Microsoft Office User" w:date="2019-04-11T14:51:00Z">
            <w:rPr>
              <w:rFonts w:ascii="Calibri"/>
            </w:rPr>
          </w:rPrChange>
        </w:rPr>
        <w:t>professional</w:t>
      </w:r>
      <w:r w:rsidRPr="00CA76E4">
        <w:rPr>
          <w:rFonts w:ascii="Palatino Linotype" w:hAnsi="Palatino Linotype"/>
          <w:spacing w:val="-7"/>
          <w:rPrChange w:id="7124" w:author="Microsoft Office User" w:date="2019-04-11T14:51:00Z">
            <w:rPr>
              <w:rFonts w:ascii="Calibri"/>
              <w:spacing w:val="-7"/>
            </w:rPr>
          </w:rPrChange>
        </w:rPr>
        <w:t xml:space="preserve"> </w:t>
      </w:r>
      <w:r w:rsidRPr="00CA76E4">
        <w:rPr>
          <w:rFonts w:ascii="Palatino Linotype" w:hAnsi="Palatino Linotype"/>
          <w:rPrChange w:id="7125" w:author="Microsoft Office User" w:date="2019-04-11T14:51:00Z">
            <w:rPr>
              <w:rFonts w:ascii="Calibri"/>
            </w:rPr>
          </w:rPrChange>
        </w:rPr>
        <w:t>evaluators</w:t>
      </w:r>
      <w:r w:rsidRPr="00CA76E4">
        <w:rPr>
          <w:rFonts w:ascii="Palatino Linotype" w:hAnsi="Palatino Linotype"/>
          <w:spacing w:val="-11"/>
          <w:rPrChange w:id="7126" w:author="Microsoft Office User" w:date="2019-04-11T14:51:00Z">
            <w:rPr>
              <w:rFonts w:ascii="Calibri"/>
              <w:spacing w:val="-11"/>
            </w:rPr>
          </w:rPrChange>
        </w:rPr>
        <w:t xml:space="preserve"> </w:t>
      </w:r>
      <w:r w:rsidRPr="00CA76E4">
        <w:rPr>
          <w:rFonts w:ascii="Palatino Linotype" w:hAnsi="Palatino Linotype"/>
          <w:rPrChange w:id="7127" w:author="Microsoft Office User" w:date="2019-04-11T14:51:00Z">
            <w:rPr>
              <w:rFonts w:ascii="Calibri"/>
            </w:rPr>
          </w:rPrChange>
        </w:rPr>
        <w:t>should</w:t>
      </w:r>
      <w:r w:rsidRPr="00CA76E4">
        <w:rPr>
          <w:rFonts w:ascii="Palatino Linotype" w:hAnsi="Palatino Linotype"/>
          <w:spacing w:val="-10"/>
          <w:rPrChange w:id="7128" w:author="Microsoft Office User" w:date="2019-04-11T14:51:00Z">
            <w:rPr>
              <w:rFonts w:ascii="Calibri"/>
              <w:spacing w:val="-10"/>
            </w:rPr>
          </w:rPrChange>
        </w:rPr>
        <w:t xml:space="preserve"> </w:t>
      </w:r>
      <w:r w:rsidRPr="00CA76E4">
        <w:rPr>
          <w:rFonts w:ascii="Palatino Linotype" w:hAnsi="Palatino Linotype"/>
          <w:spacing w:val="-3"/>
          <w:rPrChange w:id="7129" w:author="Microsoft Office User" w:date="2019-04-11T14:51:00Z">
            <w:rPr>
              <w:rFonts w:ascii="Calibri"/>
              <w:spacing w:val="-3"/>
            </w:rPr>
          </w:rPrChange>
        </w:rPr>
        <w:t>be</w:t>
      </w:r>
      <w:r w:rsidRPr="00CA76E4">
        <w:rPr>
          <w:rFonts w:ascii="Palatino Linotype" w:hAnsi="Palatino Linotype"/>
          <w:spacing w:val="-9"/>
          <w:rPrChange w:id="7130" w:author="Microsoft Office User" w:date="2019-04-11T14:51:00Z">
            <w:rPr>
              <w:rFonts w:ascii="Calibri"/>
              <w:spacing w:val="-9"/>
            </w:rPr>
          </w:rPrChange>
        </w:rPr>
        <w:t xml:space="preserve"> </w:t>
      </w:r>
      <w:r w:rsidRPr="00CA76E4">
        <w:rPr>
          <w:rFonts w:ascii="Palatino Linotype" w:hAnsi="Palatino Linotype"/>
          <w:rPrChange w:id="7131" w:author="Microsoft Office User" w:date="2019-04-11T14:51:00Z">
            <w:rPr>
              <w:rFonts w:ascii="Calibri"/>
            </w:rPr>
          </w:rPrChange>
        </w:rPr>
        <w:t>considered.</w:t>
      </w:r>
    </w:p>
    <w:p w14:paraId="0B3A2103" w14:textId="77777777" w:rsidR="00703875" w:rsidRPr="00CA76E4" w:rsidRDefault="00703875">
      <w:pPr>
        <w:pStyle w:val="BodyText"/>
        <w:rPr>
          <w:rFonts w:ascii="Palatino Linotype" w:hAnsi="Palatino Linotype"/>
          <w:rPrChange w:id="7132" w:author="Microsoft Office User" w:date="2019-04-11T14:51:00Z">
            <w:rPr>
              <w:rFonts w:ascii="Calibri"/>
            </w:rPr>
          </w:rPrChange>
        </w:rPr>
      </w:pPr>
    </w:p>
    <w:p w14:paraId="50112EA8" w14:textId="77777777" w:rsidR="00703875" w:rsidRPr="00CA76E4" w:rsidRDefault="00627017">
      <w:pPr>
        <w:pStyle w:val="ListParagraph"/>
        <w:numPr>
          <w:ilvl w:val="2"/>
          <w:numId w:val="7"/>
        </w:numPr>
        <w:tabs>
          <w:tab w:val="left" w:pos="1798"/>
        </w:tabs>
        <w:spacing w:line="237" w:lineRule="auto"/>
        <w:ind w:right="315" w:firstLine="0"/>
        <w:rPr>
          <w:rFonts w:ascii="Palatino Linotype" w:hAnsi="Palatino Linotype"/>
          <w:rPrChange w:id="7133" w:author="Microsoft Office User" w:date="2019-04-11T14:51:00Z">
            <w:rPr>
              <w:rFonts w:ascii="Calibri"/>
            </w:rPr>
          </w:rPrChange>
        </w:rPr>
      </w:pPr>
      <w:r w:rsidRPr="00CA76E4">
        <w:rPr>
          <w:rFonts w:ascii="Palatino Linotype" w:hAnsi="Palatino Linotype"/>
          <w:rPrChange w:id="7134" w:author="Microsoft Office User" w:date="2019-04-11T14:51:00Z">
            <w:rPr>
              <w:rFonts w:ascii="Calibri"/>
            </w:rPr>
          </w:rPrChange>
        </w:rPr>
        <w:t>Specific</w:t>
      </w:r>
      <w:r w:rsidRPr="00CA76E4">
        <w:rPr>
          <w:rFonts w:ascii="Palatino Linotype" w:hAnsi="Palatino Linotype"/>
          <w:spacing w:val="-7"/>
          <w:rPrChange w:id="7135" w:author="Microsoft Office User" w:date="2019-04-11T14:51:00Z">
            <w:rPr>
              <w:rFonts w:ascii="Calibri"/>
              <w:spacing w:val="-7"/>
            </w:rPr>
          </w:rPrChange>
        </w:rPr>
        <w:t xml:space="preserve"> </w:t>
      </w:r>
      <w:r w:rsidRPr="00CA76E4">
        <w:rPr>
          <w:rFonts w:ascii="Palatino Linotype" w:hAnsi="Palatino Linotype"/>
          <w:rPrChange w:id="7136" w:author="Microsoft Office User" w:date="2019-04-11T14:51:00Z">
            <w:rPr>
              <w:rFonts w:ascii="Calibri"/>
            </w:rPr>
          </w:rPrChange>
        </w:rPr>
        <w:t>description</w:t>
      </w:r>
      <w:r w:rsidRPr="00CA76E4">
        <w:rPr>
          <w:rFonts w:ascii="Palatino Linotype" w:hAnsi="Palatino Linotype"/>
          <w:spacing w:val="-12"/>
          <w:rPrChange w:id="7137" w:author="Microsoft Office User" w:date="2019-04-11T14:51:00Z">
            <w:rPr>
              <w:rFonts w:ascii="Calibri"/>
              <w:spacing w:val="-12"/>
            </w:rPr>
          </w:rPrChange>
        </w:rPr>
        <w:t xml:space="preserve"> </w:t>
      </w:r>
      <w:r w:rsidRPr="00CA76E4">
        <w:rPr>
          <w:rFonts w:ascii="Palatino Linotype" w:hAnsi="Palatino Linotype"/>
          <w:rPrChange w:id="7138" w:author="Microsoft Office User" w:date="2019-04-11T14:51:00Z">
            <w:rPr>
              <w:rFonts w:ascii="Calibri"/>
            </w:rPr>
          </w:rPrChange>
        </w:rPr>
        <w:t>for</w:t>
      </w:r>
      <w:r w:rsidRPr="00CA76E4">
        <w:rPr>
          <w:rFonts w:ascii="Palatino Linotype" w:hAnsi="Palatino Linotype"/>
          <w:spacing w:val="-12"/>
          <w:rPrChange w:id="7139" w:author="Microsoft Office User" w:date="2019-04-11T14:51:00Z">
            <w:rPr>
              <w:rFonts w:ascii="Calibri"/>
              <w:spacing w:val="-12"/>
            </w:rPr>
          </w:rPrChange>
        </w:rPr>
        <w:t xml:space="preserve"> </w:t>
      </w:r>
      <w:r w:rsidRPr="00CA76E4">
        <w:rPr>
          <w:rFonts w:ascii="Palatino Linotype" w:hAnsi="Palatino Linotype"/>
          <w:rPrChange w:id="7140" w:author="Microsoft Office User" w:date="2019-04-11T14:51:00Z">
            <w:rPr>
              <w:rFonts w:ascii="Calibri"/>
            </w:rPr>
          </w:rPrChange>
        </w:rPr>
        <w:t>development</w:t>
      </w:r>
      <w:r w:rsidRPr="00CA76E4">
        <w:rPr>
          <w:rFonts w:ascii="Palatino Linotype" w:hAnsi="Palatino Linotype"/>
          <w:spacing w:val="-9"/>
          <w:rPrChange w:id="7141" w:author="Microsoft Office User" w:date="2019-04-11T14:51:00Z">
            <w:rPr>
              <w:rFonts w:ascii="Calibri"/>
              <w:spacing w:val="-9"/>
            </w:rPr>
          </w:rPrChange>
        </w:rPr>
        <w:t xml:space="preserve"> </w:t>
      </w:r>
      <w:r w:rsidRPr="00CA76E4">
        <w:rPr>
          <w:rFonts w:ascii="Palatino Linotype" w:hAnsi="Palatino Linotype"/>
          <w:rPrChange w:id="7142" w:author="Microsoft Office User" w:date="2019-04-11T14:51:00Z">
            <w:rPr>
              <w:rFonts w:ascii="Calibri"/>
            </w:rPr>
          </w:rPrChange>
        </w:rPr>
        <w:t>of</w:t>
      </w:r>
      <w:r w:rsidRPr="00CA76E4">
        <w:rPr>
          <w:rFonts w:ascii="Palatino Linotype" w:hAnsi="Palatino Linotype"/>
          <w:spacing w:val="-9"/>
          <w:rPrChange w:id="7143" w:author="Microsoft Office User" w:date="2019-04-11T14:51:00Z">
            <w:rPr>
              <w:rFonts w:ascii="Calibri"/>
              <w:spacing w:val="-9"/>
            </w:rPr>
          </w:rPrChange>
        </w:rPr>
        <w:t xml:space="preserve"> </w:t>
      </w:r>
      <w:r w:rsidRPr="00CA76E4">
        <w:rPr>
          <w:rFonts w:ascii="Palatino Linotype" w:hAnsi="Palatino Linotype"/>
          <w:rPrChange w:id="7144" w:author="Microsoft Office User" w:date="2019-04-11T14:51:00Z">
            <w:rPr>
              <w:rFonts w:ascii="Calibri"/>
            </w:rPr>
          </w:rPrChange>
        </w:rPr>
        <w:t>communication</w:t>
      </w:r>
      <w:r w:rsidRPr="00CA76E4">
        <w:rPr>
          <w:rFonts w:ascii="Palatino Linotype" w:hAnsi="Palatino Linotype"/>
          <w:spacing w:val="-10"/>
          <w:rPrChange w:id="7145" w:author="Microsoft Office User" w:date="2019-04-11T14:51:00Z">
            <w:rPr>
              <w:rFonts w:ascii="Calibri"/>
              <w:spacing w:val="-10"/>
            </w:rPr>
          </w:rPrChange>
        </w:rPr>
        <w:t xml:space="preserve"> </w:t>
      </w:r>
      <w:r w:rsidRPr="00CA76E4">
        <w:rPr>
          <w:rFonts w:ascii="Palatino Linotype" w:hAnsi="Palatino Linotype"/>
          <w:rPrChange w:id="7146" w:author="Microsoft Office User" w:date="2019-04-11T14:51:00Z">
            <w:rPr>
              <w:rFonts w:ascii="Calibri"/>
            </w:rPr>
          </w:rPrChange>
        </w:rPr>
        <w:t>pieces</w:t>
      </w:r>
      <w:r w:rsidRPr="00CA76E4">
        <w:rPr>
          <w:rFonts w:ascii="Palatino Linotype" w:hAnsi="Palatino Linotype"/>
          <w:spacing w:val="-6"/>
          <w:rPrChange w:id="7147" w:author="Microsoft Office User" w:date="2019-04-11T14:51:00Z">
            <w:rPr>
              <w:rFonts w:ascii="Calibri"/>
              <w:spacing w:val="-6"/>
            </w:rPr>
          </w:rPrChange>
        </w:rPr>
        <w:t xml:space="preserve"> </w:t>
      </w:r>
      <w:r w:rsidRPr="00CA76E4">
        <w:rPr>
          <w:rFonts w:ascii="Palatino Linotype" w:hAnsi="Palatino Linotype"/>
          <w:spacing w:val="-3"/>
          <w:rPrChange w:id="7148" w:author="Microsoft Office User" w:date="2019-04-11T14:51:00Z">
            <w:rPr>
              <w:rFonts w:ascii="Calibri"/>
              <w:spacing w:val="-3"/>
            </w:rPr>
          </w:rPrChange>
        </w:rPr>
        <w:t>describing</w:t>
      </w:r>
      <w:r w:rsidRPr="00CA76E4">
        <w:rPr>
          <w:rFonts w:ascii="Palatino Linotype" w:hAnsi="Palatino Linotype"/>
          <w:spacing w:val="-10"/>
          <w:rPrChange w:id="7149" w:author="Microsoft Office User" w:date="2019-04-11T14:51:00Z">
            <w:rPr>
              <w:rFonts w:ascii="Calibri"/>
              <w:spacing w:val="-10"/>
            </w:rPr>
          </w:rPrChange>
        </w:rPr>
        <w:t xml:space="preserve"> </w:t>
      </w:r>
      <w:r w:rsidRPr="00CA76E4">
        <w:rPr>
          <w:rFonts w:ascii="Palatino Linotype" w:hAnsi="Palatino Linotype"/>
          <w:rPrChange w:id="7150" w:author="Microsoft Office User" w:date="2019-04-11T14:51:00Z">
            <w:rPr>
              <w:rFonts w:ascii="Calibri"/>
            </w:rPr>
          </w:rPrChange>
        </w:rPr>
        <w:t>the</w:t>
      </w:r>
      <w:r w:rsidRPr="00CA76E4">
        <w:rPr>
          <w:rFonts w:ascii="Palatino Linotype" w:hAnsi="Palatino Linotype"/>
          <w:spacing w:val="-9"/>
          <w:rPrChange w:id="7151" w:author="Microsoft Office User" w:date="2019-04-11T14:51:00Z">
            <w:rPr>
              <w:rFonts w:ascii="Calibri"/>
              <w:spacing w:val="-9"/>
            </w:rPr>
          </w:rPrChange>
        </w:rPr>
        <w:t xml:space="preserve"> </w:t>
      </w:r>
      <w:r w:rsidRPr="00CA76E4">
        <w:rPr>
          <w:rFonts w:ascii="Palatino Linotype" w:hAnsi="Palatino Linotype"/>
          <w:rPrChange w:id="7152" w:author="Microsoft Office User" w:date="2019-04-11T14:51:00Z">
            <w:rPr>
              <w:rFonts w:ascii="Calibri"/>
            </w:rPr>
          </w:rPrChange>
        </w:rPr>
        <w:t xml:space="preserve">activities, accomplishments, and impacts of </w:t>
      </w:r>
      <w:r w:rsidRPr="00CA76E4">
        <w:rPr>
          <w:rFonts w:ascii="Palatino Linotype" w:hAnsi="Palatino Linotype"/>
          <w:spacing w:val="-3"/>
          <w:rPrChange w:id="7153" w:author="Microsoft Office User" w:date="2019-04-11T14:51:00Z">
            <w:rPr>
              <w:rFonts w:ascii="Calibri"/>
              <w:spacing w:val="-3"/>
            </w:rPr>
          </w:rPrChange>
        </w:rPr>
        <w:t xml:space="preserve">the </w:t>
      </w:r>
      <w:r w:rsidRPr="00CA76E4">
        <w:rPr>
          <w:rFonts w:ascii="Palatino Linotype" w:hAnsi="Palatino Linotype"/>
          <w:rPrChange w:id="7154" w:author="Microsoft Office User" w:date="2019-04-11T14:51:00Z">
            <w:rPr>
              <w:rFonts w:ascii="Calibri"/>
            </w:rPr>
          </w:rPrChange>
        </w:rPr>
        <w:t xml:space="preserve">NRSP. The communication pieces will be </w:t>
      </w:r>
      <w:r w:rsidRPr="00CA76E4">
        <w:rPr>
          <w:rFonts w:ascii="Palatino Linotype" w:hAnsi="Palatino Linotype"/>
          <w:spacing w:val="-3"/>
          <w:rPrChange w:id="7155" w:author="Microsoft Office User" w:date="2019-04-11T14:51:00Z">
            <w:rPr>
              <w:rFonts w:ascii="Calibri"/>
              <w:spacing w:val="-3"/>
            </w:rPr>
          </w:rPrChange>
        </w:rPr>
        <w:t xml:space="preserve">used </w:t>
      </w:r>
      <w:r w:rsidRPr="00CA76E4">
        <w:rPr>
          <w:rFonts w:ascii="Palatino Linotype" w:hAnsi="Palatino Linotype"/>
          <w:rPrChange w:id="7156" w:author="Microsoft Office User" w:date="2019-04-11T14:51:00Z">
            <w:rPr>
              <w:rFonts w:ascii="Calibri"/>
            </w:rPr>
          </w:rPrChange>
        </w:rPr>
        <w:t>with SAES/ARD directors, stakeholders and their organizations, funding sources and agencies, and</w:t>
      </w:r>
      <w:r w:rsidRPr="00CA76E4">
        <w:rPr>
          <w:rFonts w:ascii="Palatino Linotype" w:hAnsi="Palatino Linotype"/>
          <w:spacing w:val="-22"/>
          <w:rPrChange w:id="7157" w:author="Microsoft Office User" w:date="2019-04-11T14:51:00Z">
            <w:rPr>
              <w:rFonts w:ascii="Calibri"/>
              <w:spacing w:val="-22"/>
            </w:rPr>
          </w:rPrChange>
        </w:rPr>
        <w:t xml:space="preserve"> </w:t>
      </w:r>
      <w:r w:rsidRPr="00CA76E4">
        <w:rPr>
          <w:rFonts w:ascii="Palatino Linotype" w:hAnsi="Palatino Linotype"/>
          <w:rPrChange w:id="7158" w:author="Microsoft Office User" w:date="2019-04-11T14:51:00Z">
            <w:rPr>
              <w:rFonts w:ascii="Calibri"/>
            </w:rPr>
          </w:rPrChange>
        </w:rPr>
        <w:t>congressional</w:t>
      </w:r>
      <w:r w:rsidRPr="00CA76E4">
        <w:rPr>
          <w:rFonts w:ascii="Palatino Linotype" w:hAnsi="Palatino Linotype"/>
          <w:spacing w:val="-20"/>
          <w:rPrChange w:id="7159" w:author="Microsoft Office User" w:date="2019-04-11T14:51:00Z">
            <w:rPr>
              <w:rFonts w:ascii="Calibri"/>
              <w:spacing w:val="-20"/>
            </w:rPr>
          </w:rPrChange>
        </w:rPr>
        <w:t xml:space="preserve"> </w:t>
      </w:r>
      <w:r w:rsidRPr="00CA76E4">
        <w:rPr>
          <w:rFonts w:ascii="Palatino Linotype" w:hAnsi="Palatino Linotype"/>
          <w:rPrChange w:id="7160" w:author="Microsoft Office User" w:date="2019-04-11T14:51:00Z">
            <w:rPr>
              <w:rFonts w:ascii="Calibri"/>
            </w:rPr>
          </w:rPrChange>
        </w:rPr>
        <w:t>delegations.</w:t>
      </w:r>
    </w:p>
    <w:p w14:paraId="3E37B035" w14:textId="77777777" w:rsidR="00703875" w:rsidRPr="00CA76E4" w:rsidRDefault="00703875">
      <w:pPr>
        <w:pStyle w:val="BodyText"/>
        <w:spacing w:before="8"/>
        <w:rPr>
          <w:rFonts w:ascii="Palatino Linotype" w:hAnsi="Palatino Linotype"/>
          <w:sz w:val="21"/>
          <w:rPrChange w:id="7161" w:author="Microsoft Office User" w:date="2019-04-11T14:51:00Z">
            <w:rPr>
              <w:rFonts w:ascii="Calibri"/>
              <w:sz w:val="21"/>
            </w:rPr>
          </w:rPrChange>
        </w:rPr>
      </w:pPr>
    </w:p>
    <w:p w14:paraId="796FBE89" w14:textId="77777777" w:rsidR="00703875" w:rsidRPr="00CA76E4" w:rsidRDefault="00627017">
      <w:pPr>
        <w:pStyle w:val="ListParagraph"/>
        <w:numPr>
          <w:ilvl w:val="2"/>
          <w:numId w:val="7"/>
        </w:numPr>
        <w:tabs>
          <w:tab w:val="left" w:pos="1747"/>
        </w:tabs>
        <w:ind w:right="184" w:firstLine="0"/>
        <w:rPr>
          <w:rFonts w:ascii="Palatino Linotype" w:hAnsi="Palatino Linotype"/>
          <w:rPrChange w:id="7162" w:author="Microsoft Office User" w:date="2019-04-11T14:51:00Z">
            <w:rPr>
              <w:rFonts w:ascii="Calibri"/>
            </w:rPr>
          </w:rPrChange>
        </w:rPr>
      </w:pPr>
      <w:r w:rsidRPr="00CA76E4">
        <w:rPr>
          <w:rFonts w:ascii="Palatino Linotype" w:hAnsi="Palatino Linotype"/>
          <w:rPrChange w:id="7163" w:author="Microsoft Office User" w:date="2019-04-11T14:51:00Z">
            <w:rPr>
              <w:rFonts w:ascii="Calibri"/>
            </w:rPr>
          </w:rPrChange>
        </w:rPr>
        <w:t xml:space="preserve">Suggested mechanisms for distribution of the </w:t>
      </w:r>
      <w:r w:rsidRPr="00CA76E4">
        <w:rPr>
          <w:rFonts w:ascii="Palatino Linotype" w:hAnsi="Palatino Linotype"/>
          <w:spacing w:val="-3"/>
          <w:rPrChange w:id="7164" w:author="Microsoft Office User" w:date="2019-04-11T14:51:00Z">
            <w:rPr>
              <w:rFonts w:ascii="Calibri"/>
              <w:spacing w:val="-3"/>
            </w:rPr>
          </w:rPrChange>
        </w:rPr>
        <w:t xml:space="preserve">results </w:t>
      </w:r>
      <w:r w:rsidRPr="00CA76E4">
        <w:rPr>
          <w:rFonts w:ascii="Palatino Linotype" w:hAnsi="Palatino Linotype"/>
          <w:rPrChange w:id="7165" w:author="Microsoft Office User" w:date="2019-04-11T14:51:00Z">
            <w:rPr>
              <w:rFonts w:ascii="Calibri"/>
            </w:rPr>
          </w:rPrChange>
        </w:rPr>
        <w:t>of the research support project. Examples</w:t>
      </w:r>
      <w:r w:rsidRPr="00CA76E4">
        <w:rPr>
          <w:rFonts w:ascii="Palatino Linotype" w:hAnsi="Palatino Linotype"/>
          <w:spacing w:val="-10"/>
          <w:rPrChange w:id="7166" w:author="Microsoft Office User" w:date="2019-04-11T14:51:00Z">
            <w:rPr>
              <w:rFonts w:ascii="Calibri"/>
              <w:spacing w:val="-10"/>
            </w:rPr>
          </w:rPrChange>
        </w:rPr>
        <w:t xml:space="preserve"> </w:t>
      </w:r>
      <w:r w:rsidRPr="00CA76E4">
        <w:rPr>
          <w:rFonts w:ascii="Palatino Linotype" w:hAnsi="Palatino Linotype"/>
          <w:rPrChange w:id="7167" w:author="Microsoft Office User" w:date="2019-04-11T14:51:00Z">
            <w:rPr>
              <w:rFonts w:ascii="Calibri"/>
            </w:rPr>
          </w:rPrChange>
        </w:rPr>
        <w:t>include</w:t>
      </w:r>
      <w:r w:rsidRPr="00CA76E4">
        <w:rPr>
          <w:rFonts w:ascii="Palatino Linotype" w:hAnsi="Palatino Linotype"/>
          <w:spacing w:val="-8"/>
          <w:rPrChange w:id="7168" w:author="Microsoft Office User" w:date="2019-04-11T14:51:00Z">
            <w:rPr>
              <w:rFonts w:ascii="Calibri"/>
              <w:spacing w:val="-8"/>
            </w:rPr>
          </w:rPrChange>
        </w:rPr>
        <w:t xml:space="preserve"> </w:t>
      </w:r>
      <w:r w:rsidRPr="00CA76E4">
        <w:rPr>
          <w:rFonts w:ascii="Palatino Linotype" w:hAnsi="Palatino Linotype"/>
          <w:rPrChange w:id="7169" w:author="Microsoft Office User" w:date="2019-04-11T14:51:00Z">
            <w:rPr>
              <w:rFonts w:ascii="Calibri"/>
            </w:rPr>
          </w:rPrChange>
        </w:rPr>
        <w:t>sharing</w:t>
      </w:r>
      <w:r w:rsidRPr="00CA76E4">
        <w:rPr>
          <w:rFonts w:ascii="Palatino Linotype" w:hAnsi="Palatino Linotype"/>
          <w:spacing w:val="-9"/>
          <w:rPrChange w:id="7170" w:author="Microsoft Office User" w:date="2019-04-11T14:51:00Z">
            <w:rPr>
              <w:rFonts w:ascii="Calibri"/>
              <w:spacing w:val="-9"/>
            </w:rPr>
          </w:rPrChange>
        </w:rPr>
        <w:t xml:space="preserve"> </w:t>
      </w:r>
      <w:r w:rsidRPr="00CA76E4">
        <w:rPr>
          <w:rFonts w:ascii="Palatino Linotype" w:hAnsi="Palatino Linotype"/>
          <w:rPrChange w:id="7171" w:author="Microsoft Office User" w:date="2019-04-11T14:51:00Z">
            <w:rPr>
              <w:rFonts w:ascii="Calibri"/>
            </w:rPr>
          </w:rPrChange>
        </w:rPr>
        <w:t>the</w:t>
      </w:r>
      <w:r w:rsidRPr="00CA76E4">
        <w:rPr>
          <w:rFonts w:ascii="Palatino Linotype" w:hAnsi="Palatino Linotype"/>
          <w:spacing w:val="-5"/>
          <w:rPrChange w:id="7172" w:author="Microsoft Office User" w:date="2019-04-11T14:51:00Z">
            <w:rPr>
              <w:rFonts w:ascii="Calibri"/>
              <w:spacing w:val="-5"/>
            </w:rPr>
          </w:rPrChange>
        </w:rPr>
        <w:t xml:space="preserve"> </w:t>
      </w:r>
      <w:r w:rsidRPr="00CA76E4">
        <w:rPr>
          <w:rFonts w:ascii="Palatino Linotype" w:hAnsi="Palatino Linotype"/>
          <w:rPrChange w:id="7173" w:author="Microsoft Office User" w:date="2019-04-11T14:51:00Z">
            <w:rPr>
              <w:rFonts w:ascii="Calibri"/>
            </w:rPr>
          </w:rPrChange>
        </w:rPr>
        <w:t>results</w:t>
      </w:r>
      <w:r w:rsidRPr="00CA76E4">
        <w:rPr>
          <w:rFonts w:ascii="Palatino Linotype" w:hAnsi="Palatino Linotype"/>
          <w:spacing w:val="-11"/>
          <w:rPrChange w:id="7174" w:author="Microsoft Office User" w:date="2019-04-11T14:51:00Z">
            <w:rPr>
              <w:rFonts w:ascii="Calibri"/>
              <w:spacing w:val="-11"/>
            </w:rPr>
          </w:rPrChange>
        </w:rPr>
        <w:t xml:space="preserve"> </w:t>
      </w:r>
      <w:r w:rsidRPr="00CA76E4">
        <w:rPr>
          <w:rFonts w:ascii="Palatino Linotype" w:hAnsi="Palatino Linotype"/>
          <w:rPrChange w:id="7175" w:author="Microsoft Office User" w:date="2019-04-11T14:51:00Z">
            <w:rPr>
              <w:rFonts w:ascii="Calibri"/>
            </w:rPr>
          </w:rPrChange>
        </w:rPr>
        <w:t>at</w:t>
      </w:r>
      <w:r w:rsidRPr="00CA76E4">
        <w:rPr>
          <w:rFonts w:ascii="Palatino Linotype" w:hAnsi="Palatino Linotype"/>
          <w:spacing w:val="-5"/>
          <w:rPrChange w:id="7176" w:author="Microsoft Office User" w:date="2019-04-11T14:51:00Z">
            <w:rPr>
              <w:rFonts w:ascii="Calibri"/>
              <w:spacing w:val="-5"/>
            </w:rPr>
          </w:rPrChange>
        </w:rPr>
        <w:t xml:space="preserve"> </w:t>
      </w:r>
      <w:r w:rsidRPr="00CA76E4">
        <w:rPr>
          <w:rFonts w:ascii="Palatino Linotype" w:hAnsi="Palatino Linotype"/>
          <w:rPrChange w:id="7177" w:author="Microsoft Office User" w:date="2019-04-11T14:51:00Z">
            <w:rPr>
              <w:rFonts w:ascii="Calibri"/>
            </w:rPr>
          </w:rPrChange>
        </w:rPr>
        <w:t>annual</w:t>
      </w:r>
      <w:r w:rsidRPr="00CA76E4">
        <w:rPr>
          <w:rFonts w:ascii="Palatino Linotype" w:hAnsi="Palatino Linotype"/>
          <w:spacing w:val="-11"/>
          <w:rPrChange w:id="7178" w:author="Microsoft Office User" w:date="2019-04-11T14:51:00Z">
            <w:rPr>
              <w:rFonts w:ascii="Calibri"/>
              <w:spacing w:val="-11"/>
            </w:rPr>
          </w:rPrChange>
        </w:rPr>
        <w:t xml:space="preserve"> </w:t>
      </w:r>
      <w:r w:rsidRPr="00CA76E4">
        <w:rPr>
          <w:rFonts w:ascii="Palatino Linotype" w:hAnsi="Palatino Linotype"/>
          <w:rPrChange w:id="7179" w:author="Microsoft Office User" w:date="2019-04-11T14:51:00Z">
            <w:rPr>
              <w:rFonts w:ascii="Calibri"/>
            </w:rPr>
          </w:rPrChange>
        </w:rPr>
        <w:t>meetings</w:t>
      </w:r>
      <w:r w:rsidRPr="00CA76E4">
        <w:rPr>
          <w:rFonts w:ascii="Palatino Linotype" w:hAnsi="Palatino Linotype"/>
          <w:spacing w:val="-6"/>
          <w:rPrChange w:id="7180" w:author="Microsoft Office User" w:date="2019-04-11T14:51:00Z">
            <w:rPr>
              <w:rFonts w:ascii="Calibri"/>
              <w:spacing w:val="-6"/>
            </w:rPr>
          </w:rPrChange>
        </w:rPr>
        <w:t xml:space="preserve"> </w:t>
      </w:r>
      <w:r w:rsidRPr="00CA76E4">
        <w:rPr>
          <w:rFonts w:ascii="Palatino Linotype" w:hAnsi="Palatino Linotype"/>
          <w:rPrChange w:id="7181" w:author="Microsoft Office User" w:date="2019-04-11T14:51:00Z">
            <w:rPr>
              <w:rFonts w:ascii="Calibri"/>
            </w:rPr>
          </w:rPrChange>
        </w:rPr>
        <w:t>of</w:t>
      </w:r>
      <w:r w:rsidRPr="00CA76E4">
        <w:rPr>
          <w:rFonts w:ascii="Palatino Linotype" w:hAnsi="Palatino Linotype"/>
          <w:spacing w:val="-9"/>
          <w:rPrChange w:id="7182" w:author="Microsoft Office User" w:date="2019-04-11T14:51:00Z">
            <w:rPr>
              <w:rFonts w:ascii="Calibri"/>
              <w:spacing w:val="-9"/>
            </w:rPr>
          </w:rPrChange>
        </w:rPr>
        <w:t xml:space="preserve"> </w:t>
      </w:r>
      <w:r w:rsidRPr="00CA76E4">
        <w:rPr>
          <w:rFonts w:ascii="Palatino Linotype" w:hAnsi="Palatino Linotype"/>
          <w:rPrChange w:id="7183" w:author="Microsoft Office User" w:date="2019-04-11T14:51:00Z">
            <w:rPr>
              <w:rFonts w:ascii="Calibri"/>
            </w:rPr>
          </w:rPrChange>
        </w:rPr>
        <w:t>stakeholders,</w:t>
      </w:r>
      <w:r w:rsidRPr="00CA76E4">
        <w:rPr>
          <w:rFonts w:ascii="Palatino Linotype" w:hAnsi="Palatino Linotype"/>
          <w:spacing w:val="-8"/>
          <w:rPrChange w:id="7184" w:author="Microsoft Office User" w:date="2019-04-11T14:51:00Z">
            <w:rPr>
              <w:rFonts w:ascii="Calibri"/>
              <w:spacing w:val="-8"/>
            </w:rPr>
          </w:rPrChange>
        </w:rPr>
        <w:t xml:space="preserve"> </w:t>
      </w:r>
      <w:r w:rsidRPr="00CA76E4">
        <w:rPr>
          <w:rFonts w:ascii="Palatino Linotype" w:hAnsi="Palatino Linotype"/>
          <w:spacing w:val="-3"/>
          <w:rPrChange w:id="7185" w:author="Microsoft Office User" w:date="2019-04-11T14:51:00Z">
            <w:rPr>
              <w:rFonts w:ascii="Calibri"/>
              <w:spacing w:val="-3"/>
            </w:rPr>
          </w:rPrChange>
        </w:rPr>
        <w:t>providing</w:t>
      </w:r>
      <w:r w:rsidRPr="00CA76E4">
        <w:rPr>
          <w:rFonts w:ascii="Palatino Linotype" w:hAnsi="Palatino Linotype"/>
          <w:spacing w:val="-9"/>
          <w:rPrChange w:id="7186" w:author="Microsoft Office User" w:date="2019-04-11T14:51:00Z">
            <w:rPr>
              <w:rFonts w:ascii="Calibri"/>
              <w:spacing w:val="-9"/>
            </w:rPr>
          </w:rPrChange>
        </w:rPr>
        <w:t xml:space="preserve"> </w:t>
      </w:r>
      <w:r w:rsidRPr="00CA76E4">
        <w:rPr>
          <w:rFonts w:ascii="Palatino Linotype" w:hAnsi="Palatino Linotype"/>
          <w:rPrChange w:id="7187" w:author="Microsoft Office User" w:date="2019-04-11T14:51:00Z">
            <w:rPr>
              <w:rFonts w:ascii="Calibri"/>
            </w:rPr>
          </w:rPrChange>
        </w:rPr>
        <w:t xml:space="preserve">material </w:t>
      </w:r>
      <w:r w:rsidRPr="00CA76E4">
        <w:rPr>
          <w:rFonts w:ascii="Palatino Linotype" w:hAnsi="Palatino Linotype"/>
          <w:spacing w:val="-3"/>
          <w:rPrChange w:id="7188" w:author="Microsoft Office User" w:date="2019-04-11T14:51:00Z">
            <w:rPr>
              <w:rFonts w:ascii="Calibri"/>
              <w:spacing w:val="-3"/>
            </w:rPr>
          </w:rPrChange>
        </w:rPr>
        <w:t xml:space="preserve">to </w:t>
      </w:r>
      <w:r w:rsidRPr="00CA76E4">
        <w:rPr>
          <w:rFonts w:ascii="Palatino Linotype" w:hAnsi="Palatino Linotype"/>
          <w:rPrChange w:id="7189" w:author="Microsoft Office User" w:date="2019-04-11T14:51:00Z">
            <w:rPr>
              <w:rFonts w:ascii="Calibri"/>
            </w:rPr>
          </w:rPrChange>
        </w:rPr>
        <w:t xml:space="preserve">the Budget and </w:t>
      </w:r>
      <w:r w:rsidRPr="00CA76E4">
        <w:rPr>
          <w:rFonts w:ascii="Palatino Linotype" w:hAnsi="Palatino Linotype"/>
          <w:spacing w:val="-3"/>
          <w:rPrChange w:id="7190" w:author="Microsoft Office User" w:date="2019-04-11T14:51:00Z">
            <w:rPr>
              <w:rFonts w:ascii="Calibri"/>
              <w:spacing w:val="-3"/>
            </w:rPr>
          </w:rPrChange>
        </w:rPr>
        <w:t xml:space="preserve">Advocacy Committee </w:t>
      </w:r>
      <w:r w:rsidRPr="00CA76E4">
        <w:rPr>
          <w:rFonts w:ascii="Palatino Linotype" w:hAnsi="Palatino Linotype"/>
          <w:rPrChange w:id="7191" w:author="Microsoft Office User" w:date="2019-04-11T14:51:00Z">
            <w:rPr>
              <w:rFonts w:ascii="Calibri"/>
            </w:rPr>
          </w:rPrChange>
        </w:rPr>
        <w:t xml:space="preserve">of the APLU Board on Agriculture Assembly and other </w:t>
      </w:r>
      <w:r w:rsidRPr="00CA76E4">
        <w:rPr>
          <w:rFonts w:ascii="Palatino Linotype" w:hAnsi="Palatino Linotype"/>
          <w:spacing w:val="-3"/>
          <w:rPrChange w:id="7192" w:author="Microsoft Office User" w:date="2019-04-11T14:51:00Z">
            <w:rPr>
              <w:rFonts w:ascii="Calibri"/>
              <w:spacing w:val="-3"/>
            </w:rPr>
          </w:rPrChange>
        </w:rPr>
        <w:t xml:space="preserve">appropriate committees </w:t>
      </w:r>
      <w:r w:rsidRPr="00CA76E4">
        <w:rPr>
          <w:rFonts w:ascii="Palatino Linotype" w:hAnsi="Palatino Linotype"/>
          <w:rPrChange w:id="7193" w:author="Microsoft Office User" w:date="2019-04-11T14:51:00Z">
            <w:rPr>
              <w:rFonts w:ascii="Calibri"/>
            </w:rPr>
          </w:rPrChange>
        </w:rPr>
        <w:t>within the SAES/ARD organization, and assisting NIFA is preparation</w:t>
      </w:r>
      <w:r w:rsidRPr="00CA76E4">
        <w:rPr>
          <w:rFonts w:ascii="Palatino Linotype" w:hAnsi="Palatino Linotype"/>
          <w:spacing w:val="-11"/>
          <w:rPrChange w:id="7194" w:author="Microsoft Office User" w:date="2019-04-11T14:51:00Z">
            <w:rPr>
              <w:rFonts w:ascii="Calibri"/>
              <w:spacing w:val="-11"/>
            </w:rPr>
          </w:rPrChange>
        </w:rPr>
        <w:t xml:space="preserve"> </w:t>
      </w:r>
      <w:r w:rsidRPr="00CA76E4">
        <w:rPr>
          <w:rFonts w:ascii="Palatino Linotype" w:hAnsi="Palatino Linotype"/>
          <w:rPrChange w:id="7195" w:author="Microsoft Office User" w:date="2019-04-11T14:51:00Z">
            <w:rPr>
              <w:rFonts w:ascii="Calibri"/>
            </w:rPr>
          </w:rPrChange>
        </w:rPr>
        <w:t>of</w:t>
      </w:r>
      <w:r w:rsidRPr="00CA76E4">
        <w:rPr>
          <w:rFonts w:ascii="Palatino Linotype" w:hAnsi="Palatino Linotype"/>
          <w:spacing w:val="-13"/>
          <w:rPrChange w:id="7196" w:author="Microsoft Office User" w:date="2019-04-11T14:51:00Z">
            <w:rPr>
              <w:rFonts w:ascii="Calibri"/>
              <w:spacing w:val="-13"/>
            </w:rPr>
          </w:rPrChange>
        </w:rPr>
        <w:t xml:space="preserve"> </w:t>
      </w:r>
      <w:r w:rsidRPr="00CA76E4">
        <w:rPr>
          <w:rFonts w:ascii="Palatino Linotype" w:hAnsi="Palatino Linotype"/>
          <w:rPrChange w:id="7197" w:author="Microsoft Office User" w:date="2019-04-11T14:51:00Z">
            <w:rPr>
              <w:rFonts w:ascii="Calibri"/>
            </w:rPr>
          </w:rPrChange>
        </w:rPr>
        <w:t>appropriate</w:t>
      </w:r>
      <w:r w:rsidRPr="00CA76E4">
        <w:rPr>
          <w:rFonts w:ascii="Palatino Linotype" w:hAnsi="Palatino Linotype"/>
          <w:spacing w:val="-12"/>
          <w:rPrChange w:id="7198" w:author="Microsoft Office User" w:date="2019-04-11T14:51:00Z">
            <w:rPr>
              <w:rFonts w:ascii="Calibri"/>
              <w:spacing w:val="-12"/>
            </w:rPr>
          </w:rPrChange>
        </w:rPr>
        <w:t xml:space="preserve"> </w:t>
      </w:r>
      <w:r w:rsidRPr="00CA76E4">
        <w:rPr>
          <w:rFonts w:ascii="Palatino Linotype" w:hAnsi="Palatino Linotype"/>
          <w:rPrChange w:id="7199" w:author="Microsoft Office User" w:date="2019-04-11T14:51:00Z">
            <w:rPr>
              <w:rFonts w:ascii="Calibri"/>
            </w:rPr>
          </w:rPrChange>
        </w:rPr>
        <w:t>documents</w:t>
      </w:r>
      <w:r w:rsidRPr="00CA76E4">
        <w:rPr>
          <w:rFonts w:ascii="Palatino Linotype" w:hAnsi="Palatino Linotype"/>
          <w:spacing w:val="-9"/>
          <w:rPrChange w:id="7200" w:author="Microsoft Office User" w:date="2019-04-11T14:51:00Z">
            <w:rPr>
              <w:rFonts w:ascii="Calibri"/>
              <w:spacing w:val="-9"/>
            </w:rPr>
          </w:rPrChange>
        </w:rPr>
        <w:t xml:space="preserve"> </w:t>
      </w:r>
      <w:r w:rsidRPr="00CA76E4">
        <w:rPr>
          <w:rFonts w:ascii="Palatino Linotype" w:hAnsi="Palatino Linotype"/>
          <w:rPrChange w:id="7201" w:author="Microsoft Office User" w:date="2019-04-11T14:51:00Z">
            <w:rPr>
              <w:rFonts w:ascii="Calibri"/>
            </w:rPr>
          </w:rPrChange>
        </w:rPr>
        <w:t>highlighting</w:t>
      </w:r>
      <w:r w:rsidRPr="00CA76E4">
        <w:rPr>
          <w:rFonts w:ascii="Palatino Linotype" w:hAnsi="Palatino Linotype"/>
          <w:spacing w:val="-11"/>
          <w:rPrChange w:id="7202" w:author="Microsoft Office User" w:date="2019-04-11T14:51:00Z">
            <w:rPr>
              <w:rFonts w:ascii="Calibri"/>
              <w:spacing w:val="-11"/>
            </w:rPr>
          </w:rPrChange>
        </w:rPr>
        <w:t xml:space="preserve"> </w:t>
      </w:r>
      <w:r w:rsidRPr="00CA76E4">
        <w:rPr>
          <w:rFonts w:ascii="Palatino Linotype" w:hAnsi="Palatino Linotype"/>
          <w:rPrChange w:id="7203" w:author="Microsoft Office User" w:date="2019-04-11T14:51:00Z">
            <w:rPr>
              <w:rFonts w:ascii="Calibri"/>
            </w:rPr>
          </w:rPrChange>
        </w:rPr>
        <w:t>the</w:t>
      </w:r>
      <w:r w:rsidRPr="00CA76E4">
        <w:rPr>
          <w:rFonts w:ascii="Palatino Linotype" w:hAnsi="Palatino Linotype"/>
          <w:spacing w:val="-14"/>
          <w:rPrChange w:id="7204" w:author="Microsoft Office User" w:date="2019-04-11T14:51:00Z">
            <w:rPr>
              <w:rFonts w:ascii="Calibri"/>
              <w:spacing w:val="-14"/>
            </w:rPr>
          </w:rPrChange>
        </w:rPr>
        <w:t xml:space="preserve"> </w:t>
      </w:r>
      <w:r w:rsidRPr="00CA76E4">
        <w:rPr>
          <w:rFonts w:ascii="Palatino Linotype" w:hAnsi="Palatino Linotype"/>
          <w:rPrChange w:id="7205" w:author="Microsoft Office User" w:date="2019-04-11T14:51:00Z">
            <w:rPr>
              <w:rFonts w:ascii="Calibri"/>
            </w:rPr>
          </w:rPrChange>
        </w:rPr>
        <w:t>impacts</w:t>
      </w:r>
      <w:r w:rsidRPr="00CA76E4">
        <w:rPr>
          <w:rFonts w:ascii="Palatino Linotype" w:hAnsi="Palatino Linotype"/>
          <w:spacing w:val="-11"/>
          <w:rPrChange w:id="7206" w:author="Microsoft Office User" w:date="2019-04-11T14:51:00Z">
            <w:rPr>
              <w:rFonts w:ascii="Calibri"/>
              <w:spacing w:val="-11"/>
            </w:rPr>
          </w:rPrChange>
        </w:rPr>
        <w:t xml:space="preserve"> </w:t>
      </w:r>
      <w:r w:rsidRPr="00CA76E4">
        <w:rPr>
          <w:rFonts w:ascii="Palatino Linotype" w:hAnsi="Palatino Linotype"/>
          <w:rPrChange w:id="7207" w:author="Microsoft Office User" w:date="2019-04-11T14:51:00Z">
            <w:rPr>
              <w:rFonts w:ascii="Calibri"/>
            </w:rPr>
          </w:rPrChange>
        </w:rPr>
        <w:t>of</w:t>
      </w:r>
      <w:r w:rsidRPr="00CA76E4">
        <w:rPr>
          <w:rFonts w:ascii="Palatino Linotype" w:hAnsi="Palatino Linotype"/>
          <w:spacing w:val="-13"/>
          <w:rPrChange w:id="7208" w:author="Microsoft Office User" w:date="2019-04-11T14:51:00Z">
            <w:rPr>
              <w:rFonts w:ascii="Calibri"/>
              <w:spacing w:val="-13"/>
            </w:rPr>
          </w:rPrChange>
        </w:rPr>
        <w:t xml:space="preserve"> </w:t>
      </w:r>
      <w:r w:rsidRPr="00CA76E4">
        <w:rPr>
          <w:rFonts w:ascii="Palatino Linotype" w:hAnsi="Palatino Linotype"/>
          <w:rPrChange w:id="7209" w:author="Microsoft Office User" w:date="2019-04-11T14:51:00Z">
            <w:rPr>
              <w:rFonts w:ascii="Calibri"/>
            </w:rPr>
          </w:rPrChange>
        </w:rPr>
        <w:t>the</w:t>
      </w:r>
      <w:r w:rsidRPr="00CA76E4">
        <w:rPr>
          <w:rFonts w:ascii="Palatino Linotype" w:hAnsi="Palatino Linotype"/>
          <w:spacing w:val="-10"/>
          <w:rPrChange w:id="7210" w:author="Microsoft Office User" w:date="2019-04-11T14:51:00Z">
            <w:rPr>
              <w:rFonts w:ascii="Calibri"/>
              <w:spacing w:val="-10"/>
            </w:rPr>
          </w:rPrChange>
        </w:rPr>
        <w:t xml:space="preserve"> </w:t>
      </w:r>
      <w:r w:rsidRPr="00CA76E4">
        <w:rPr>
          <w:rFonts w:ascii="Palatino Linotype" w:hAnsi="Palatino Linotype"/>
          <w:rPrChange w:id="7211" w:author="Microsoft Office User" w:date="2019-04-11T14:51:00Z">
            <w:rPr>
              <w:rFonts w:ascii="Calibri"/>
            </w:rPr>
          </w:rPrChange>
        </w:rPr>
        <w:t>project.</w:t>
      </w:r>
    </w:p>
    <w:p w14:paraId="4EED9371" w14:textId="77777777" w:rsidR="00703875" w:rsidRDefault="00703875">
      <w:pPr>
        <w:rPr>
          <w:rFonts w:ascii="Calibri"/>
        </w:rPr>
        <w:sectPr w:rsidR="00703875">
          <w:footerReference w:type="default" r:id="rId15"/>
          <w:pgSz w:w="12240" w:h="15840"/>
          <w:pgMar w:top="980" w:right="1200" w:bottom="1280" w:left="1220" w:header="0" w:footer="1099" w:gutter="0"/>
          <w:pgNumType w:start="21"/>
          <w:cols w:space="720"/>
        </w:sectPr>
      </w:pPr>
    </w:p>
    <w:p w14:paraId="0B3E31B1" w14:textId="3FF81590" w:rsidR="00703875" w:rsidRDefault="00627017">
      <w:pPr>
        <w:pStyle w:val="Heading2"/>
        <w:spacing w:before="76"/>
        <w:ind w:left="101"/>
      </w:pPr>
      <w:r>
        <w:lastRenderedPageBreak/>
        <w:t>APPENDIX D - NRSP MIDTERM REVIEW</w:t>
      </w:r>
      <w:del w:id="7212" w:author="Microsoft Office User" w:date="2019-05-01T16:50:00Z">
        <w:r w:rsidDel="00806A63">
          <w:delText>, CRITERIA, AND</w:delText>
        </w:r>
      </w:del>
      <w:r>
        <w:t xml:space="preserve"> FORM</w:t>
      </w:r>
    </w:p>
    <w:p w14:paraId="6C050C65" w14:textId="77777777" w:rsidR="00703875" w:rsidRDefault="00703875">
      <w:pPr>
        <w:pStyle w:val="BodyText"/>
        <w:spacing w:before="7"/>
        <w:rPr>
          <w:rFonts w:ascii="Arial"/>
        </w:rPr>
      </w:pPr>
    </w:p>
    <w:p w14:paraId="18B96845" w14:textId="77777777" w:rsidR="00703875" w:rsidRDefault="00627017">
      <w:pPr>
        <w:pStyle w:val="BodyText"/>
        <w:ind w:left="101" w:right="168"/>
        <w:rPr>
          <w:rFonts w:ascii="Calibri" w:hAnsi="Calibri"/>
        </w:rPr>
      </w:pPr>
      <w:r>
        <w:rPr>
          <w:rFonts w:ascii="Calibri" w:hAnsi="Calibri"/>
        </w:rPr>
        <w:t>The Administrative Advisor team for each NRSP shall conduct a midterm progress review during the third year of each project’s funding cycle. The intent of this review is to assure that adequate progress toward meeting goals, objectives and funding obligations is being made. This review will cover the criteria set forth for initial approval of NRSPs modified below.</w:t>
      </w:r>
    </w:p>
    <w:p w14:paraId="1BE1CFFF" w14:textId="77777777" w:rsidR="00703875" w:rsidRDefault="00703875">
      <w:pPr>
        <w:pStyle w:val="BodyText"/>
        <w:spacing w:before="2"/>
        <w:rPr>
          <w:rFonts w:ascii="Calibri"/>
          <w:sz w:val="21"/>
        </w:rPr>
      </w:pPr>
    </w:p>
    <w:p w14:paraId="40F53491" w14:textId="77777777" w:rsidR="00703875" w:rsidRDefault="00627017">
      <w:pPr>
        <w:pStyle w:val="BodyText"/>
        <w:ind w:left="101" w:right="317"/>
        <w:rPr>
          <w:rFonts w:ascii="Calibri"/>
        </w:rPr>
      </w:pPr>
      <w:r>
        <w:rPr>
          <w:rFonts w:ascii="Calibri"/>
        </w:rPr>
        <w:t xml:space="preserve">To aid in the review, year one and two annual reports and </w:t>
      </w:r>
      <w:r>
        <w:rPr>
          <w:rFonts w:ascii="Calibri"/>
          <w:spacing w:val="-3"/>
        </w:rPr>
        <w:t xml:space="preserve">an </w:t>
      </w:r>
      <w:r>
        <w:rPr>
          <w:rFonts w:ascii="Calibri"/>
        </w:rPr>
        <w:t>interim progress report (year three) shall be considered.</w:t>
      </w:r>
    </w:p>
    <w:p w14:paraId="19EE6ABB" w14:textId="77777777" w:rsidR="00703875" w:rsidRDefault="00703875">
      <w:pPr>
        <w:pStyle w:val="BodyText"/>
        <w:spacing w:before="2"/>
        <w:rPr>
          <w:rFonts w:ascii="Calibri"/>
          <w:sz w:val="21"/>
        </w:rPr>
      </w:pPr>
    </w:p>
    <w:p w14:paraId="6A81496B" w14:textId="4AE46BFB" w:rsidR="00703875" w:rsidRDefault="00627017">
      <w:pPr>
        <w:pStyle w:val="BodyText"/>
        <w:ind w:left="101"/>
        <w:rPr>
          <w:rFonts w:ascii="Calibri"/>
        </w:rPr>
      </w:pPr>
      <w:r>
        <w:rPr>
          <w:rFonts w:ascii="Calibri"/>
        </w:rPr>
        <w:t xml:space="preserve">The results of this review </w:t>
      </w:r>
      <w:r>
        <w:rPr>
          <w:rFonts w:ascii="Calibri"/>
          <w:spacing w:val="-3"/>
        </w:rPr>
        <w:t xml:space="preserve">will </w:t>
      </w:r>
      <w:r>
        <w:rPr>
          <w:rFonts w:ascii="Calibri"/>
        </w:rPr>
        <w:t xml:space="preserve">be reported </w:t>
      </w:r>
      <w:r>
        <w:rPr>
          <w:rFonts w:ascii="Calibri"/>
          <w:spacing w:val="-3"/>
        </w:rPr>
        <w:t xml:space="preserve">to </w:t>
      </w:r>
      <w:r>
        <w:rPr>
          <w:rFonts w:ascii="Calibri"/>
        </w:rPr>
        <w:t xml:space="preserve">the </w:t>
      </w:r>
      <w:r>
        <w:rPr>
          <w:rFonts w:ascii="Calibri"/>
          <w:spacing w:val="-3"/>
        </w:rPr>
        <w:t xml:space="preserve">Regional </w:t>
      </w:r>
      <w:r>
        <w:rPr>
          <w:rFonts w:ascii="Calibri"/>
        </w:rPr>
        <w:t xml:space="preserve">Associations </w:t>
      </w:r>
      <w:r>
        <w:rPr>
          <w:rFonts w:ascii="Calibri"/>
          <w:spacing w:val="-3"/>
        </w:rPr>
        <w:t xml:space="preserve">and </w:t>
      </w:r>
      <w:r>
        <w:rPr>
          <w:rFonts w:ascii="Calibri"/>
        </w:rPr>
        <w:t xml:space="preserve">to the Experiment Station Section at its </w:t>
      </w:r>
      <w:r>
        <w:rPr>
          <w:rFonts w:ascii="Calibri"/>
          <w:spacing w:val="-3"/>
        </w:rPr>
        <w:t xml:space="preserve">Annual </w:t>
      </w:r>
      <w:r>
        <w:rPr>
          <w:rFonts w:ascii="Calibri"/>
        </w:rPr>
        <w:t xml:space="preserve">Meeting as an integral element of the </w:t>
      </w:r>
      <w:del w:id="7213" w:author="Richard Rhodes" w:date="2018-12-04T17:54:00Z">
        <w:r w:rsidDel="00310AE5">
          <w:rPr>
            <w:rFonts w:ascii="Calibri"/>
          </w:rPr>
          <w:delText>five year</w:delText>
        </w:r>
      </w:del>
      <w:ins w:id="7214" w:author="Richard Rhodes" w:date="2018-12-04T17:54:00Z">
        <w:r w:rsidR="00310AE5">
          <w:rPr>
            <w:rFonts w:ascii="Calibri"/>
          </w:rPr>
          <w:t>five-year</w:t>
        </w:r>
      </w:ins>
      <w:r>
        <w:rPr>
          <w:rFonts w:ascii="Calibri"/>
        </w:rPr>
        <w:t xml:space="preserve"> </w:t>
      </w:r>
      <w:r>
        <w:rPr>
          <w:rFonts w:ascii="Calibri"/>
          <w:spacing w:val="-3"/>
        </w:rPr>
        <w:t xml:space="preserve">budget </w:t>
      </w:r>
      <w:r>
        <w:rPr>
          <w:rFonts w:ascii="Calibri"/>
        </w:rPr>
        <w:t xml:space="preserve">approval and management plan for </w:t>
      </w:r>
      <w:r>
        <w:rPr>
          <w:rFonts w:ascii="Calibri"/>
          <w:spacing w:val="-2"/>
        </w:rPr>
        <w:t xml:space="preserve">the </w:t>
      </w:r>
      <w:r>
        <w:rPr>
          <w:rFonts w:ascii="Calibri"/>
        </w:rPr>
        <w:t>NRSP Program</w:t>
      </w:r>
    </w:p>
    <w:p w14:paraId="7CEA84A1" w14:textId="77777777" w:rsidR="00703875" w:rsidRDefault="00703875">
      <w:pPr>
        <w:pStyle w:val="BodyText"/>
        <w:spacing w:before="3"/>
        <w:rPr>
          <w:rFonts w:ascii="Calibri"/>
          <w:sz w:val="21"/>
        </w:rPr>
      </w:pPr>
    </w:p>
    <w:p w14:paraId="4BEF10DE" w14:textId="2148C4CA" w:rsidR="00703875" w:rsidDel="00806A63" w:rsidRDefault="00627017">
      <w:pPr>
        <w:pStyle w:val="Heading3"/>
        <w:ind w:left="101"/>
        <w:rPr>
          <w:del w:id="7215" w:author="Microsoft Office User" w:date="2019-05-01T16:51:00Z"/>
        </w:rPr>
      </w:pPr>
      <w:del w:id="7216" w:author="Microsoft Office User" w:date="2019-05-01T16:51:00Z">
        <w:r w:rsidDel="00806A63">
          <w:delText>MISSION OF NATIONAL RESEARCH SUPPORT PROJECTS</w:delText>
        </w:r>
      </w:del>
    </w:p>
    <w:p w14:paraId="2D670292" w14:textId="40051D76" w:rsidR="00703875" w:rsidDel="00806A63" w:rsidRDefault="00627017">
      <w:pPr>
        <w:pStyle w:val="BodyText"/>
        <w:ind w:left="101"/>
        <w:rPr>
          <w:del w:id="7217" w:author="Microsoft Office User" w:date="2019-05-01T16:51:00Z"/>
          <w:rFonts w:ascii="Calibri"/>
        </w:rPr>
      </w:pPr>
      <w:del w:id="7218" w:author="Microsoft Office User" w:date="2019-05-01T16:51:00Z">
        <w:r w:rsidDel="00806A63">
          <w:rPr>
            <w:rFonts w:ascii="Calibri"/>
          </w:rPr>
          <w:delText xml:space="preserve">The </w:delText>
        </w:r>
        <w:r w:rsidDel="00806A63">
          <w:rPr>
            <w:rFonts w:ascii="Calibri"/>
            <w:spacing w:val="-3"/>
          </w:rPr>
          <w:delText xml:space="preserve">activity </w:delText>
        </w:r>
        <w:r w:rsidDel="00806A63">
          <w:rPr>
            <w:rFonts w:ascii="Calibri"/>
          </w:rPr>
          <w:delText xml:space="preserve">of an NRSP focuses on the development </w:delText>
        </w:r>
        <w:r w:rsidDel="00806A63">
          <w:rPr>
            <w:rFonts w:ascii="Calibri"/>
            <w:spacing w:val="-4"/>
          </w:rPr>
          <w:delText xml:space="preserve">of </w:delText>
        </w:r>
        <w:r w:rsidDel="00806A63">
          <w:rPr>
            <w:rFonts w:ascii="Calibri"/>
          </w:rPr>
          <w:delText xml:space="preserve">enabling technologies, </w:delText>
        </w:r>
        <w:r w:rsidDel="00806A63">
          <w:rPr>
            <w:rFonts w:ascii="Calibri"/>
            <w:spacing w:val="-3"/>
          </w:rPr>
          <w:delText xml:space="preserve">support </w:delText>
        </w:r>
        <w:r w:rsidDel="00806A63">
          <w:rPr>
            <w:rFonts w:ascii="Calibri"/>
          </w:rPr>
          <w:delText xml:space="preserve">activities </w:delText>
        </w:r>
        <w:r w:rsidDel="00806A63">
          <w:rPr>
            <w:rFonts w:ascii="Calibri"/>
            <w:spacing w:val="-3"/>
          </w:rPr>
          <w:delText xml:space="preserve">(such </w:delText>
        </w:r>
        <w:r w:rsidDel="00806A63">
          <w:rPr>
            <w:rFonts w:ascii="Calibri"/>
          </w:rPr>
          <w:delText xml:space="preserve">as to collect, </w:delText>
        </w:r>
        <w:r w:rsidDel="00806A63">
          <w:rPr>
            <w:rFonts w:ascii="Calibri"/>
            <w:spacing w:val="-3"/>
          </w:rPr>
          <w:delText xml:space="preserve">assemble, </w:delText>
        </w:r>
        <w:r w:rsidDel="00806A63">
          <w:rPr>
            <w:rFonts w:ascii="Calibri"/>
          </w:rPr>
          <w:delText xml:space="preserve">store, and distribute materials, resources and information), or the sharing of facilities </w:delText>
        </w:r>
        <w:r w:rsidDel="00806A63">
          <w:rPr>
            <w:rFonts w:ascii="Calibri"/>
            <w:spacing w:val="-2"/>
          </w:rPr>
          <w:delText xml:space="preserve">needed </w:delText>
        </w:r>
        <w:r w:rsidDel="00806A63">
          <w:rPr>
            <w:rFonts w:ascii="Calibri"/>
          </w:rPr>
          <w:delText xml:space="preserve">to accomplish high priority research, but which is </w:delText>
        </w:r>
        <w:r w:rsidDel="00806A63">
          <w:rPr>
            <w:rFonts w:ascii="Calibri"/>
            <w:spacing w:val="-3"/>
          </w:rPr>
          <w:delText xml:space="preserve">not </w:delText>
        </w:r>
        <w:r w:rsidDel="00806A63">
          <w:rPr>
            <w:rFonts w:ascii="Calibri"/>
          </w:rPr>
          <w:delText xml:space="preserve">of itself </w:delText>
        </w:r>
        <w:r w:rsidDel="00806A63">
          <w:rPr>
            <w:rFonts w:ascii="Calibri"/>
            <w:spacing w:val="-3"/>
          </w:rPr>
          <w:delText xml:space="preserve">primarily </w:delText>
        </w:r>
        <w:r w:rsidDel="00806A63">
          <w:rPr>
            <w:rFonts w:ascii="Calibri"/>
          </w:rPr>
          <w:delText xml:space="preserve">research. Ideally, an </w:delText>
        </w:r>
        <w:r w:rsidDel="00806A63">
          <w:rPr>
            <w:rFonts w:ascii="Calibri"/>
            <w:spacing w:val="-3"/>
          </w:rPr>
          <w:delText xml:space="preserve">NRSP </w:delText>
        </w:r>
        <w:r w:rsidDel="00806A63">
          <w:rPr>
            <w:rFonts w:ascii="Calibri"/>
          </w:rPr>
          <w:delText xml:space="preserve">would facilitate a broad </w:delText>
        </w:r>
        <w:r w:rsidDel="00806A63">
          <w:rPr>
            <w:rFonts w:ascii="Calibri"/>
            <w:spacing w:val="-3"/>
          </w:rPr>
          <w:delText xml:space="preserve">array </w:delText>
        </w:r>
        <w:r w:rsidDel="00806A63">
          <w:rPr>
            <w:rFonts w:ascii="Calibri"/>
          </w:rPr>
          <w:delText xml:space="preserve">of research activities. </w:delText>
        </w:r>
        <w:r w:rsidDel="00806A63">
          <w:rPr>
            <w:rFonts w:ascii="Calibri"/>
            <w:spacing w:val="-2"/>
          </w:rPr>
          <w:delText xml:space="preserve">The </w:delText>
        </w:r>
        <w:r w:rsidDel="00806A63">
          <w:rPr>
            <w:rFonts w:ascii="Calibri"/>
            <w:spacing w:val="-3"/>
          </w:rPr>
          <w:delText xml:space="preserve">primary </w:delText>
        </w:r>
        <w:r w:rsidDel="00806A63">
          <w:rPr>
            <w:rFonts w:ascii="Calibri"/>
          </w:rPr>
          <w:delText>purpose of NRSPs shall not be solely to conduct</w:delText>
        </w:r>
        <w:r w:rsidDel="00806A63">
          <w:rPr>
            <w:rFonts w:ascii="Calibri"/>
            <w:spacing w:val="-6"/>
          </w:rPr>
          <w:delText xml:space="preserve"> </w:delText>
        </w:r>
        <w:r w:rsidDel="00806A63">
          <w:rPr>
            <w:rFonts w:ascii="Calibri"/>
          </w:rPr>
          <w:delText>research</w:delText>
        </w:r>
        <w:r w:rsidDel="00806A63">
          <w:rPr>
            <w:rFonts w:ascii="Calibri"/>
            <w:spacing w:val="-10"/>
          </w:rPr>
          <w:delText xml:space="preserve"> </w:delText>
        </w:r>
        <w:r w:rsidDel="00806A63">
          <w:rPr>
            <w:rFonts w:ascii="Calibri"/>
          </w:rPr>
          <w:delText>as</w:delText>
        </w:r>
        <w:r w:rsidDel="00806A63">
          <w:rPr>
            <w:rFonts w:ascii="Calibri"/>
            <w:spacing w:val="-11"/>
          </w:rPr>
          <w:delText xml:space="preserve"> </w:delText>
        </w:r>
        <w:r w:rsidDel="00806A63">
          <w:rPr>
            <w:rFonts w:ascii="Calibri"/>
          </w:rPr>
          <w:delText>there</w:delText>
        </w:r>
        <w:r w:rsidDel="00806A63">
          <w:rPr>
            <w:rFonts w:ascii="Calibri"/>
            <w:spacing w:val="-10"/>
          </w:rPr>
          <w:delText xml:space="preserve"> </w:delText>
        </w:r>
        <w:r w:rsidDel="00806A63">
          <w:rPr>
            <w:rFonts w:ascii="Calibri"/>
          </w:rPr>
          <w:delText>are</w:delText>
        </w:r>
        <w:r w:rsidDel="00806A63">
          <w:rPr>
            <w:rFonts w:ascii="Calibri"/>
            <w:spacing w:val="-8"/>
          </w:rPr>
          <w:delText xml:space="preserve"> </w:delText>
        </w:r>
        <w:r w:rsidDel="00806A63">
          <w:rPr>
            <w:rFonts w:ascii="Calibri"/>
          </w:rPr>
          <w:delText>other</w:delText>
        </w:r>
        <w:r w:rsidDel="00806A63">
          <w:rPr>
            <w:rFonts w:ascii="Calibri"/>
            <w:spacing w:val="-9"/>
          </w:rPr>
          <w:delText xml:space="preserve"> </w:delText>
        </w:r>
        <w:r w:rsidDel="00806A63">
          <w:rPr>
            <w:rFonts w:ascii="Calibri"/>
          </w:rPr>
          <w:delText>available</w:delText>
        </w:r>
        <w:r w:rsidDel="00806A63">
          <w:rPr>
            <w:rFonts w:ascii="Calibri"/>
            <w:spacing w:val="-10"/>
          </w:rPr>
          <w:delText xml:space="preserve"> </w:delText>
        </w:r>
        <w:r w:rsidDel="00806A63">
          <w:rPr>
            <w:rFonts w:ascii="Calibri"/>
          </w:rPr>
          <w:delText>mechanisms</w:delText>
        </w:r>
        <w:r w:rsidDel="00806A63">
          <w:rPr>
            <w:rFonts w:ascii="Calibri"/>
            <w:spacing w:val="-9"/>
          </w:rPr>
          <w:delText xml:space="preserve"> </w:delText>
        </w:r>
        <w:r w:rsidDel="00806A63">
          <w:rPr>
            <w:rFonts w:ascii="Calibri"/>
          </w:rPr>
          <w:delText>for</w:delText>
        </w:r>
        <w:r w:rsidDel="00806A63">
          <w:rPr>
            <w:rFonts w:ascii="Calibri"/>
            <w:spacing w:val="-11"/>
          </w:rPr>
          <w:delText xml:space="preserve"> </w:delText>
        </w:r>
        <w:r w:rsidDel="00806A63">
          <w:rPr>
            <w:rFonts w:ascii="Calibri"/>
          </w:rPr>
          <w:delText>creating</w:delText>
        </w:r>
        <w:r w:rsidDel="00806A63">
          <w:rPr>
            <w:rFonts w:ascii="Calibri"/>
            <w:spacing w:val="-10"/>
          </w:rPr>
          <w:delText xml:space="preserve"> </w:delText>
        </w:r>
        <w:r w:rsidDel="00806A63">
          <w:rPr>
            <w:rFonts w:ascii="Calibri"/>
          </w:rPr>
          <w:delText>these</w:delText>
        </w:r>
        <w:r w:rsidDel="00806A63">
          <w:rPr>
            <w:rFonts w:ascii="Calibri"/>
            <w:spacing w:val="-6"/>
          </w:rPr>
          <w:delText xml:space="preserve"> </w:delText>
        </w:r>
        <w:r w:rsidDel="00806A63">
          <w:rPr>
            <w:rFonts w:ascii="Calibri"/>
          </w:rPr>
          <w:delText>types</w:delText>
        </w:r>
        <w:r w:rsidDel="00806A63">
          <w:rPr>
            <w:rFonts w:ascii="Calibri"/>
            <w:spacing w:val="-11"/>
          </w:rPr>
          <w:delText xml:space="preserve"> </w:delText>
        </w:r>
        <w:r w:rsidDel="00806A63">
          <w:rPr>
            <w:rFonts w:ascii="Calibri"/>
          </w:rPr>
          <w:delText>of</w:delText>
        </w:r>
        <w:r w:rsidDel="00806A63">
          <w:rPr>
            <w:rFonts w:ascii="Calibri"/>
            <w:spacing w:val="-7"/>
          </w:rPr>
          <w:delText xml:space="preserve"> </w:delText>
        </w:r>
        <w:r w:rsidDel="00806A63">
          <w:rPr>
            <w:rFonts w:ascii="Calibri"/>
          </w:rPr>
          <w:delText>projects</w:delText>
        </w:r>
        <w:r w:rsidDel="00806A63">
          <w:rPr>
            <w:rFonts w:ascii="Calibri"/>
            <w:spacing w:val="-7"/>
          </w:rPr>
          <w:delText xml:space="preserve"> </w:delText>
        </w:r>
        <w:r w:rsidDel="00806A63">
          <w:rPr>
            <w:rFonts w:ascii="Calibri"/>
          </w:rPr>
          <w:delText>including</w:delText>
        </w:r>
        <w:r w:rsidDel="00806A63">
          <w:rPr>
            <w:rFonts w:ascii="Calibri"/>
            <w:spacing w:val="-10"/>
          </w:rPr>
          <w:delText xml:space="preserve"> </w:delText>
        </w:r>
        <w:r w:rsidDel="00806A63">
          <w:rPr>
            <w:rFonts w:ascii="Calibri"/>
            <w:spacing w:val="-2"/>
          </w:rPr>
          <w:delText xml:space="preserve">the </w:delText>
        </w:r>
        <w:r w:rsidDel="00806A63">
          <w:rPr>
            <w:rFonts w:ascii="Calibri"/>
          </w:rPr>
          <w:delText xml:space="preserve">multistate research </w:delText>
        </w:r>
        <w:r w:rsidDel="00806A63">
          <w:rPr>
            <w:rFonts w:ascii="Calibri"/>
            <w:spacing w:val="-3"/>
          </w:rPr>
          <w:delText xml:space="preserve">projects </w:delText>
        </w:r>
        <w:r w:rsidDel="00806A63">
          <w:rPr>
            <w:rFonts w:ascii="Calibri"/>
          </w:rPr>
          <w:delText xml:space="preserve">and the National Research Project (NRP) options. Examples of </w:delText>
        </w:r>
        <w:r w:rsidDel="00806A63">
          <w:rPr>
            <w:rFonts w:ascii="Calibri"/>
            <w:spacing w:val="-3"/>
          </w:rPr>
          <w:delText xml:space="preserve">NRSP </w:delText>
        </w:r>
        <w:r w:rsidDel="00806A63">
          <w:rPr>
            <w:rFonts w:ascii="Calibri"/>
          </w:rPr>
          <w:delText>activities might</w:delText>
        </w:r>
        <w:r w:rsidDel="00806A63">
          <w:rPr>
            <w:rFonts w:ascii="Calibri"/>
            <w:spacing w:val="-4"/>
          </w:rPr>
          <w:delText xml:space="preserve"> </w:delText>
        </w:r>
        <w:r w:rsidDel="00806A63">
          <w:rPr>
            <w:rFonts w:ascii="Calibri"/>
          </w:rPr>
          <w:delText>include</w:delText>
        </w:r>
        <w:r w:rsidDel="00806A63">
          <w:rPr>
            <w:rFonts w:ascii="Calibri"/>
            <w:spacing w:val="-7"/>
          </w:rPr>
          <w:delText xml:space="preserve"> </w:delText>
        </w:r>
        <w:r w:rsidDel="00806A63">
          <w:rPr>
            <w:rFonts w:ascii="Calibri"/>
          </w:rPr>
          <w:delText>collection</w:delText>
        </w:r>
        <w:r w:rsidDel="00806A63">
          <w:rPr>
            <w:rFonts w:ascii="Calibri"/>
            <w:spacing w:val="-10"/>
          </w:rPr>
          <w:delText xml:space="preserve"> </w:delText>
        </w:r>
        <w:r w:rsidDel="00806A63">
          <w:rPr>
            <w:rFonts w:ascii="Calibri"/>
          </w:rPr>
          <w:delText>of</w:delText>
        </w:r>
        <w:r w:rsidDel="00806A63">
          <w:rPr>
            <w:rFonts w:ascii="Calibri"/>
            <w:spacing w:val="-12"/>
          </w:rPr>
          <w:delText xml:space="preserve"> </w:delText>
        </w:r>
        <w:r w:rsidDel="00806A63">
          <w:rPr>
            <w:rFonts w:ascii="Calibri"/>
          </w:rPr>
          <w:delText>data</w:delText>
        </w:r>
        <w:r w:rsidDel="00806A63">
          <w:rPr>
            <w:rFonts w:ascii="Calibri"/>
            <w:spacing w:val="-4"/>
          </w:rPr>
          <w:delText xml:space="preserve"> </w:delText>
        </w:r>
        <w:r w:rsidDel="00806A63">
          <w:rPr>
            <w:rFonts w:ascii="Calibri"/>
          </w:rPr>
          <w:delText>that</w:delText>
        </w:r>
        <w:r w:rsidDel="00806A63">
          <w:rPr>
            <w:rFonts w:ascii="Calibri"/>
            <w:spacing w:val="-7"/>
          </w:rPr>
          <w:delText xml:space="preserve"> </w:delText>
        </w:r>
        <w:r w:rsidDel="00806A63">
          <w:rPr>
            <w:rFonts w:ascii="Calibri"/>
          </w:rPr>
          <w:delText>are</w:delText>
        </w:r>
        <w:r w:rsidDel="00806A63">
          <w:rPr>
            <w:rFonts w:ascii="Calibri"/>
            <w:spacing w:val="-9"/>
          </w:rPr>
          <w:delText xml:space="preserve"> </w:delText>
        </w:r>
        <w:r w:rsidDel="00806A63">
          <w:rPr>
            <w:rFonts w:ascii="Calibri"/>
          </w:rPr>
          <w:delText>widely</w:delText>
        </w:r>
        <w:r w:rsidDel="00806A63">
          <w:rPr>
            <w:rFonts w:ascii="Calibri"/>
            <w:spacing w:val="-4"/>
          </w:rPr>
          <w:delText xml:space="preserve"> </w:delText>
        </w:r>
        <w:r w:rsidDel="00806A63">
          <w:rPr>
            <w:rFonts w:ascii="Calibri"/>
          </w:rPr>
          <w:delText>used</w:delText>
        </w:r>
        <w:r w:rsidDel="00806A63">
          <w:rPr>
            <w:rFonts w:ascii="Calibri"/>
            <w:spacing w:val="-8"/>
          </w:rPr>
          <w:delText xml:space="preserve"> </w:delText>
        </w:r>
        <w:r w:rsidDel="00806A63">
          <w:rPr>
            <w:rFonts w:ascii="Calibri"/>
            <w:spacing w:val="-3"/>
          </w:rPr>
          <w:delText>by</w:delText>
        </w:r>
        <w:r w:rsidDel="00806A63">
          <w:rPr>
            <w:rFonts w:ascii="Calibri"/>
            <w:spacing w:val="-4"/>
          </w:rPr>
          <w:delText xml:space="preserve"> </w:delText>
        </w:r>
        <w:r w:rsidDel="00806A63">
          <w:rPr>
            <w:rFonts w:ascii="Calibri"/>
          </w:rPr>
          <w:delText>other</w:delText>
        </w:r>
        <w:r w:rsidDel="00806A63">
          <w:rPr>
            <w:rFonts w:ascii="Calibri"/>
            <w:spacing w:val="-3"/>
          </w:rPr>
          <w:delText xml:space="preserve"> </w:delText>
        </w:r>
        <w:r w:rsidDel="00806A63">
          <w:rPr>
            <w:rFonts w:ascii="Calibri"/>
          </w:rPr>
          <w:delText>research</w:delText>
        </w:r>
        <w:r w:rsidDel="00806A63">
          <w:rPr>
            <w:rFonts w:ascii="Calibri"/>
            <w:spacing w:val="-6"/>
          </w:rPr>
          <w:delText xml:space="preserve"> </w:delText>
        </w:r>
        <w:r w:rsidDel="00806A63">
          <w:rPr>
            <w:rFonts w:ascii="Calibri"/>
          </w:rPr>
          <w:delText>groups</w:delText>
        </w:r>
        <w:r w:rsidDel="00806A63">
          <w:rPr>
            <w:rFonts w:ascii="Calibri"/>
            <w:spacing w:val="-5"/>
          </w:rPr>
          <w:delText xml:space="preserve"> </w:delText>
        </w:r>
        <w:r w:rsidDel="00806A63">
          <w:rPr>
            <w:rFonts w:ascii="Calibri"/>
            <w:spacing w:val="-3"/>
          </w:rPr>
          <w:delText>and</w:delText>
        </w:r>
        <w:r w:rsidDel="00806A63">
          <w:rPr>
            <w:rFonts w:ascii="Calibri"/>
            <w:spacing w:val="-8"/>
          </w:rPr>
          <w:delText xml:space="preserve"> </w:delText>
        </w:r>
        <w:r w:rsidDel="00806A63">
          <w:rPr>
            <w:rFonts w:ascii="Calibri"/>
          </w:rPr>
          <w:delText>efforts;</w:delText>
        </w:r>
        <w:r w:rsidDel="00806A63">
          <w:rPr>
            <w:rFonts w:ascii="Calibri"/>
            <w:spacing w:val="-4"/>
          </w:rPr>
          <w:delText xml:space="preserve"> </w:delText>
        </w:r>
        <w:r w:rsidDel="00806A63">
          <w:rPr>
            <w:rFonts w:ascii="Calibri"/>
          </w:rPr>
          <w:delText>development</w:delText>
        </w:r>
        <w:r w:rsidDel="00806A63">
          <w:rPr>
            <w:rFonts w:ascii="Calibri"/>
            <w:spacing w:val="-9"/>
          </w:rPr>
          <w:delText xml:space="preserve"> </w:delText>
        </w:r>
        <w:r w:rsidDel="00806A63">
          <w:rPr>
            <w:rFonts w:ascii="Calibri"/>
          </w:rPr>
          <w:delText xml:space="preserve">of </w:delText>
        </w:r>
        <w:r w:rsidDel="00806A63">
          <w:rPr>
            <w:rFonts w:ascii="Calibri"/>
            <w:spacing w:val="-3"/>
          </w:rPr>
          <w:delText>databases;</w:delText>
        </w:r>
        <w:r w:rsidDel="00806A63">
          <w:rPr>
            <w:rFonts w:ascii="Calibri"/>
            <w:spacing w:val="-7"/>
          </w:rPr>
          <w:delText xml:space="preserve"> </w:delText>
        </w:r>
        <w:r w:rsidDel="00806A63">
          <w:rPr>
            <w:rFonts w:ascii="Calibri"/>
          </w:rPr>
          <w:delText>or</w:delText>
        </w:r>
        <w:r w:rsidDel="00806A63">
          <w:rPr>
            <w:rFonts w:ascii="Calibri"/>
            <w:spacing w:val="-6"/>
          </w:rPr>
          <w:delText xml:space="preserve"> </w:delText>
        </w:r>
        <w:r w:rsidDel="00806A63">
          <w:rPr>
            <w:rFonts w:ascii="Calibri"/>
          </w:rPr>
          <w:delText>development</w:delText>
        </w:r>
        <w:r w:rsidDel="00806A63">
          <w:rPr>
            <w:rFonts w:ascii="Calibri"/>
            <w:spacing w:val="-12"/>
          </w:rPr>
          <w:delText xml:space="preserve"> </w:delText>
        </w:r>
        <w:r w:rsidDel="00806A63">
          <w:rPr>
            <w:rFonts w:ascii="Calibri"/>
          </w:rPr>
          <w:delText>of</w:delText>
        </w:r>
        <w:r w:rsidDel="00806A63">
          <w:rPr>
            <w:rFonts w:ascii="Calibri"/>
            <w:spacing w:val="-10"/>
          </w:rPr>
          <w:delText xml:space="preserve"> </w:delText>
        </w:r>
        <w:r w:rsidDel="00806A63">
          <w:rPr>
            <w:rFonts w:ascii="Calibri"/>
          </w:rPr>
          <w:delText>critical</w:delText>
        </w:r>
        <w:r w:rsidDel="00806A63">
          <w:rPr>
            <w:rFonts w:ascii="Calibri"/>
            <w:spacing w:val="-10"/>
          </w:rPr>
          <w:delText xml:space="preserve"> </w:delText>
        </w:r>
        <w:r w:rsidDel="00806A63">
          <w:rPr>
            <w:rFonts w:ascii="Calibri"/>
          </w:rPr>
          <w:delText>technologies.</w:delText>
        </w:r>
      </w:del>
    </w:p>
    <w:p w14:paraId="63DA606C" w14:textId="1F4800C6" w:rsidR="00703875" w:rsidDel="00806A63" w:rsidRDefault="00703875">
      <w:pPr>
        <w:pStyle w:val="BodyText"/>
        <w:spacing w:before="3"/>
        <w:rPr>
          <w:del w:id="7219" w:author="Microsoft Office User" w:date="2019-05-01T16:51:00Z"/>
          <w:rFonts w:ascii="Calibri"/>
          <w:sz w:val="21"/>
        </w:rPr>
      </w:pPr>
    </w:p>
    <w:p w14:paraId="4BB1F0B7" w14:textId="586C7539" w:rsidR="00703875" w:rsidDel="00806A63" w:rsidRDefault="00627017">
      <w:pPr>
        <w:pStyle w:val="Heading3"/>
        <w:numPr>
          <w:ilvl w:val="0"/>
          <w:numId w:val="6"/>
        </w:numPr>
        <w:tabs>
          <w:tab w:val="left" w:pos="462"/>
        </w:tabs>
        <w:rPr>
          <w:del w:id="7220" w:author="Microsoft Office User" w:date="2019-05-01T16:51:00Z"/>
        </w:rPr>
      </w:pPr>
      <w:del w:id="7221" w:author="Microsoft Office User" w:date="2019-05-01T16:51:00Z">
        <w:r w:rsidDel="00806A63">
          <w:delText>Relevance to National</w:delText>
        </w:r>
        <w:r w:rsidDel="00806A63">
          <w:rPr>
            <w:spacing w:val="-27"/>
          </w:rPr>
          <w:delText xml:space="preserve"> </w:delText>
        </w:r>
        <w:r w:rsidDel="00806A63">
          <w:rPr>
            <w:spacing w:val="-3"/>
          </w:rPr>
          <w:delText>Issue</w:delText>
        </w:r>
      </w:del>
    </w:p>
    <w:p w14:paraId="046C8263" w14:textId="6DEE5ECD" w:rsidR="00703875" w:rsidDel="00806A63" w:rsidRDefault="00627017">
      <w:pPr>
        <w:pStyle w:val="BodyText"/>
        <w:ind w:left="461" w:right="88"/>
        <w:rPr>
          <w:del w:id="7222" w:author="Microsoft Office User" w:date="2019-05-01T16:51:00Z"/>
          <w:rFonts w:ascii="Calibri"/>
        </w:rPr>
      </w:pPr>
      <w:del w:id="7223" w:author="Microsoft Office User" w:date="2019-05-01T16:51:00Z">
        <w:r w:rsidDel="00806A63">
          <w:rPr>
            <w:rFonts w:ascii="Calibri"/>
          </w:rPr>
          <w:delText xml:space="preserve">All NRSPs must address a national </w:delText>
        </w:r>
        <w:r w:rsidDel="00806A63">
          <w:rPr>
            <w:rFonts w:ascii="Calibri"/>
            <w:spacing w:val="-3"/>
          </w:rPr>
          <w:delText xml:space="preserve">issue, relevant </w:delText>
        </w:r>
        <w:r w:rsidDel="00806A63">
          <w:rPr>
            <w:rFonts w:ascii="Calibri"/>
          </w:rPr>
          <w:delText xml:space="preserve">to </w:delText>
        </w:r>
        <w:r w:rsidDel="00806A63">
          <w:rPr>
            <w:rFonts w:ascii="Calibri"/>
            <w:spacing w:val="-4"/>
          </w:rPr>
          <w:delText xml:space="preserve">and </w:delText>
        </w:r>
        <w:r w:rsidDel="00806A63">
          <w:rPr>
            <w:rFonts w:ascii="Calibri"/>
          </w:rPr>
          <w:delText xml:space="preserve">of use by most, if not all regions. These projects draw on the best minds </w:delText>
        </w:r>
        <w:r w:rsidDel="00806A63">
          <w:rPr>
            <w:rFonts w:ascii="Calibri"/>
            <w:spacing w:val="-4"/>
          </w:rPr>
          <w:delText xml:space="preserve">and </w:delText>
        </w:r>
        <w:r w:rsidDel="00806A63">
          <w:rPr>
            <w:rFonts w:ascii="Calibri"/>
          </w:rPr>
          <w:delText xml:space="preserve">resources within and outside the State Agricultural Experiment Station (SAES) </w:delText>
        </w:r>
        <w:r w:rsidDel="00806A63">
          <w:rPr>
            <w:rFonts w:ascii="Calibri"/>
            <w:spacing w:val="-3"/>
          </w:rPr>
          <w:delText xml:space="preserve">system </w:delText>
        </w:r>
        <w:r w:rsidDel="00806A63">
          <w:rPr>
            <w:rFonts w:ascii="Calibri"/>
            <w:spacing w:val="-4"/>
          </w:rPr>
          <w:delText xml:space="preserve">to </w:delText>
        </w:r>
        <w:r w:rsidDel="00806A63">
          <w:rPr>
            <w:rFonts w:ascii="Calibri"/>
          </w:rPr>
          <w:delText xml:space="preserve">address </w:delText>
        </w:r>
        <w:r w:rsidDel="00806A63">
          <w:rPr>
            <w:rFonts w:ascii="Calibri"/>
            <w:spacing w:val="-3"/>
          </w:rPr>
          <w:delText xml:space="preserve">the </w:delText>
        </w:r>
        <w:r w:rsidDel="00806A63">
          <w:rPr>
            <w:rFonts w:ascii="Calibri"/>
          </w:rPr>
          <w:delText xml:space="preserve">issues. The proposal should discuss its support activities relative </w:delText>
        </w:r>
        <w:r w:rsidDel="00806A63">
          <w:rPr>
            <w:rFonts w:ascii="Calibri"/>
            <w:spacing w:val="-3"/>
          </w:rPr>
          <w:delText xml:space="preserve">to </w:delText>
        </w:r>
        <w:r w:rsidDel="00806A63">
          <w:rPr>
            <w:rFonts w:ascii="Calibri"/>
          </w:rPr>
          <w:delText>other NRSPs.</w:delText>
        </w:r>
      </w:del>
    </w:p>
    <w:p w14:paraId="51D2C4A4" w14:textId="6CB7E21F" w:rsidR="00703875" w:rsidDel="00806A63" w:rsidRDefault="00703875">
      <w:pPr>
        <w:pStyle w:val="BodyText"/>
        <w:rPr>
          <w:del w:id="7224" w:author="Microsoft Office User" w:date="2019-05-01T16:51:00Z"/>
          <w:rFonts w:ascii="Calibri"/>
        </w:rPr>
      </w:pPr>
    </w:p>
    <w:p w14:paraId="1DCE95A8" w14:textId="4E88EA1F" w:rsidR="00703875" w:rsidDel="00806A63" w:rsidRDefault="00627017">
      <w:pPr>
        <w:pStyle w:val="BodyText"/>
        <w:ind w:left="461" w:right="401"/>
        <w:rPr>
          <w:del w:id="7225" w:author="Microsoft Office User" w:date="2019-05-01T16:51:00Z"/>
          <w:rFonts w:ascii="Calibri"/>
        </w:rPr>
      </w:pPr>
      <w:del w:id="7226" w:author="Microsoft Office User" w:date="2019-05-01T16:51:00Z">
        <w:r w:rsidDel="00806A63">
          <w:rPr>
            <w:rFonts w:ascii="Calibri"/>
          </w:rPr>
          <w:delText xml:space="preserve">During </w:delText>
        </w:r>
        <w:r w:rsidDel="00806A63">
          <w:rPr>
            <w:rFonts w:ascii="Calibri"/>
            <w:spacing w:val="-2"/>
          </w:rPr>
          <w:delText xml:space="preserve">the </w:delText>
        </w:r>
        <w:r w:rsidDel="00806A63">
          <w:rPr>
            <w:rFonts w:ascii="Calibri"/>
          </w:rPr>
          <w:delText xml:space="preserve">midterm progress review, the project must continue to </w:delText>
        </w:r>
        <w:r w:rsidDel="00806A63">
          <w:rPr>
            <w:rFonts w:ascii="Calibri"/>
            <w:spacing w:val="-3"/>
          </w:rPr>
          <w:delText xml:space="preserve">demonstrate </w:delText>
        </w:r>
        <w:r w:rsidDel="00806A63">
          <w:rPr>
            <w:rFonts w:ascii="Calibri"/>
          </w:rPr>
          <w:delText>direct relationship in support of continuing national priority need(s).</w:delText>
        </w:r>
      </w:del>
    </w:p>
    <w:p w14:paraId="19500BDA" w14:textId="5D3717BD" w:rsidR="00703875" w:rsidDel="00806A63" w:rsidRDefault="00627017">
      <w:pPr>
        <w:pStyle w:val="Heading3"/>
        <w:numPr>
          <w:ilvl w:val="0"/>
          <w:numId w:val="6"/>
        </w:numPr>
        <w:tabs>
          <w:tab w:val="left" w:pos="462"/>
        </w:tabs>
        <w:rPr>
          <w:del w:id="7227" w:author="Microsoft Office User" w:date="2019-05-01T16:51:00Z"/>
        </w:rPr>
      </w:pPr>
      <w:del w:id="7228" w:author="Microsoft Office User" w:date="2019-05-01T16:51:00Z">
        <w:r w:rsidDel="00806A63">
          <w:delText>Implementation</w:delText>
        </w:r>
      </w:del>
    </w:p>
    <w:p w14:paraId="2EE3580E" w14:textId="5A79E119" w:rsidR="00703875" w:rsidDel="00806A63" w:rsidRDefault="00627017">
      <w:pPr>
        <w:pStyle w:val="ListParagraph"/>
        <w:numPr>
          <w:ilvl w:val="1"/>
          <w:numId w:val="6"/>
        </w:numPr>
        <w:tabs>
          <w:tab w:val="left" w:pos="822"/>
        </w:tabs>
        <w:spacing w:line="266" w:lineRule="exact"/>
        <w:ind w:left="821"/>
        <w:jc w:val="left"/>
        <w:rPr>
          <w:del w:id="7229" w:author="Microsoft Office User" w:date="2019-05-01T16:51:00Z"/>
          <w:rFonts w:ascii="Calibri"/>
          <w:b/>
        </w:rPr>
      </w:pPr>
      <w:del w:id="7230" w:author="Microsoft Office User" w:date="2019-05-01T16:51:00Z">
        <w:r w:rsidDel="00806A63">
          <w:rPr>
            <w:rFonts w:ascii="Calibri"/>
            <w:b/>
          </w:rPr>
          <w:delText>Management and Business</w:delText>
        </w:r>
        <w:r w:rsidDel="00806A63">
          <w:rPr>
            <w:rFonts w:ascii="Calibri"/>
            <w:b/>
            <w:spacing w:val="-32"/>
          </w:rPr>
          <w:delText xml:space="preserve"> </w:delText>
        </w:r>
        <w:r w:rsidDel="00806A63">
          <w:rPr>
            <w:rFonts w:ascii="Calibri"/>
            <w:b/>
          </w:rPr>
          <w:delText>Plan</w:delText>
        </w:r>
      </w:del>
    </w:p>
    <w:p w14:paraId="62B5CADB" w14:textId="4FE44202" w:rsidR="00703875" w:rsidDel="00806A63" w:rsidRDefault="00627017">
      <w:pPr>
        <w:pStyle w:val="BodyText"/>
        <w:spacing w:line="237" w:lineRule="auto"/>
        <w:ind w:left="821" w:right="88"/>
        <w:rPr>
          <w:del w:id="7231" w:author="Microsoft Office User" w:date="2019-05-01T16:51:00Z"/>
          <w:rFonts w:ascii="Calibri"/>
        </w:rPr>
      </w:pPr>
      <w:del w:id="7232" w:author="Microsoft Office User" w:date="2019-05-01T16:51:00Z">
        <w:r w:rsidDel="00806A63">
          <w:rPr>
            <w:rFonts w:ascii="Calibri"/>
          </w:rPr>
          <w:delText xml:space="preserve">Each NRSP must </w:delText>
        </w:r>
        <w:r w:rsidDel="00806A63">
          <w:rPr>
            <w:rFonts w:ascii="Calibri"/>
            <w:spacing w:val="-3"/>
          </w:rPr>
          <w:delText xml:space="preserve">have </w:delText>
        </w:r>
        <w:r w:rsidDel="00806A63">
          <w:rPr>
            <w:rFonts w:ascii="Calibri"/>
          </w:rPr>
          <w:delText xml:space="preserve">a well-developed business plan </w:delText>
        </w:r>
        <w:r w:rsidDel="00806A63">
          <w:rPr>
            <w:rFonts w:ascii="Calibri"/>
            <w:spacing w:val="-3"/>
          </w:rPr>
          <w:delText xml:space="preserve">that </w:delText>
        </w:r>
        <w:r w:rsidDel="00806A63">
          <w:rPr>
            <w:rFonts w:ascii="Calibri"/>
          </w:rPr>
          <w:delText xml:space="preserve">describes how </w:delText>
        </w:r>
        <w:r w:rsidDel="00806A63">
          <w:rPr>
            <w:rFonts w:ascii="Calibri"/>
            <w:spacing w:val="-2"/>
          </w:rPr>
          <w:delText xml:space="preserve">the </w:delText>
        </w:r>
        <w:r w:rsidDel="00806A63">
          <w:rPr>
            <w:rFonts w:ascii="Calibri"/>
          </w:rPr>
          <w:delText xml:space="preserve">project will be managed and funded for a five-year period. This plan includes a management structure </w:delText>
        </w:r>
        <w:r w:rsidDel="00806A63">
          <w:rPr>
            <w:rFonts w:ascii="Calibri"/>
            <w:spacing w:val="-4"/>
          </w:rPr>
          <w:delText xml:space="preserve">to </w:delText>
        </w:r>
        <w:r w:rsidDel="00806A63">
          <w:rPr>
            <w:rFonts w:ascii="Calibri"/>
          </w:rPr>
          <w:delText xml:space="preserve">adequately </w:delText>
        </w:r>
        <w:r w:rsidDel="00806A63">
          <w:rPr>
            <w:rFonts w:ascii="Calibri"/>
            <w:spacing w:val="-3"/>
          </w:rPr>
          <w:delText xml:space="preserve">integrate </w:delText>
        </w:r>
        <w:r w:rsidDel="00806A63">
          <w:rPr>
            <w:rFonts w:ascii="Calibri"/>
          </w:rPr>
          <w:delText xml:space="preserve">the efforts of multiple </w:delText>
        </w:r>
        <w:r w:rsidDel="00806A63">
          <w:rPr>
            <w:rFonts w:ascii="Calibri"/>
            <w:spacing w:val="-2"/>
          </w:rPr>
          <w:delText xml:space="preserve">participants. </w:delText>
        </w:r>
        <w:r w:rsidDel="00806A63">
          <w:rPr>
            <w:rFonts w:ascii="Calibri"/>
          </w:rPr>
          <w:delText xml:space="preserve">The plan should include provisions for linking multiple sources of funding and leveraging those sources with </w:delText>
        </w:r>
        <w:r w:rsidDel="00806A63">
          <w:rPr>
            <w:rFonts w:ascii="Calibri"/>
            <w:spacing w:val="-2"/>
          </w:rPr>
          <w:delText xml:space="preserve">the </w:delText>
        </w:r>
        <w:r w:rsidDel="00806A63">
          <w:rPr>
            <w:rFonts w:ascii="Calibri"/>
          </w:rPr>
          <w:delText>limited off-the-top research funds. The plan should demonstrate that alternative funding sources have been explored. This</w:delText>
        </w:r>
        <w:r w:rsidDel="00806A63">
          <w:rPr>
            <w:rFonts w:ascii="Calibri"/>
            <w:spacing w:val="-7"/>
          </w:rPr>
          <w:delText xml:space="preserve"> </w:delText>
        </w:r>
        <w:r w:rsidDel="00806A63">
          <w:rPr>
            <w:rFonts w:ascii="Calibri"/>
          </w:rPr>
          <w:delText>plan</w:delText>
        </w:r>
        <w:r w:rsidDel="00806A63">
          <w:rPr>
            <w:rFonts w:ascii="Calibri"/>
            <w:spacing w:val="-9"/>
          </w:rPr>
          <w:delText xml:space="preserve"> </w:delText>
        </w:r>
        <w:r w:rsidDel="00806A63">
          <w:rPr>
            <w:rFonts w:ascii="Calibri"/>
            <w:spacing w:val="-2"/>
          </w:rPr>
          <w:delText>should</w:delText>
        </w:r>
        <w:r w:rsidDel="00806A63">
          <w:rPr>
            <w:rFonts w:ascii="Calibri"/>
            <w:spacing w:val="-10"/>
          </w:rPr>
          <w:delText xml:space="preserve"> </w:delText>
        </w:r>
        <w:r w:rsidDel="00806A63">
          <w:rPr>
            <w:rFonts w:ascii="Calibri"/>
          </w:rPr>
          <w:delText>include</w:delText>
        </w:r>
        <w:r w:rsidDel="00806A63">
          <w:rPr>
            <w:rFonts w:ascii="Calibri"/>
            <w:spacing w:val="-4"/>
          </w:rPr>
          <w:delText xml:space="preserve"> </w:delText>
        </w:r>
        <w:r w:rsidDel="00806A63">
          <w:rPr>
            <w:rFonts w:ascii="Calibri"/>
          </w:rPr>
          <w:delText>efforts</w:delText>
        </w:r>
        <w:r w:rsidDel="00806A63">
          <w:rPr>
            <w:rFonts w:ascii="Calibri"/>
            <w:spacing w:val="-7"/>
          </w:rPr>
          <w:delText xml:space="preserve"> </w:delText>
        </w:r>
        <w:r w:rsidDel="00806A63">
          <w:rPr>
            <w:rFonts w:ascii="Calibri"/>
          </w:rPr>
          <w:delText>to</w:delText>
        </w:r>
        <w:r w:rsidDel="00806A63">
          <w:rPr>
            <w:rFonts w:ascii="Calibri"/>
            <w:spacing w:val="-4"/>
          </w:rPr>
          <w:delText xml:space="preserve"> </w:delText>
        </w:r>
        <w:r w:rsidDel="00806A63">
          <w:rPr>
            <w:rFonts w:ascii="Calibri"/>
          </w:rPr>
          <w:delText>bring</w:delText>
        </w:r>
        <w:r w:rsidDel="00806A63">
          <w:rPr>
            <w:rFonts w:ascii="Calibri"/>
            <w:spacing w:val="-8"/>
          </w:rPr>
          <w:delText xml:space="preserve"> </w:delText>
        </w:r>
        <w:r w:rsidDel="00806A63">
          <w:rPr>
            <w:rFonts w:ascii="Calibri"/>
          </w:rPr>
          <w:delText>in</w:delText>
        </w:r>
        <w:r w:rsidDel="00806A63">
          <w:rPr>
            <w:rFonts w:ascii="Calibri"/>
            <w:spacing w:val="-8"/>
          </w:rPr>
          <w:delText xml:space="preserve"> </w:delText>
        </w:r>
        <w:r w:rsidDel="00806A63">
          <w:rPr>
            <w:rFonts w:ascii="Calibri"/>
            <w:spacing w:val="-4"/>
          </w:rPr>
          <w:delText xml:space="preserve">new </w:delText>
        </w:r>
        <w:r w:rsidDel="00806A63">
          <w:rPr>
            <w:rFonts w:ascii="Calibri"/>
          </w:rPr>
          <w:delText>agencies,</w:delText>
        </w:r>
        <w:r w:rsidDel="00806A63">
          <w:rPr>
            <w:rFonts w:ascii="Calibri"/>
            <w:spacing w:val="-10"/>
          </w:rPr>
          <w:delText xml:space="preserve"> </w:delText>
        </w:r>
        <w:r w:rsidDel="00806A63">
          <w:rPr>
            <w:rFonts w:ascii="Calibri"/>
          </w:rPr>
          <w:delText>organizations,</w:delText>
        </w:r>
        <w:r w:rsidDel="00806A63">
          <w:rPr>
            <w:rFonts w:ascii="Calibri"/>
            <w:spacing w:val="-10"/>
          </w:rPr>
          <w:delText xml:space="preserve"> </w:delText>
        </w:r>
        <w:r w:rsidDel="00806A63">
          <w:rPr>
            <w:rFonts w:ascii="Calibri"/>
          </w:rPr>
          <w:delText>industry,</w:delText>
        </w:r>
        <w:r w:rsidDel="00806A63">
          <w:rPr>
            <w:rFonts w:ascii="Calibri"/>
            <w:spacing w:val="-7"/>
          </w:rPr>
          <w:delText xml:space="preserve"> </w:delText>
        </w:r>
        <w:r w:rsidDel="00806A63">
          <w:rPr>
            <w:rFonts w:ascii="Calibri"/>
          </w:rPr>
          <w:delText>foundations,</w:delText>
        </w:r>
        <w:r w:rsidDel="00806A63">
          <w:rPr>
            <w:rFonts w:ascii="Calibri"/>
            <w:spacing w:val="-7"/>
          </w:rPr>
          <w:delText xml:space="preserve"> </w:delText>
        </w:r>
        <w:r w:rsidDel="00806A63">
          <w:rPr>
            <w:rFonts w:ascii="Calibri"/>
          </w:rPr>
          <w:delText>etc.</w:delText>
        </w:r>
        <w:r w:rsidDel="00806A63">
          <w:rPr>
            <w:rFonts w:ascii="Calibri"/>
            <w:spacing w:val="-7"/>
          </w:rPr>
          <w:delText xml:space="preserve"> </w:delText>
        </w:r>
        <w:r w:rsidDel="00806A63">
          <w:rPr>
            <w:rFonts w:ascii="Calibri"/>
            <w:spacing w:val="-4"/>
          </w:rPr>
          <w:delText xml:space="preserve">to </w:delText>
        </w:r>
        <w:r w:rsidDel="00806A63">
          <w:rPr>
            <w:rFonts w:ascii="Calibri"/>
          </w:rPr>
          <w:delText xml:space="preserve">help address the issues and </w:delText>
        </w:r>
        <w:r w:rsidDel="00806A63">
          <w:rPr>
            <w:rFonts w:ascii="Calibri"/>
            <w:spacing w:val="-3"/>
          </w:rPr>
          <w:delText xml:space="preserve">provide </w:delText>
        </w:r>
        <w:r w:rsidDel="00806A63">
          <w:rPr>
            <w:rFonts w:ascii="Calibri"/>
          </w:rPr>
          <w:delText xml:space="preserve">funding for the project. All project proposals must </w:delText>
        </w:r>
        <w:r w:rsidDel="00806A63">
          <w:rPr>
            <w:rFonts w:ascii="Calibri"/>
            <w:spacing w:val="-3"/>
          </w:rPr>
          <w:delText xml:space="preserve">provide </w:delText>
        </w:r>
        <w:r w:rsidDel="00806A63">
          <w:rPr>
            <w:rFonts w:ascii="Calibri"/>
          </w:rPr>
          <w:delText xml:space="preserve">evidence of contributions </w:delText>
        </w:r>
        <w:r w:rsidDel="00806A63">
          <w:rPr>
            <w:rFonts w:ascii="Calibri"/>
            <w:spacing w:val="-3"/>
          </w:rPr>
          <w:delText xml:space="preserve">from </w:delText>
        </w:r>
        <w:r w:rsidDel="00806A63">
          <w:rPr>
            <w:rFonts w:ascii="Calibri"/>
          </w:rPr>
          <w:delText xml:space="preserve">experiment stations across the nation beyond </w:delText>
        </w:r>
        <w:r w:rsidDel="00806A63">
          <w:rPr>
            <w:rFonts w:ascii="Calibri"/>
            <w:spacing w:val="-3"/>
          </w:rPr>
          <w:delText xml:space="preserve">what </w:delText>
        </w:r>
        <w:r w:rsidDel="00806A63">
          <w:rPr>
            <w:rFonts w:ascii="Calibri"/>
          </w:rPr>
          <w:delText>is available through off-the-top</w:delText>
        </w:r>
        <w:r w:rsidDel="00806A63">
          <w:rPr>
            <w:rFonts w:ascii="Calibri"/>
            <w:spacing w:val="-33"/>
          </w:rPr>
          <w:delText xml:space="preserve"> </w:delText>
        </w:r>
        <w:r w:rsidDel="00806A63">
          <w:rPr>
            <w:rFonts w:ascii="Calibri"/>
          </w:rPr>
          <w:delText>funds.</w:delText>
        </w:r>
      </w:del>
    </w:p>
    <w:p w14:paraId="73340F1E" w14:textId="02C53374" w:rsidR="00703875" w:rsidDel="00806A63" w:rsidRDefault="00703875">
      <w:pPr>
        <w:pStyle w:val="BodyText"/>
        <w:spacing w:before="5"/>
        <w:rPr>
          <w:del w:id="7233" w:author="Microsoft Office User" w:date="2019-05-01T16:51:00Z"/>
          <w:rFonts w:ascii="Calibri"/>
          <w:sz w:val="21"/>
        </w:rPr>
      </w:pPr>
    </w:p>
    <w:p w14:paraId="2F34F0C1" w14:textId="15F00AB4" w:rsidR="00703875" w:rsidDel="00806A63" w:rsidRDefault="00627017">
      <w:pPr>
        <w:pStyle w:val="BodyText"/>
        <w:spacing w:line="266" w:lineRule="exact"/>
        <w:ind w:left="821" w:right="168"/>
        <w:rPr>
          <w:del w:id="7234" w:author="Microsoft Office User" w:date="2019-05-01T16:51:00Z"/>
          <w:rFonts w:ascii="Calibri"/>
        </w:rPr>
      </w:pPr>
      <w:del w:id="7235" w:author="Microsoft Office User" w:date="2019-05-01T16:51:00Z">
        <w:r w:rsidDel="00806A63">
          <w:rPr>
            <w:rFonts w:ascii="Calibri"/>
          </w:rPr>
          <w:delText>The midterm review must reflect progress toward meeting funding expectations. Failure to do so may result is alterations to the off</w:delText>
        </w:r>
      </w:del>
      <w:ins w:id="7236" w:author="Richard Rhodes" w:date="2018-11-21T12:44:00Z">
        <w:del w:id="7237" w:author="Microsoft Office User" w:date="2019-05-01T16:51:00Z">
          <w:r w:rsidR="00FF446F" w:rsidDel="00806A63">
            <w:rPr>
              <w:rFonts w:ascii="Calibri"/>
            </w:rPr>
            <w:delText>-</w:delText>
          </w:r>
        </w:del>
      </w:ins>
      <w:del w:id="7238" w:author="Microsoft Office User" w:date="2019-05-01T16:51:00Z">
        <w:r w:rsidDel="00806A63">
          <w:rPr>
            <w:rFonts w:ascii="Calibri"/>
          </w:rPr>
          <w:delText xml:space="preserve"> the</w:delText>
        </w:r>
      </w:del>
      <w:ins w:id="7239" w:author="Richard Rhodes" w:date="2018-11-21T12:44:00Z">
        <w:del w:id="7240" w:author="Microsoft Office User" w:date="2019-05-01T16:51:00Z">
          <w:r w:rsidR="00FF446F" w:rsidDel="00806A63">
            <w:rPr>
              <w:rFonts w:ascii="Calibri"/>
            </w:rPr>
            <w:delText>-</w:delText>
          </w:r>
        </w:del>
      </w:ins>
      <w:del w:id="7241" w:author="Microsoft Office User" w:date="2019-05-01T16:51:00Z">
        <w:r w:rsidDel="00806A63">
          <w:rPr>
            <w:rFonts w:ascii="Calibri"/>
          </w:rPr>
          <w:delText xml:space="preserve"> top budget contribution provided by the SAES system.</w:delText>
        </w:r>
      </w:del>
    </w:p>
    <w:p w14:paraId="1D04E386" w14:textId="34D74640" w:rsidR="00703875" w:rsidDel="00806A63" w:rsidRDefault="00703875">
      <w:pPr>
        <w:pStyle w:val="BodyText"/>
        <w:rPr>
          <w:del w:id="7242" w:author="Microsoft Office User" w:date="2019-05-01T16:51:00Z"/>
          <w:rFonts w:ascii="Calibri"/>
        </w:rPr>
      </w:pPr>
    </w:p>
    <w:p w14:paraId="5F994320" w14:textId="6CA3E5F2" w:rsidR="00703875" w:rsidDel="00806A63" w:rsidRDefault="00627017">
      <w:pPr>
        <w:pStyle w:val="Heading3"/>
        <w:numPr>
          <w:ilvl w:val="1"/>
          <w:numId w:val="6"/>
        </w:numPr>
        <w:tabs>
          <w:tab w:val="left" w:pos="822"/>
        </w:tabs>
        <w:spacing w:line="266" w:lineRule="exact"/>
        <w:ind w:left="821"/>
        <w:jc w:val="left"/>
        <w:rPr>
          <w:del w:id="7243" w:author="Microsoft Office User" w:date="2019-05-01T16:51:00Z"/>
        </w:rPr>
      </w:pPr>
      <w:del w:id="7244" w:author="Microsoft Office User" w:date="2019-05-01T16:51:00Z">
        <w:r w:rsidDel="00806A63">
          <w:delText xml:space="preserve">Progress </w:delText>
        </w:r>
        <w:r w:rsidDel="00806A63">
          <w:rPr>
            <w:spacing w:val="-2"/>
          </w:rPr>
          <w:delText xml:space="preserve">toward </w:delText>
        </w:r>
        <w:r w:rsidDel="00806A63">
          <w:rPr>
            <w:spacing w:val="-3"/>
          </w:rPr>
          <w:delText xml:space="preserve">Objectives </w:delText>
        </w:r>
        <w:r w:rsidDel="00806A63">
          <w:delText>and Projected</w:delText>
        </w:r>
        <w:r w:rsidDel="00806A63">
          <w:rPr>
            <w:spacing w:val="-22"/>
          </w:rPr>
          <w:delText xml:space="preserve"> </w:delText>
        </w:r>
        <w:r w:rsidDel="00806A63">
          <w:delText>Outcomes:</w:delText>
        </w:r>
      </w:del>
    </w:p>
    <w:p w14:paraId="15B10C5A" w14:textId="7178CCD3" w:rsidR="00703875" w:rsidDel="00806A63" w:rsidRDefault="00627017">
      <w:pPr>
        <w:pStyle w:val="ListParagraph"/>
        <w:numPr>
          <w:ilvl w:val="2"/>
          <w:numId w:val="6"/>
        </w:numPr>
        <w:tabs>
          <w:tab w:val="left" w:pos="1542"/>
        </w:tabs>
        <w:spacing w:line="266" w:lineRule="exact"/>
        <w:jc w:val="left"/>
        <w:rPr>
          <w:del w:id="7245" w:author="Microsoft Office User" w:date="2019-05-01T16:51:00Z"/>
          <w:rFonts w:ascii="Calibri"/>
        </w:rPr>
      </w:pPr>
      <w:del w:id="7246" w:author="Microsoft Office User" w:date="2019-05-01T16:51:00Z">
        <w:r w:rsidDel="00806A63">
          <w:rPr>
            <w:rFonts w:ascii="Calibri"/>
          </w:rPr>
          <w:delText>Objectives,</w:delText>
        </w:r>
        <w:r w:rsidDel="00806A63">
          <w:rPr>
            <w:rFonts w:ascii="Calibri"/>
            <w:spacing w:val="-11"/>
          </w:rPr>
          <w:delText xml:space="preserve"> </w:delText>
        </w:r>
        <w:r w:rsidDel="00806A63">
          <w:rPr>
            <w:rFonts w:ascii="Calibri"/>
          </w:rPr>
          <w:delText>milestones</w:delText>
        </w:r>
        <w:r w:rsidDel="00806A63">
          <w:rPr>
            <w:rFonts w:ascii="Calibri"/>
            <w:spacing w:val="-6"/>
          </w:rPr>
          <w:delText xml:space="preserve"> </w:delText>
        </w:r>
        <w:r w:rsidDel="00806A63">
          <w:rPr>
            <w:rFonts w:ascii="Calibri"/>
          </w:rPr>
          <w:delText>and</w:delText>
        </w:r>
        <w:r w:rsidDel="00806A63">
          <w:rPr>
            <w:rFonts w:ascii="Calibri"/>
            <w:spacing w:val="-12"/>
          </w:rPr>
          <w:delText xml:space="preserve"> </w:delText>
        </w:r>
        <w:r w:rsidDel="00806A63">
          <w:rPr>
            <w:rFonts w:ascii="Calibri"/>
          </w:rPr>
          <w:delText>deliverables</w:delText>
        </w:r>
        <w:r w:rsidDel="00806A63">
          <w:rPr>
            <w:rFonts w:ascii="Calibri"/>
            <w:spacing w:val="-6"/>
          </w:rPr>
          <w:delText xml:space="preserve"> </w:delText>
        </w:r>
        <w:r w:rsidDel="00806A63">
          <w:rPr>
            <w:rFonts w:ascii="Calibri"/>
          </w:rPr>
          <w:delText>should</w:delText>
        </w:r>
        <w:r w:rsidDel="00806A63">
          <w:rPr>
            <w:rFonts w:ascii="Calibri"/>
            <w:spacing w:val="-7"/>
          </w:rPr>
          <w:delText xml:space="preserve"> </w:delText>
        </w:r>
        <w:r w:rsidDel="00806A63">
          <w:rPr>
            <w:rFonts w:ascii="Calibri"/>
            <w:spacing w:val="-4"/>
          </w:rPr>
          <w:delText xml:space="preserve">be </w:delText>
        </w:r>
        <w:r w:rsidDel="00806A63">
          <w:rPr>
            <w:rFonts w:ascii="Calibri"/>
            <w:spacing w:val="-3"/>
          </w:rPr>
          <w:delText>described</w:delText>
        </w:r>
        <w:r w:rsidDel="00806A63">
          <w:rPr>
            <w:rFonts w:ascii="Calibri"/>
            <w:spacing w:val="-7"/>
          </w:rPr>
          <w:delText xml:space="preserve"> </w:delText>
        </w:r>
        <w:r w:rsidDel="00806A63">
          <w:rPr>
            <w:rFonts w:ascii="Calibri"/>
          </w:rPr>
          <w:delText>in</w:delText>
        </w:r>
        <w:r w:rsidDel="00806A63">
          <w:rPr>
            <w:rFonts w:ascii="Calibri"/>
            <w:spacing w:val="-7"/>
          </w:rPr>
          <w:delText xml:space="preserve"> </w:delText>
        </w:r>
        <w:r w:rsidDel="00806A63">
          <w:rPr>
            <w:rFonts w:ascii="Calibri"/>
          </w:rPr>
          <w:delText>sufficient</w:delText>
        </w:r>
        <w:r w:rsidDel="00806A63">
          <w:rPr>
            <w:rFonts w:ascii="Calibri"/>
            <w:spacing w:val="-2"/>
          </w:rPr>
          <w:delText xml:space="preserve"> </w:delText>
        </w:r>
        <w:r w:rsidDel="00806A63">
          <w:rPr>
            <w:rFonts w:ascii="Calibri"/>
          </w:rPr>
          <w:delText>detail</w:delText>
        </w:r>
        <w:r w:rsidDel="00806A63">
          <w:rPr>
            <w:rFonts w:ascii="Calibri"/>
            <w:spacing w:val="-7"/>
          </w:rPr>
          <w:delText xml:space="preserve"> </w:delText>
        </w:r>
        <w:r w:rsidDel="00806A63">
          <w:rPr>
            <w:rFonts w:ascii="Calibri"/>
            <w:spacing w:val="-3"/>
          </w:rPr>
          <w:delText>such</w:delText>
        </w:r>
        <w:r w:rsidDel="00806A63">
          <w:rPr>
            <w:rFonts w:ascii="Calibri"/>
            <w:spacing w:val="-5"/>
          </w:rPr>
          <w:delText xml:space="preserve"> </w:delText>
        </w:r>
        <w:r w:rsidDel="00806A63">
          <w:rPr>
            <w:rFonts w:ascii="Calibri"/>
          </w:rPr>
          <w:delText>that</w:delText>
        </w:r>
      </w:del>
    </w:p>
    <w:p w14:paraId="4433977C" w14:textId="42569CCF" w:rsidR="00703875" w:rsidDel="00806A63" w:rsidRDefault="00703875">
      <w:pPr>
        <w:spacing w:line="266" w:lineRule="exact"/>
        <w:rPr>
          <w:del w:id="7247" w:author="Microsoft Office User" w:date="2019-05-01T16:51:00Z"/>
          <w:rFonts w:ascii="Calibri"/>
        </w:rPr>
        <w:sectPr w:rsidR="00703875" w:rsidDel="00806A63">
          <w:pgSz w:w="12240" w:h="15840"/>
          <w:pgMar w:top="1100" w:right="1180" w:bottom="1280" w:left="1200" w:header="0" w:footer="1099" w:gutter="0"/>
          <w:cols w:space="720"/>
        </w:sectPr>
      </w:pPr>
    </w:p>
    <w:p w14:paraId="0A475222" w14:textId="5C5E2C59" w:rsidR="00703875" w:rsidDel="00806A63" w:rsidRDefault="00627017">
      <w:pPr>
        <w:pStyle w:val="BodyText"/>
        <w:spacing w:before="44" w:line="237" w:lineRule="auto"/>
        <w:ind w:left="1541" w:right="228"/>
        <w:rPr>
          <w:del w:id="7248" w:author="Microsoft Office User" w:date="2019-05-01T16:51:00Z"/>
          <w:rFonts w:ascii="Calibri"/>
        </w:rPr>
      </w:pPr>
      <w:del w:id="7249" w:author="Microsoft Office User" w:date="2019-05-01T16:51:00Z">
        <w:r w:rsidDel="00806A63">
          <w:rPr>
            <w:rFonts w:ascii="Calibri"/>
          </w:rPr>
          <w:delText>progress can be measured. Indicate the prospects for meaningful impacts within the proposed duration of the project. The proposal must indicate what approaches will be used to assess outcomes including stakeholder use and how these assessments will be used in program planning.</w:delText>
        </w:r>
      </w:del>
    </w:p>
    <w:p w14:paraId="6D268CE9" w14:textId="696998EF" w:rsidR="00703875" w:rsidDel="00806A63" w:rsidRDefault="00627017">
      <w:pPr>
        <w:pStyle w:val="ListParagraph"/>
        <w:numPr>
          <w:ilvl w:val="2"/>
          <w:numId w:val="6"/>
        </w:numPr>
        <w:tabs>
          <w:tab w:val="left" w:pos="1182"/>
        </w:tabs>
        <w:spacing w:line="237" w:lineRule="auto"/>
        <w:ind w:right="118" w:hanging="720"/>
        <w:jc w:val="left"/>
        <w:rPr>
          <w:del w:id="7250" w:author="Microsoft Office User" w:date="2019-05-01T16:51:00Z"/>
          <w:rFonts w:ascii="Calibri"/>
        </w:rPr>
      </w:pPr>
      <w:del w:id="7251" w:author="Microsoft Office User" w:date="2019-05-01T16:51:00Z">
        <w:r w:rsidDel="00806A63">
          <w:rPr>
            <w:rFonts w:ascii="Calibri"/>
          </w:rPr>
          <w:delText>The</w:delText>
        </w:r>
        <w:r w:rsidDel="00806A63">
          <w:rPr>
            <w:rFonts w:ascii="Calibri"/>
            <w:spacing w:val="-13"/>
          </w:rPr>
          <w:delText xml:space="preserve"> </w:delText>
        </w:r>
        <w:r w:rsidDel="00806A63">
          <w:rPr>
            <w:rFonts w:ascii="Calibri"/>
          </w:rPr>
          <w:delText>midterm</w:delText>
        </w:r>
        <w:r w:rsidDel="00806A63">
          <w:rPr>
            <w:rFonts w:ascii="Calibri"/>
            <w:spacing w:val="-6"/>
          </w:rPr>
          <w:delText xml:space="preserve"> </w:delText>
        </w:r>
        <w:r w:rsidDel="00806A63">
          <w:rPr>
            <w:rFonts w:ascii="Calibri"/>
          </w:rPr>
          <w:delText>review</w:delText>
        </w:r>
        <w:r w:rsidDel="00806A63">
          <w:rPr>
            <w:rFonts w:ascii="Calibri"/>
            <w:spacing w:val="-11"/>
          </w:rPr>
          <w:delText xml:space="preserve"> </w:delText>
        </w:r>
        <w:r w:rsidDel="00806A63">
          <w:rPr>
            <w:rFonts w:ascii="Calibri"/>
          </w:rPr>
          <w:delText>must</w:delText>
        </w:r>
        <w:r w:rsidDel="00806A63">
          <w:rPr>
            <w:rFonts w:ascii="Calibri"/>
            <w:spacing w:val="-11"/>
          </w:rPr>
          <w:delText xml:space="preserve"> </w:delText>
        </w:r>
        <w:r w:rsidDel="00806A63">
          <w:rPr>
            <w:rFonts w:ascii="Calibri"/>
          </w:rPr>
          <w:delText>demonstrate</w:delText>
        </w:r>
        <w:r w:rsidDel="00806A63">
          <w:rPr>
            <w:rFonts w:ascii="Calibri"/>
            <w:spacing w:val="-11"/>
          </w:rPr>
          <w:delText xml:space="preserve"> </w:delText>
        </w:r>
        <w:r w:rsidDel="00806A63">
          <w:rPr>
            <w:rFonts w:ascii="Calibri"/>
          </w:rPr>
          <w:delText>productivity,</w:delText>
        </w:r>
        <w:r w:rsidDel="00806A63">
          <w:rPr>
            <w:rFonts w:ascii="Calibri"/>
            <w:spacing w:val="-11"/>
          </w:rPr>
          <w:delText xml:space="preserve"> </w:delText>
        </w:r>
        <w:r w:rsidDel="00806A63">
          <w:rPr>
            <w:rFonts w:ascii="Calibri"/>
          </w:rPr>
          <w:delText>progress</w:delText>
        </w:r>
        <w:r w:rsidDel="00806A63">
          <w:rPr>
            <w:rFonts w:ascii="Calibri"/>
            <w:spacing w:val="-11"/>
          </w:rPr>
          <w:delText xml:space="preserve"> </w:delText>
        </w:r>
        <w:r w:rsidDel="00806A63">
          <w:rPr>
            <w:rFonts w:ascii="Calibri"/>
          </w:rPr>
          <w:delText>toward</w:delText>
        </w:r>
        <w:r w:rsidDel="00806A63">
          <w:rPr>
            <w:rFonts w:ascii="Calibri"/>
            <w:spacing w:val="-14"/>
          </w:rPr>
          <w:delText xml:space="preserve"> </w:delText>
        </w:r>
        <w:r w:rsidDel="00806A63">
          <w:rPr>
            <w:rFonts w:ascii="Calibri"/>
          </w:rPr>
          <w:delText>original</w:delText>
        </w:r>
        <w:r w:rsidDel="00806A63">
          <w:rPr>
            <w:rFonts w:ascii="Calibri"/>
            <w:spacing w:val="-11"/>
          </w:rPr>
          <w:delText xml:space="preserve"> </w:delText>
        </w:r>
        <w:r w:rsidDel="00806A63">
          <w:rPr>
            <w:rFonts w:ascii="Calibri"/>
          </w:rPr>
          <w:delText>objectives</w:delText>
        </w:r>
        <w:r w:rsidDel="00806A63">
          <w:rPr>
            <w:rFonts w:ascii="Calibri"/>
            <w:spacing w:val="-10"/>
          </w:rPr>
          <w:delText xml:space="preserve"> </w:delText>
        </w:r>
        <w:r w:rsidDel="00806A63">
          <w:rPr>
            <w:rFonts w:ascii="Calibri"/>
          </w:rPr>
          <w:delText xml:space="preserve">and the relationship between projected goals, actual </w:delText>
        </w:r>
        <w:r w:rsidDel="00806A63">
          <w:rPr>
            <w:rFonts w:ascii="Calibri"/>
            <w:spacing w:val="-3"/>
          </w:rPr>
          <w:delText xml:space="preserve">accomplishments </w:delText>
        </w:r>
        <w:r w:rsidDel="00806A63">
          <w:rPr>
            <w:rFonts w:ascii="Calibri"/>
          </w:rPr>
          <w:delText xml:space="preserve">and </w:delText>
        </w:r>
        <w:r w:rsidDel="00806A63">
          <w:rPr>
            <w:rFonts w:ascii="Calibri"/>
            <w:spacing w:val="-3"/>
          </w:rPr>
          <w:delText xml:space="preserve">any impacts </w:delText>
        </w:r>
        <w:r w:rsidDel="00806A63">
          <w:rPr>
            <w:rFonts w:ascii="Calibri"/>
          </w:rPr>
          <w:delText xml:space="preserve">to date. As appropriate, </w:delText>
        </w:r>
        <w:r w:rsidDel="00806A63">
          <w:rPr>
            <w:rFonts w:ascii="Calibri"/>
            <w:spacing w:val="-3"/>
          </w:rPr>
          <w:delText xml:space="preserve">this assessment </w:delText>
        </w:r>
        <w:r w:rsidDel="00806A63">
          <w:rPr>
            <w:rFonts w:ascii="Calibri"/>
          </w:rPr>
          <w:delText xml:space="preserve">must include an evaluation of </w:delText>
        </w:r>
        <w:r w:rsidDel="00806A63">
          <w:rPr>
            <w:rFonts w:ascii="Calibri"/>
            <w:spacing w:val="-2"/>
          </w:rPr>
          <w:delText xml:space="preserve">stakeholders' </w:delText>
        </w:r>
        <w:r w:rsidDel="00806A63">
          <w:rPr>
            <w:rFonts w:ascii="Calibri"/>
          </w:rPr>
          <w:delText xml:space="preserve">use of project outputs </w:delText>
        </w:r>
        <w:r w:rsidDel="00806A63">
          <w:rPr>
            <w:rFonts w:ascii="Calibri"/>
            <w:spacing w:val="-3"/>
          </w:rPr>
          <w:delText>to</w:delText>
        </w:r>
        <w:r w:rsidDel="00806A63">
          <w:rPr>
            <w:rFonts w:ascii="Calibri"/>
            <w:spacing w:val="-20"/>
          </w:rPr>
          <w:delText xml:space="preserve"> </w:delText>
        </w:r>
        <w:r w:rsidDel="00806A63">
          <w:rPr>
            <w:rFonts w:ascii="Calibri"/>
          </w:rPr>
          <w:delText>date.</w:delText>
        </w:r>
      </w:del>
    </w:p>
    <w:p w14:paraId="7AF8A713" w14:textId="131D00F0" w:rsidR="00703875" w:rsidDel="00806A63" w:rsidRDefault="00703875">
      <w:pPr>
        <w:pStyle w:val="BodyText"/>
        <w:spacing w:before="1"/>
        <w:rPr>
          <w:del w:id="7252" w:author="Microsoft Office User" w:date="2019-05-01T16:51:00Z"/>
          <w:rFonts w:ascii="Calibri"/>
          <w:sz w:val="21"/>
        </w:rPr>
      </w:pPr>
    </w:p>
    <w:p w14:paraId="302E7B6A" w14:textId="78E0893F" w:rsidR="00703875" w:rsidDel="00806A63" w:rsidRDefault="00627017">
      <w:pPr>
        <w:pStyle w:val="Heading3"/>
        <w:numPr>
          <w:ilvl w:val="1"/>
          <w:numId w:val="6"/>
        </w:numPr>
        <w:tabs>
          <w:tab w:val="left" w:pos="462"/>
        </w:tabs>
        <w:ind w:left="461"/>
        <w:jc w:val="left"/>
        <w:rPr>
          <w:del w:id="7253" w:author="Microsoft Office User" w:date="2019-05-01T16:51:00Z"/>
        </w:rPr>
      </w:pPr>
      <w:del w:id="7254" w:author="Microsoft Office User" w:date="2019-05-01T16:51:00Z">
        <w:r w:rsidDel="00806A63">
          <w:delText xml:space="preserve">Integration </w:delText>
        </w:r>
        <w:r w:rsidDel="00806A63">
          <w:rPr>
            <w:spacing w:val="-3"/>
          </w:rPr>
          <w:delText xml:space="preserve">and Documentation </w:delText>
        </w:r>
        <w:r w:rsidDel="00806A63">
          <w:delText>of Research</w:delText>
        </w:r>
        <w:r w:rsidDel="00806A63">
          <w:rPr>
            <w:spacing w:val="-16"/>
          </w:rPr>
          <w:delText xml:space="preserve"> </w:delText>
        </w:r>
        <w:r w:rsidDel="00806A63">
          <w:delText>Support:</w:delText>
        </w:r>
      </w:del>
    </w:p>
    <w:p w14:paraId="02416090" w14:textId="11463D8D" w:rsidR="00703875" w:rsidDel="00806A63" w:rsidRDefault="00627017">
      <w:pPr>
        <w:pStyle w:val="ListParagraph"/>
        <w:numPr>
          <w:ilvl w:val="2"/>
          <w:numId w:val="6"/>
        </w:numPr>
        <w:tabs>
          <w:tab w:val="left" w:pos="1182"/>
        </w:tabs>
        <w:ind w:right="436" w:hanging="720"/>
        <w:jc w:val="left"/>
        <w:rPr>
          <w:del w:id="7255" w:author="Microsoft Office User" w:date="2019-05-01T16:51:00Z"/>
          <w:rFonts w:ascii="Calibri"/>
        </w:rPr>
      </w:pPr>
      <w:del w:id="7256" w:author="Microsoft Office User" w:date="2019-05-01T16:51:00Z">
        <w:r w:rsidDel="00806A63">
          <w:rPr>
            <w:rFonts w:ascii="Calibri"/>
          </w:rPr>
          <w:delText>Projects</w:delText>
        </w:r>
        <w:r w:rsidDel="00806A63">
          <w:rPr>
            <w:rFonts w:ascii="Calibri"/>
            <w:spacing w:val="-10"/>
          </w:rPr>
          <w:delText xml:space="preserve"> </w:delText>
        </w:r>
        <w:r w:rsidDel="00806A63">
          <w:rPr>
            <w:rFonts w:ascii="Calibri"/>
          </w:rPr>
          <w:delText>should</w:delText>
        </w:r>
        <w:r w:rsidDel="00806A63">
          <w:rPr>
            <w:rFonts w:ascii="Calibri"/>
            <w:spacing w:val="-8"/>
          </w:rPr>
          <w:delText xml:space="preserve"> </w:delText>
        </w:r>
        <w:r w:rsidDel="00806A63">
          <w:rPr>
            <w:rFonts w:ascii="Calibri"/>
            <w:spacing w:val="-3"/>
          </w:rPr>
          <w:delText>indicate</w:delText>
        </w:r>
        <w:r w:rsidDel="00806A63">
          <w:rPr>
            <w:rFonts w:ascii="Calibri"/>
            <w:spacing w:val="-4"/>
          </w:rPr>
          <w:delText xml:space="preserve"> how </w:delText>
        </w:r>
        <w:r w:rsidDel="00806A63">
          <w:rPr>
            <w:rFonts w:ascii="Calibri"/>
          </w:rPr>
          <w:delText>efforts</w:delText>
        </w:r>
        <w:r w:rsidDel="00806A63">
          <w:rPr>
            <w:rFonts w:ascii="Calibri"/>
            <w:spacing w:val="-7"/>
          </w:rPr>
          <w:delText xml:space="preserve"> </w:delText>
        </w:r>
        <w:r w:rsidDel="00806A63">
          <w:rPr>
            <w:rFonts w:ascii="Calibri"/>
          </w:rPr>
          <w:delText>are</w:delText>
        </w:r>
        <w:r w:rsidDel="00806A63">
          <w:rPr>
            <w:rFonts w:ascii="Calibri"/>
            <w:spacing w:val="-4"/>
          </w:rPr>
          <w:delText xml:space="preserve"> </w:delText>
        </w:r>
        <w:r w:rsidDel="00806A63">
          <w:rPr>
            <w:rFonts w:ascii="Calibri"/>
          </w:rPr>
          <w:delText>integrated</w:delText>
        </w:r>
        <w:r w:rsidDel="00806A63">
          <w:rPr>
            <w:rFonts w:ascii="Calibri"/>
            <w:spacing w:val="-8"/>
          </w:rPr>
          <w:delText xml:space="preserve"> </w:delText>
        </w:r>
        <w:r w:rsidDel="00806A63">
          <w:rPr>
            <w:rFonts w:ascii="Calibri"/>
          </w:rPr>
          <w:delText>with</w:delText>
        </w:r>
        <w:r w:rsidDel="00806A63">
          <w:rPr>
            <w:rFonts w:ascii="Calibri"/>
            <w:spacing w:val="-6"/>
          </w:rPr>
          <w:delText xml:space="preserve"> </w:delText>
        </w:r>
        <w:r w:rsidDel="00806A63">
          <w:rPr>
            <w:rFonts w:ascii="Calibri"/>
          </w:rPr>
          <w:delText>extension</w:delText>
        </w:r>
        <w:r w:rsidDel="00806A63">
          <w:rPr>
            <w:rFonts w:ascii="Calibri"/>
            <w:spacing w:val="-12"/>
          </w:rPr>
          <w:delText xml:space="preserve"> </w:delText>
        </w:r>
        <w:r w:rsidDel="00806A63">
          <w:rPr>
            <w:rFonts w:ascii="Calibri"/>
          </w:rPr>
          <w:delText>or</w:delText>
        </w:r>
        <w:r w:rsidDel="00806A63">
          <w:rPr>
            <w:rFonts w:ascii="Calibri"/>
            <w:spacing w:val="-7"/>
          </w:rPr>
          <w:delText xml:space="preserve"> </w:delText>
        </w:r>
        <w:r w:rsidDel="00806A63">
          <w:rPr>
            <w:rFonts w:ascii="Calibri"/>
          </w:rPr>
          <w:delText>academic</w:delText>
        </w:r>
        <w:r w:rsidDel="00806A63">
          <w:rPr>
            <w:rFonts w:ascii="Calibri"/>
            <w:spacing w:val="-7"/>
          </w:rPr>
          <w:delText xml:space="preserve"> </w:delText>
        </w:r>
        <w:r w:rsidDel="00806A63">
          <w:rPr>
            <w:rFonts w:ascii="Calibri"/>
          </w:rPr>
          <w:delText>programs and</w:delText>
        </w:r>
        <w:r w:rsidDel="00806A63">
          <w:rPr>
            <w:rFonts w:ascii="Calibri"/>
            <w:spacing w:val="-7"/>
          </w:rPr>
          <w:delText xml:space="preserve"> </w:delText>
        </w:r>
        <w:r w:rsidDel="00806A63">
          <w:rPr>
            <w:rFonts w:ascii="Calibri"/>
            <w:spacing w:val="-2"/>
          </w:rPr>
          <w:delText>how</w:delText>
        </w:r>
        <w:r w:rsidDel="00806A63">
          <w:rPr>
            <w:rFonts w:ascii="Calibri"/>
            <w:spacing w:val="-7"/>
          </w:rPr>
          <w:delText xml:space="preserve"> </w:delText>
        </w:r>
        <w:r w:rsidDel="00806A63">
          <w:rPr>
            <w:rFonts w:ascii="Calibri"/>
          </w:rPr>
          <w:delText>results</w:delText>
        </w:r>
        <w:r w:rsidDel="00806A63">
          <w:rPr>
            <w:rFonts w:ascii="Calibri"/>
            <w:spacing w:val="-14"/>
          </w:rPr>
          <w:delText xml:space="preserve"> </w:delText>
        </w:r>
        <w:r w:rsidDel="00806A63">
          <w:rPr>
            <w:rFonts w:ascii="Calibri"/>
          </w:rPr>
          <w:delText>might</w:delText>
        </w:r>
        <w:r w:rsidDel="00806A63">
          <w:rPr>
            <w:rFonts w:ascii="Calibri"/>
            <w:spacing w:val="-5"/>
          </w:rPr>
          <w:delText xml:space="preserve"> </w:delText>
        </w:r>
        <w:r w:rsidDel="00806A63">
          <w:rPr>
            <w:rFonts w:ascii="Calibri"/>
          </w:rPr>
          <w:delText>be</w:delText>
        </w:r>
        <w:r w:rsidDel="00806A63">
          <w:rPr>
            <w:rFonts w:ascii="Calibri"/>
            <w:spacing w:val="-7"/>
          </w:rPr>
          <w:delText xml:space="preserve"> </w:delText>
        </w:r>
        <w:r w:rsidDel="00806A63">
          <w:rPr>
            <w:rFonts w:ascii="Calibri"/>
          </w:rPr>
          <w:delText>of</w:delText>
        </w:r>
        <w:r w:rsidDel="00806A63">
          <w:rPr>
            <w:rFonts w:ascii="Calibri"/>
            <w:spacing w:val="-7"/>
          </w:rPr>
          <w:delText xml:space="preserve"> </w:delText>
        </w:r>
        <w:r w:rsidDel="00806A63">
          <w:rPr>
            <w:rFonts w:ascii="Calibri"/>
          </w:rPr>
          <w:delText>use</w:delText>
        </w:r>
        <w:r w:rsidDel="00806A63">
          <w:rPr>
            <w:rFonts w:ascii="Calibri"/>
            <w:spacing w:val="-5"/>
          </w:rPr>
          <w:delText xml:space="preserve"> </w:delText>
        </w:r>
        <w:r w:rsidDel="00806A63">
          <w:rPr>
            <w:rFonts w:ascii="Calibri"/>
          </w:rPr>
          <w:delText>by</w:delText>
        </w:r>
        <w:r w:rsidDel="00806A63">
          <w:rPr>
            <w:rFonts w:ascii="Calibri"/>
            <w:spacing w:val="-11"/>
          </w:rPr>
          <w:delText xml:space="preserve"> </w:delText>
        </w:r>
        <w:r w:rsidDel="00806A63">
          <w:rPr>
            <w:rFonts w:ascii="Calibri"/>
          </w:rPr>
          <w:delText>other</w:delText>
        </w:r>
        <w:r w:rsidDel="00806A63">
          <w:rPr>
            <w:rFonts w:ascii="Calibri"/>
            <w:spacing w:val="-6"/>
          </w:rPr>
          <w:delText xml:space="preserve"> </w:delText>
        </w:r>
        <w:r w:rsidDel="00806A63">
          <w:rPr>
            <w:rFonts w:ascii="Calibri"/>
          </w:rPr>
          <w:delText>potential</w:delText>
        </w:r>
        <w:r w:rsidDel="00806A63">
          <w:rPr>
            <w:rFonts w:ascii="Calibri"/>
            <w:spacing w:val="-7"/>
          </w:rPr>
          <w:delText xml:space="preserve"> </w:delText>
        </w:r>
        <w:r w:rsidDel="00806A63">
          <w:rPr>
            <w:rFonts w:ascii="Calibri"/>
          </w:rPr>
          <w:delText>stakeholders.</w:delText>
        </w:r>
      </w:del>
    </w:p>
    <w:p w14:paraId="212219A1" w14:textId="61A6E4D8" w:rsidR="00703875" w:rsidDel="00806A63" w:rsidRDefault="00627017">
      <w:pPr>
        <w:pStyle w:val="ListParagraph"/>
        <w:numPr>
          <w:ilvl w:val="2"/>
          <w:numId w:val="6"/>
        </w:numPr>
        <w:tabs>
          <w:tab w:val="left" w:pos="1182"/>
        </w:tabs>
        <w:ind w:right="853" w:hanging="720"/>
        <w:jc w:val="left"/>
        <w:rPr>
          <w:del w:id="7257" w:author="Microsoft Office User" w:date="2019-05-01T16:51:00Z"/>
          <w:rFonts w:ascii="Calibri"/>
        </w:rPr>
      </w:pPr>
      <w:del w:id="7258" w:author="Microsoft Office User" w:date="2019-05-01T16:51:00Z">
        <w:r w:rsidDel="00806A63">
          <w:rPr>
            <w:rFonts w:ascii="Calibri"/>
          </w:rPr>
          <w:delText>Proposals</w:delText>
        </w:r>
        <w:r w:rsidDel="00806A63">
          <w:rPr>
            <w:rFonts w:ascii="Calibri"/>
            <w:spacing w:val="-13"/>
          </w:rPr>
          <w:delText xml:space="preserve"> </w:delText>
        </w:r>
        <w:r w:rsidDel="00806A63">
          <w:rPr>
            <w:rFonts w:ascii="Calibri"/>
          </w:rPr>
          <w:delText>should</w:delText>
        </w:r>
        <w:r w:rsidDel="00806A63">
          <w:rPr>
            <w:rFonts w:ascii="Calibri"/>
            <w:spacing w:val="-13"/>
          </w:rPr>
          <w:delText xml:space="preserve"> </w:delText>
        </w:r>
        <w:r w:rsidDel="00806A63">
          <w:rPr>
            <w:rFonts w:ascii="Calibri"/>
          </w:rPr>
          <w:delText>indicate</w:delText>
        </w:r>
        <w:r w:rsidDel="00806A63">
          <w:rPr>
            <w:rFonts w:ascii="Calibri"/>
            <w:spacing w:val="-8"/>
          </w:rPr>
          <w:delText xml:space="preserve"> </w:delText>
        </w:r>
        <w:r w:rsidDel="00806A63">
          <w:rPr>
            <w:rFonts w:ascii="Calibri"/>
          </w:rPr>
          <w:delText>specifically</w:delText>
        </w:r>
        <w:r w:rsidDel="00806A63">
          <w:rPr>
            <w:rFonts w:ascii="Calibri"/>
            <w:spacing w:val="-6"/>
          </w:rPr>
          <w:delText xml:space="preserve"> </w:delText>
        </w:r>
        <w:r w:rsidDel="00806A63">
          <w:rPr>
            <w:rFonts w:ascii="Calibri"/>
            <w:spacing w:val="-3"/>
          </w:rPr>
          <w:delText>how</w:delText>
        </w:r>
        <w:r w:rsidDel="00806A63">
          <w:rPr>
            <w:rFonts w:ascii="Calibri"/>
            <w:spacing w:val="-12"/>
          </w:rPr>
          <w:delText xml:space="preserve"> </w:delText>
        </w:r>
        <w:r w:rsidDel="00806A63">
          <w:rPr>
            <w:rFonts w:ascii="Calibri"/>
          </w:rPr>
          <w:delText>the</w:delText>
        </w:r>
        <w:r w:rsidDel="00806A63">
          <w:rPr>
            <w:rFonts w:ascii="Calibri"/>
            <w:spacing w:val="-8"/>
          </w:rPr>
          <w:delText xml:space="preserve"> </w:delText>
        </w:r>
        <w:r w:rsidDel="00806A63">
          <w:rPr>
            <w:rFonts w:ascii="Calibri"/>
          </w:rPr>
          <w:delText>project</w:delText>
        </w:r>
        <w:r w:rsidDel="00806A63">
          <w:rPr>
            <w:rFonts w:ascii="Calibri"/>
            <w:spacing w:val="-14"/>
          </w:rPr>
          <w:delText xml:space="preserve"> </w:delText>
        </w:r>
        <w:r w:rsidDel="00806A63">
          <w:rPr>
            <w:rFonts w:ascii="Calibri"/>
          </w:rPr>
          <w:delText>will</w:delText>
        </w:r>
        <w:r w:rsidDel="00806A63">
          <w:rPr>
            <w:rFonts w:ascii="Calibri"/>
            <w:spacing w:val="-10"/>
          </w:rPr>
          <w:delText xml:space="preserve"> </w:delText>
        </w:r>
        <w:r w:rsidDel="00806A63">
          <w:rPr>
            <w:rFonts w:ascii="Calibri"/>
          </w:rPr>
          <w:delText>support</w:delText>
        </w:r>
        <w:r w:rsidDel="00806A63">
          <w:rPr>
            <w:rFonts w:ascii="Calibri"/>
            <w:spacing w:val="-10"/>
          </w:rPr>
          <w:delText xml:space="preserve"> </w:delText>
        </w:r>
        <w:r w:rsidDel="00806A63">
          <w:rPr>
            <w:rFonts w:ascii="Calibri"/>
          </w:rPr>
          <w:delText>research</w:delText>
        </w:r>
        <w:r w:rsidDel="00806A63">
          <w:rPr>
            <w:rFonts w:ascii="Calibri"/>
            <w:spacing w:val="-11"/>
          </w:rPr>
          <w:delText xml:space="preserve"> </w:delText>
        </w:r>
        <w:r w:rsidDel="00806A63">
          <w:rPr>
            <w:rFonts w:ascii="Calibri"/>
          </w:rPr>
          <w:delText>activities nationwide.</w:delText>
        </w:r>
      </w:del>
    </w:p>
    <w:p w14:paraId="343DFA80" w14:textId="6BDE8EEA" w:rsidR="00703875" w:rsidDel="00806A63" w:rsidRDefault="00627017">
      <w:pPr>
        <w:pStyle w:val="ListParagraph"/>
        <w:numPr>
          <w:ilvl w:val="2"/>
          <w:numId w:val="6"/>
        </w:numPr>
        <w:tabs>
          <w:tab w:val="left" w:pos="1181"/>
          <w:tab w:val="left" w:pos="1182"/>
        </w:tabs>
        <w:ind w:right="295" w:hanging="720"/>
        <w:jc w:val="left"/>
        <w:rPr>
          <w:del w:id="7259" w:author="Microsoft Office User" w:date="2019-05-01T16:51:00Z"/>
          <w:rFonts w:ascii="Calibri"/>
        </w:rPr>
      </w:pPr>
      <w:del w:id="7260" w:author="Microsoft Office User" w:date="2019-05-01T16:51:00Z">
        <w:r w:rsidDel="00806A63">
          <w:rPr>
            <w:rFonts w:ascii="Calibri"/>
          </w:rPr>
          <w:delText xml:space="preserve">The midterm review must address actual </w:delText>
        </w:r>
        <w:r w:rsidDel="00806A63">
          <w:rPr>
            <w:rFonts w:ascii="Calibri"/>
            <w:spacing w:val="-3"/>
          </w:rPr>
          <w:delText xml:space="preserve">collaborations </w:delText>
        </w:r>
        <w:r w:rsidDel="00806A63">
          <w:rPr>
            <w:rFonts w:ascii="Calibri"/>
          </w:rPr>
          <w:delText>and any new partnerships built during</w:delText>
        </w:r>
        <w:r w:rsidDel="00806A63">
          <w:rPr>
            <w:rFonts w:ascii="Calibri"/>
            <w:spacing w:val="-6"/>
          </w:rPr>
          <w:delText xml:space="preserve"> </w:delText>
        </w:r>
        <w:r w:rsidDel="00806A63">
          <w:rPr>
            <w:rFonts w:ascii="Calibri"/>
          </w:rPr>
          <w:delText>the</w:delText>
        </w:r>
        <w:r w:rsidDel="00806A63">
          <w:rPr>
            <w:rFonts w:ascii="Calibri"/>
            <w:spacing w:val="-4"/>
          </w:rPr>
          <w:delText xml:space="preserve"> </w:delText>
        </w:r>
        <w:r w:rsidDel="00806A63">
          <w:rPr>
            <w:rFonts w:ascii="Calibri"/>
          </w:rPr>
          <w:delText>project</w:delText>
        </w:r>
        <w:r w:rsidDel="00806A63">
          <w:rPr>
            <w:rFonts w:ascii="Calibri"/>
            <w:spacing w:val="-4"/>
          </w:rPr>
          <w:delText xml:space="preserve"> </w:delText>
        </w:r>
        <w:r w:rsidDel="00806A63">
          <w:rPr>
            <w:rFonts w:ascii="Calibri"/>
          </w:rPr>
          <w:delText>period.</w:delText>
        </w:r>
        <w:r w:rsidDel="00806A63">
          <w:rPr>
            <w:rFonts w:ascii="Calibri"/>
            <w:spacing w:val="-8"/>
          </w:rPr>
          <w:delText xml:space="preserve"> </w:delText>
        </w:r>
        <w:r w:rsidDel="00806A63">
          <w:rPr>
            <w:rFonts w:ascii="Calibri"/>
          </w:rPr>
          <w:delText>The</w:delText>
        </w:r>
        <w:r w:rsidDel="00806A63">
          <w:rPr>
            <w:rFonts w:ascii="Calibri"/>
            <w:spacing w:val="-4"/>
          </w:rPr>
          <w:delText xml:space="preserve"> </w:delText>
        </w:r>
        <w:r w:rsidDel="00806A63">
          <w:rPr>
            <w:rFonts w:ascii="Calibri"/>
          </w:rPr>
          <w:delText>report</w:delText>
        </w:r>
        <w:r w:rsidDel="00806A63">
          <w:rPr>
            <w:rFonts w:ascii="Calibri"/>
            <w:spacing w:val="-4"/>
          </w:rPr>
          <w:delText xml:space="preserve"> </w:delText>
        </w:r>
        <w:r w:rsidDel="00806A63">
          <w:rPr>
            <w:rFonts w:ascii="Calibri"/>
            <w:spacing w:val="-2"/>
          </w:rPr>
          <w:delText>should</w:delText>
        </w:r>
        <w:r w:rsidDel="00806A63">
          <w:rPr>
            <w:rFonts w:ascii="Calibri"/>
            <w:spacing w:val="-8"/>
          </w:rPr>
          <w:delText xml:space="preserve"> </w:delText>
        </w:r>
        <w:r w:rsidDel="00806A63">
          <w:rPr>
            <w:rFonts w:ascii="Calibri"/>
          </w:rPr>
          <w:delText>address</w:delText>
        </w:r>
        <w:r w:rsidDel="00806A63">
          <w:rPr>
            <w:rFonts w:ascii="Calibri"/>
            <w:spacing w:val="-11"/>
          </w:rPr>
          <w:delText xml:space="preserve"> </w:delText>
        </w:r>
        <w:r w:rsidDel="00806A63">
          <w:rPr>
            <w:rFonts w:ascii="Calibri"/>
            <w:spacing w:val="-3"/>
          </w:rPr>
          <w:delText>the</w:delText>
        </w:r>
        <w:r w:rsidDel="00806A63">
          <w:rPr>
            <w:rFonts w:ascii="Calibri"/>
            <w:spacing w:val="-4"/>
          </w:rPr>
          <w:delText xml:space="preserve"> </w:delText>
        </w:r>
        <w:r w:rsidDel="00806A63">
          <w:rPr>
            <w:rFonts w:ascii="Calibri"/>
          </w:rPr>
          <w:delText>degree</w:delText>
        </w:r>
        <w:r w:rsidDel="00806A63">
          <w:rPr>
            <w:rFonts w:ascii="Calibri"/>
            <w:spacing w:val="-4"/>
          </w:rPr>
          <w:delText xml:space="preserve"> to</w:delText>
        </w:r>
        <w:r w:rsidDel="00806A63">
          <w:rPr>
            <w:rFonts w:ascii="Calibri"/>
            <w:spacing w:val="-3"/>
          </w:rPr>
          <w:delText xml:space="preserve"> </w:delText>
        </w:r>
        <w:r w:rsidDel="00806A63">
          <w:rPr>
            <w:rFonts w:ascii="Calibri"/>
          </w:rPr>
          <w:delText>which</w:delText>
        </w:r>
        <w:r w:rsidDel="00806A63">
          <w:rPr>
            <w:rFonts w:ascii="Calibri"/>
            <w:spacing w:val="-8"/>
          </w:rPr>
          <w:delText xml:space="preserve"> </w:delText>
        </w:r>
        <w:r w:rsidDel="00806A63">
          <w:rPr>
            <w:rFonts w:ascii="Calibri"/>
          </w:rPr>
          <w:delText>the</w:delText>
        </w:r>
        <w:r w:rsidDel="00806A63">
          <w:rPr>
            <w:rFonts w:ascii="Calibri"/>
            <w:spacing w:val="-8"/>
          </w:rPr>
          <w:delText xml:space="preserve"> </w:delText>
        </w:r>
        <w:r w:rsidDel="00806A63">
          <w:rPr>
            <w:rFonts w:ascii="Calibri"/>
          </w:rPr>
          <w:delText>full</w:delText>
        </w:r>
        <w:r w:rsidDel="00806A63">
          <w:rPr>
            <w:rFonts w:ascii="Calibri"/>
            <w:spacing w:val="-5"/>
          </w:rPr>
          <w:delText xml:space="preserve"> </w:delText>
        </w:r>
        <w:r w:rsidDel="00806A63">
          <w:rPr>
            <w:rFonts w:ascii="Calibri"/>
          </w:rPr>
          <w:delText xml:space="preserve">team is engaged in project </w:delText>
        </w:r>
        <w:r w:rsidDel="00806A63">
          <w:rPr>
            <w:rFonts w:ascii="Calibri"/>
            <w:spacing w:val="-3"/>
          </w:rPr>
          <w:delText xml:space="preserve">planning </w:delText>
        </w:r>
        <w:r w:rsidDel="00806A63">
          <w:rPr>
            <w:rFonts w:ascii="Calibri"/>
          </w:rPr>
          <w:delText xml:space="preserve">and implementation. Discuss plans to correct </w:delText>
        </w:r>
        <w:r w:rsidDel="00806A63">
          <w:rPr>
            <w:rFonts w:ascii="Calibri"/>
            <w:spacing w:val="-3"/>
          </w:rPr>
          <w:delText xml:space="preserve">any </w:delText>
        </w:r>
        <w:r w:rsidDel="00806A63">
          <w:rPr>
            <w:rFonts w:ascii="Calibri"/>
          </w:rPr>
          <w:delText>weaknesses</w:delText>
        </w:r>
        <w:r w:rsidDel="00806A63">
          <w:rPr>
            <w:rFonts w:ascii="Calibri"/>
            <w:spacing w:val="-10"/>
          </w:rPr>
          <w:delText xml:space="preserve"> </w:delText>
        </w:r>
        <w:r w:rsidDel="00806A63">
          <w:rPr>
            <w:rFonts w:ascii="Calibri"/>
          </w:rPr>
          <w:delText>that</w:delText>
        </w:r>
        <w:r w:rsidDel="00806A63">
          <w:rPr>
            <w:rFonts w:ascii="Calibri"/>
            <w:spacing w:val="-11"/>
          </w:rPr>
          <w:delText xml:space="preserve"> </w:delText>
        </w:r>
        <w:r w:rsidDel="00806A63">
          <w:rPr>
            <w:rFonts w:ascii="Calibri"/>
          </w:rPr>
          <w:delText>may</w:delText>
        </w:r>
        <w:r w:rsidDel="00806A63">
          <w:rPr>
            <w:rFonts w:ascii="Calibri"/>
            <w:spacing w:val="-5"/>
          </w:rPr>
          <w:delText xml:space="preserve"> </w:delText>
        </w:r>
        <w:r w:rsidDel="00806A63">
          <w:rPr>
            <w:rFonts w:ascii="Calibri"/>
          </w:rPr>
          <w:delText>have</w:delText>
        </w:r>
        <w:r w:rsidDel="00806A63">
          <w:rPr>
            <w:rFonts w:ascii="Calibri"/>
            <w:spacing w:val="-13"/>
          </w:rPr>
          <w:delText xml:space="preserve"> </w:delText>
        </w:r>
        <w:r w:rsidDel="00806A63">
          <w:rPr>
            <w:rFonts w:ascii="Calibri"/>
          </w:rPr>
          <w:delText>been</w:delText>
        </w:r>
        <w:r w:rsidDel="00806A63">
          <w:rPr>
            <w:rFonts w:ascii="Calibri"/>
            <w:spacing w:val="-11"/>
          </w:rPr>
          <w:delText xml:space="preserve"> </w:delText>
        </w:r>
        <w:r w:rsidDel="00806A63">
          <w:rPr>
            <w:rFonts w:ascii="Calibri"/>
          </w:rPr>
          <w:delText>identified.</w:delText>
        </w:r>
      </w:del>
    </w:p>
    <w:p w14:paraId="48BFD625" w14:textId="541D9C58" w:rsidR="00703875" w:rsidDel="00806A63" w:rsidRDefault="00703875">
      <w:pPr>
        <w:pStyle w:val="BodyText"/>
        <w:rPr>
          <w:del w:id="7261" w:author="Microsoft Office User" w:date="2019-05-01T16:51:00Z"/>
          <w:rFonts w:ascii="Calibri"/>
        </w:rPr>
      </w:pPr>
    </w:p>
    <w:p w14:paraId="02871486" w14:textId="3BADEBF0" w:rsidR="00703875" w:rsidDel="00806A63" w:rsidRDefault="00627017">
      <w:pPr>
        <w:pStyle w:val="Heading3"/>
        <w:numPr>
          <w:ilvl w:val="1"/>
          <w:numId w:val="6"/>
        </w:numPr>
        <w:tabs>
          <w:tab w:val="left" w:pos="462"/>
        </w:tabs>
        <w:ind w:left="461"/>
        <w:jc w:val="left"/>
        <w:rPr>
          <w:del w:id="7262" w:author="Microsoft Office User" w:date="2019-05-01T16:51:00Z"/>
        </w:rPr>
      </w:pPr>
      <w:del w:id="7263" w:author="Microsoft Office User" w:date="2019-05-01T16:51:00Z">
        <w:r w:rsidDel="00806A63">
          <w:delText xml:space="preserve">Outreach, </w:delText>
        </w:r>
        <w:r w:rsidDel="00806A63">
          <w:rPr>
            <w:spacing w:val="-3"/>
          </w:rPr>
          <w:delText xml:space="preserve">Communications </w:delText>
        </w:r>
        <w:r w:rsidDel="00806A63">
          <w:delText>and</w:delText>
        </w:r>
        <w:r w:rsidDel="00806A63">
          <w:rPr>
            <w:spacing w:val="-9"/>
          </w:rPr>
          <w:delText xml:space="preserve"> </w:delText>
        </w:r>
        <w:r w:rsidDel="00806A63">
          <w:delText>Assessment:</w:delText>
        </w:r>
      </w:del>
    </w:p>
    <w:p w14:paraId="132B0C4F" w14:textId="3EB65E37" w:rsidR="00703875" w:rsidDel="00806A63" w:rsidRDefault="00627017">
      <w:pPr>
        <w:pStyle w:val="ListParagraph"/>
        <w:numPr>
          <w:ilvl w:val="2"/>
          <w:numId w:val="6"/>
        </w:numPr>
        <w:tabs>
          <w:tab w:val="left" w:pos="1182"/>
        </w:tabs>
        <w:ind w:right="269" w:hanging="720"/>
        <w:jc w:val="left"/>
        <w:rPr>
          <w:del w:id="7264" w:author="Microsoft Office User" w:date="2019-05-01T16:51:00Z"/>
          <w:rFonts w:ascii="Calibri"/>
        </w:rPr>
      </w:pPr>
      <w:del w:id="7265" w:author="Microsoft Office User" w:date="2019-05-01T16:51:00Z">
        <w:r w:rsidDel="00806A63">
          <w:rPr>
            <w:rFonts w:ascii="Calibri"/>
          </w:rPr>
          <w:delText xml:space="preserve">All projects must </w:delText>
        </w:r>
        <w:r w:rsidDel="00806A63">
          <w:rPr>
            <w:rFonts w:ascii="Calibri"/>
            <w:spacing w:val="-3"/>
          </w:rPr>
          <w:delText xml:space="preserve">have </w:delText>
        </w:r>
        <w:r w:rsidDel="00806A63">
          <w:rPr>
            <w:rFonts w:ascii="Calibri"/>
          </w:rPr>
          <w:delText xml:space="preserve">a </w:delText>
        </w:r>
        <w:r w:rsidDel="00806A63">
          <w:rPr>
            <w:rFonts w:ascii="Calibri"/>
            <w:spacing w:val="-3"/>
          </w:rPr>
          <w:delText xml:space="preserve">sound </w:delText>
        </w:r>
        <w:r w:rsidDel="00806A63">
          <w:rPr>
            <w:rFonts w:ascii="Calibri"/>
          </w:rPr>
          <w:delText xml:space="preserve">outreach, </w:delText>
        </w:r>
        <w:r w:rsidDel="00806A63">
          <w:rPr>
            <w:rFonts w:ascii="Calibri"/>
            <w:spacing w:val="-3"/>
          </w:rPr>
          <w:delText xml:space="preserve">communications </w:delText>
        </w:r>
        <w:r w:rsidDel="00806A63">
          <w:rPr>
            <w:rFonts w:ascii="Calibri"/>
          </w:rPr>
          <w:delText xml:space="preserve">and an assessment </w:delText>
        </w:r>
        <w:r w:rsidDel="00806A63">
          <w:rPr>
            <w:rFonts w:ascii="Calibri"/>
            <w:spacing w:val="-4"/>
          </w:rPr>
          <w:delText xml:space="preserve">plan </w:delText>
        </w:r>
        <w:r w:rsidDel="00806A63">
          <w:rPr>
            <w:rFonts w:ascii="Calibri"/>
          </w:rPr>
          <w:delText xml:space="preserve">that seeks </w:delText>
        </w:r>
        <w:r w:rsidDel="00806A63">
          <w:rPr>
            <w:rFonts w:ascii="Calibri"/>
            <w:spacing w:val="-4"/>
          </w:rPr>
          <w:delText xml:space="preserve">to </w:delText>
        </w:r>
        <w:r w:rsidDel="00806A63">
          <w:rPr>
            <w:rFonts w:ascii="Calibri"/>
          </w:rPr>
          <w:delText xml:space="preserve">communicate the programs goals, accomplishments and outcomes/impacts. The communication plan must detail </w:delText>
        </w:r>
        <w:r w:rsidDel="00806A63">
          <w:rPr>
            <w:rFonts w:ascii="Calibri"/>
            <w:spacing w:val="-3"/>
          </w:rPr>
          <w:delText xml:space="preserve">how </w:delText>
        </w:r>
        <w:r w:rsidDel="00806A63">
          <w:rPr>
            <w:rFonts w:ascii="Calibri"/>
          </w:rPr>
          <w:delText xml:space="preserve">results will </w:delText>
        </w:r>
        <w:r w:rsidDel="00806A63">
          <w:rPr>
            <w:rFonts w:ascii="Calibri"/>
            <w:spacing w:val="-6"/>
          </w:rPr>
          <w:delText xml:space="preserve">be </w:delText>
        </w:r>
        <w:r w:rsidDel="00806A63">
          <w:rPr>
            <w:rFonts w:ascii="Calibri"/>
          </w:rPr>
          <w:delText>transferred</w:delText>
        </w:r>
        <w:r w:rsidDel="00806A63">
          <w:rPr>
            <w:rFonts w:ascii="Calibri"/>
            <w:spacing w:val="-34"/>
          </w:rPr>
          <w:delText xml:space="preserve"> </w:delText>
        </w:r>
        <w:r w:rsidDel="00806A63">
          <w:rPr>
            <w:rFonts w:ascii="Calibri"/>
            <w:spacing w:val="-4"/>
          </w:rPr>
          <w:delText xml:space="preserve">to </w:delText>
        </w:r>
        <w:r w:rsidDel="00806A63">
          <w:rPr>
            <w:rFonts w:ascii="Calibri"/>
            <w:spacing w:val="-3"/>
          </w:rPr>
          <w:delText xml:space="preserve">researchers </w:delText>
        </w:r>
        <w:r w:rsidDel="00806A63">
          <w:rPr>
            <w:rFonts w:ascii="Calibri"/>
          </w:rPr>
          <w:delText>and other</w:delText>
        </w:r>
        <w:r w:rsidDel="00806A63">
          <w:rPr>
            <w:rFonts w:ascii="Calibri"/>
            <w:spacing w:val="-8"/>
          </w:rPr>
          <w:delText xml:space="preserve"> </w:delText>
        </w:r>
        <w:r w:rsidDel="00806A63">
          <w:rPr>
            <w:rFonts w:ascii="Calibri"/>
          </w:rPr>
          <w:delText>end</w:delText>
        </w:r>
        <w:r w:rsidDel="00806A63">
          <w:rPr>
            <w:rFonts w:ascii="Calibri"/>
            <w:spacing w:val="-8"/>
          </w:rPr>
          <w:delText xml:space="preserve"> </w:delText>
        </w:r>
        <w:r w:rsidDel="00806A63">
          <w:rPr>
            <w:rFonts w:ascii="Calibri"/>
          </w:rPr>
          <w:delText>users</w:delText>
        </w:r>
        <w:r w:rsidDel="00806A63">
          <w:rPr>
            <w:rFonts w:ascii="Calibri"/>
            <w:spacing w:val="-8"/>
          </w:rPr>
          <w:delText xml:space="preserve"> </w:delText>
        </w:r>
        <w:r w:rsidDel="00806A63">
          <w:rPr>
            <w:rFonts w:ascii="Calibri"/>
          </w:rPr>
          <w:delText>and</w:delText>
        </w:r>
        <w:r w:rsidDel="00806A63">
          <w:rPr>
            <w:rFonts w:ascii="Calibri"/>
            <w:spacing w:val="-8"/>
          </w:rPr>
          <w:delText xml:space="preserve"> </w:delText>
        </w:r>
        <w:r w:rsidDel="00806A63">
          <w:rPr>
            <w:rFonts w:ascii="Calibri"/>
            <w:spacing w:val="-3"/>
          </w:rPr>
          <w:delText>contain</w:delText>
        </w:r>
        <w:r w:rsidDel="00806A63">
          <w:rPr>
            <w:rFonts w:ascii="Calibri"/>
            <w:spacing w:val="-5"/>
          </w:rPr>
          <w:delText xml:space="preserve"> </w:delText>
        </w:r>
        <w:r w:rsidDel="00806A63">
          <w:rPr>
            <w:rFonts w:ascii="Calibri"/>
          </w:rPr>
          <w:delText>the</w:delText>
        </w:r>
        <w:r w:rsidDel="00806A63">
          <w:rPr>
            <w:rFonts w:ascii="Calibri"/>
            <w:spacing w:val="-6"/>
          </w:rPr>
          <w:delText xml:space="preserve"> </w:delText>
        </w:r>
        <w:r w:rsidDel="00806A63">
          <w:rPr>
            <w:rFonts w:ascii="Calibri"/>
          </w:rPr>
          <w:delText>following</w:delText>
        </w:r>
        <w:r w:rsidDel="00806A63">
          <w:rPr>
            <w:rFonts w:ascii="Calibri"/>
            <w:spacing w:val="-7"/>
          </w:rPr>
          <w:delText xml:space="preserve"> </w:delText>
        </w:r>
        <w:r w:rsidDel="00806A63">
          <w:rPr>
            <w:rFonts w:ascii="Calibri"/>
          </w:rPr>
          <w:delText>elements:</w:delText>
        </w:r>
      </w:del>
    </w:p>
    <w:p w14:paraId="7583EBF2" w14:textId="4B3975AE" w:rsidR="00703875" w:rsidDel="00806A63" w:rsidRDefault="00627017">
      <w:pPr>
        <w:pStyle w:val="ListParagraph"/>
        <w:numPr>
          <w:ilvl w:val="3"/>
          <w:numId w:val="6"/>
        </w:numPr>
        <w:tabs>
          <w:tab w:val="left" w:pos="2621"/>
          <w:tab w:val="left" w:pos="2622"/>
        </w:tabs>
        <w:ind w:right="224" w:hanging="466"/>
        <w:jc w:val="left"/>
        <w:rPr>
          <w:del w:id="7266" w:author="Microsoft Office User" w:date="2019-05-01T16:51:00Z"/>
          <w:rFonts w:ascii="Calibri"/>
        </w:rPr>
      </w:pPr>
      <w:del w:id="7267" w:author="Microsoft Office User" w:date="2019-05-01T16:51:00Z">
        <w:r w:rsidDel="00806A63">
          <w:rPr>
            <w:rFonts w:ascii="Calibri"/>
          </w:rPr>
          <w:delText xml:space="preserve">Clear identification of the intended audience(s) of </w:delText>
        </w:r>
        <w:r w:rsidDel="00806A63">
          <w:rPr>
            <w:rFonts w:ascii="Calibri"/>
            <w:spacing w:val="-3"/>
          </w:rPr>
          <w:delText xml:space="preserve">the </w:delText>
        </w:r>
        <w:r w:rsidDel="00806A63">
          <w:rPr>
            <w:rFonts w:ascii="Calibri"/>
          </w:rPr>
          <w:delText xml:space="preserve">NRSP. </w:delText>
        </w:r>
        <w:r w:rsidDel="00806A63">
          <w:rPr>
            <w:rFonts w:ascii="Calibri"/>
            <w:spacing w:val="-3"/>
          </w:rPr>
          <w:delText xml:space="preserve">Since </w:delText>
        </w:r>
        <w:r w:rsidDel="00806A63">
          <w:rPr>
            <w:rFonts w:ascii="Calibri"/>
          </w:rPr>
          <w:delText xml:space="preserve">this is a Research Support Project, </w:delText>
        </w:r>
        <w:r w:rsidDel="00806A63">
          <w:rPr>
            <w:rFonts w:ascii="Calibri"/>
            <w:spacing w:val="-4"/>
          </w:rPr>
          <w:delText xml:space="preserve">in </w:delText>
        </w:r>
        <w:r w:rsidDel="00806A63">
          <w:rPr>
            <w:rFonts w:ascii="Calibri"/>
          </w:rPr>
          <w:delText xml:space="preserve">most </w:delText>
        </w:r>
        <w:r w:rsidDel="00806A63">
          <w:rPr>
            <w:rFonts w:ascii="Calibri"/>
            <w:spacing w:val="-3"/>
          </w:rPr>
          <w:delText xml:space="preserve">instances </w:delText>
        </w:r>
        <w:r w:rsidDel="00806A63">
          <w:rPr>
            <w:rFonts w:ascii="Calibri"/>
          </w:rPr>
          <w:delText xml:space="preserve">the </w:delText>
        </w:r>
        <w:r w:rsidDel="00806A63">
          <w:rPr>
            <w:rFonts w:ascii="Calibri"/>
            <w:spacing w:val="-3"/>
          </w:rPr>
          <w:delText xml:space="preserve">primary </w:delText>
        </w:r>
        <w:r w:rsidDel="00806A63">
          <w:rPr>
            <w:rFonts w:ascii="Calibri"/>
          </w:rPr>
          <w:delText xml:space="preserve">beneficiary of the results will </w:delText>
        </w:r>
        <w:r w:rsidDel="00806A63">
          <w:rPr>
            <w:rFonts w:ascii="Calibri"/>
            <w:spacing w:val="-3"/>
          </w:rPr>
          <w:delText xml:space="preserve">be </w:delText>
        </w:r>
        <w:r w:rsidDel="00806A63">
          <w:rPr>
            <w:rFonts w:ascii="Calibri"/>
          </w:rPr>
          <w:delText xml:space="preserve">other </w:delText>
        </w:r>
        <w:r w:rsidDel="00806A63">
          <w:rPr>
            <w:rFonts w:ascii="Calibri"/>
            <w:spacing w:val="-3"/>
          </w:rPr>
          <w:delText xml:space="preserve">scientists. </w:delText>
        </w:r>
        <w:r w:rsidDel="00806A63">
          <w:rPr>
            <w:rFonts w:ascii="Calibri"/>
          </w:rPr>
          <w:delText>However, careful consideration should be given to other possible users of the information (such as consumers, producers,</w:delText>
        </w:r>
        <w:r w:rsidDel="00806A63">
          <w:rPr>
            <w:rFonts w:ascii="Calibri"/>
            <w:spacing w:val="-10"/>
          </w:rPr>
          <w:delText xml:space="preserve"> </w:delText>
        </w:r>
        <w:r w:rsidDel="00806A63">
          <w:rPr>
            <w:rFonts w:ascii="Calibri"/>
          </w:rPr>
          <w:delText>governmental</w:delText>
        </w:r>
        <w:r w:rsidDel="00806A63">
          <w:rPr>
            <w:rFonts w:ascii="Calibri"/>
            <w:spacing w:val="-10"/>
          </w:rPr>
          <w:delText xml:space="preserve"> </w:delText>
        </w:r>
        <w:r w:rsidDel="00806A63">
          <w:rPr>
            <w:rFonts w:ascii="Calibri"/>
          </w:rPr>
          <w:delText>agencies</w:delText>
        </w:r>
        <w:r w:rsidDel="00806A63">
          <w:rPr>
            <w:rFonts w:ascii="Calibri"/>
            <w:spacing w:val="-8"/>
          </w:rPr>
          <w:delText xml:space="preserve"> </w:delText>
        </w:r>
        <w:r w:rsidDel="00806A63">
          <w:rPr>
            <w:rFonts w:ascii="Calibri"/>
          </w:rPr>
          <w:delText>(local,</w:delText>
        </w:r>
        <w:r w:rsidDel="00806A63">
          <w:rPr>
            <w:rFonts w:ascii="Calibri"/>
            <w:spacing w:val="-13"/>
          </w:rPr>
          <w:delText xml:space="preserve"> </w:delText>
        </w:r>
        <w:r w:rsidDel="00806A63">
          <w:rPr>
            <w:rFonts w:ascii="Calibri"/>
          </w:rPr>
          <w:delText>state</w:delText>
        </w:r>
        <w:r w:rsidDel="00806A63">
          <w:rPr>
            <w:rFonts w:ascii="Calibri"/>
            <w:spacing w:val="-10"/>
          </w:rPr>
          <w:delText xml:space="preserve"> </w:delText>
        </w:r>
        <w:r w:rsidDel="00806A63">
          <w:rPr>
            <w:rFonts w:ascii="Calibri"/>
          </w:rPr>
          <w:delText>and</w:delText>
        </w:r>
        <w:r w:rsidDel="00806A63">
          <w:rPr>
            <w:rFonts w:ascii="Calibri"/>
            <w:spacing w:val="-13"/>
          </w:rPr>
          <w:delText xml:space="preserve"> </w:delText>
        </w:r>
        <w:r w:rsidDel="00806A63">
          <w:rPr>
            <w:rFonts w:ascii="Calibri"/>
          </w:rPr>
          <w:delText>federal),</w:delText>
        </w:r>
        <w:r w:rsidDel="00806A63">
          <w:rPr>
            <w:rFonts w:ascii="Calibri"/>
            <w:spacing w:val="-8"/>
          </w:rPr>
          <w:delText xml:space="preserve"> </w:delText>
        </w:r>
        <w:r w:rsidDel="00806A63">
          <w:rPr>
            <w:rFonts w:ascii="Calibri"/>
            <w:spacing w:val="-3"/>
          </w:rPr>
          <w:delText>general</w:delText>
        </w:r>
        <w:r w:rsidDel="00806A63">
          <w:rPr>
            <w:rFonts w:ascii="Calibri"/>
            <w:spacing w:val="-8"/>
          </w:rPr>
          <w:delText xml:space="preserve"> </w:delText>
        </w:r>
        <w:r w:rsidDel="00806A63">
          <w:rPr>
            <w:rFonts w:ascii="Calibri"/>
          </w:rPr>
          <w:delText>public, etc.)</w:delText>
        </w:r>
      </w:del>
    </w:p>
    <w:p w14:paraId="60FF8B10" w14:textId="6ED48DC3" w:rsidR="00703875" w:rsidDel="00806A63" w:rsidRDefault="00627017">
      <w:pPr>
        <w:pStyle w:val="ListParagraph"/>
        <w:numPr>
          <w:ilvl w:val="3"/>
          <w:numId w:val="6"/>
        </w:numPr>
        <w:tabs>
          <w:tab w:val="left" w:pos="2621"/>
          <w:tab w:val="left" w:pos="2622"/>
        </w:tabs>
        <w:ind w:right="116" w:hanging="516"/>
        <w:jc w:val="left"/>
        <w:rPr>
          <w:del w:id="7268" w:author="Microsoft Office User" w:date="2019-05-01T16:51:00Z"/>
          <w:rFonts w:ascii="Calibri"/>
        </w:rPr>
      </w:pPr>
      <w:del w:id="7269" w:author="Microsoft Office User" w:date="2019-05-01T16:51:00Z">
        <w:r w:rsidDel="00806A63">
          <w:rPr>
            <w:rFonts w:ascii="Calibri"/>
          </w:rPr>
          <w:delText>Clear</w:delText>
        </w:r>
        <w:r w:rsidDel="00806A63">
          <w:rPr>
            <w:rFonts w:ascii="Calibri"/>
            <w:spacing w:val="-8"/>
          </w:rPr>
          <w:delText xml:space="preserve"> </w:delText>
        </w:r>
        <w:r w:rsidDel="00806A63">
          <w:rPr>
            <w:rFonts w:ascii="Calibri"/>
          </w:rPr>
          <w:delText>description</w:delText>
        </w:r>
        <w:r w:rsidDel="00806A63">
          <w:rPr>
            <w:rFonts w:ascii="Calibri"/>
            <w:spacing w:val="-12"/>
          </w:rPr>
          <w:delText xml:space="preserve"> </w:delText>
        </w:r>
        <w:r w:rsidDel="00806A63">
          <w:rPr>
            <w:rFonts w:ascii="Calibri"/>
          </w:rPr>
          <w:delText>of</w:delText>
        </w:r>
        <w:r w:rsidDel="00806A63">
          <w:rPr>
            <w:rFonts w:ascii="Calibri"/>
            <w:spacing w:val="-12"/>
          </w:rPr>
          <w:delText xml:space="preserve"> </w:delText>
        </w:r>
        <w:r w:rsidDel="00806A63">
          <w:rPr>
            <w:rFonts w:ascii="Calibri"/>
          </w:rPr>
          <w:delText>the</w:delText>
        </w:r>
        <w:r w:rsidDel="00806A63">
          <w:rPr>
            <w:rFonts w:ascii="Calibri"/>
            <w:spacing w:val="-7"/>
          </w:rPr>
          <w:delText xml:space="preserve"> </w:delText>
        </w:r>
        <w:r w:rsidDel="00806A63">
          <w:rPr>
            <w:rFonts w:ascii="Calibri"/>
          </w:rPr>
          <w:delText>engagement</w:delText>
        </w:r>
        <w:r w:rsidDel="00806A63">
          <w:rPr>
            <w:rFonts w:ascii="Calibri"/>
            <w:spacing w:val="-14"/>
          </w:rPr>
          <w:delText xml:space="preserve"> </w:delText>
        </w:r>
        <w:r w:rsidDel="00806A63">
          <w:rPr>
            <w:rFonts w:ascii="Calibri"/>
          </w:rPr>
          <w:delText>of</w:delText>
        </w:r>
        <w:r w:rsidDel="00806A63">
          <w:rPr>
            <w:rFonts w:ascii="Calibri"/>
            <w:spacing w:val="-12"/>
          </w:rPr>
          <w:delText xml:space="preserve"> </w:delText>
        </w:r>
        <w:r w:rsidDel="00806A63">
          <w:rPr>
            <w:rFonts w:ascii="Calibri"/>
          </w:rPr>
          <w:delText>stakeholders</w:delText>
        </w:r>
        <w:r w:rsidDel="00806A63">
          <w:rPr>
            <w:rFonts w:ascii="Calibri"/>
            <w:spacing w:val="-8"/>
          </w:rPr>
          <w:delText xml:space="preserve"> </w:delText>
        </w:r>
        <w:r w:rsidDel="00806A63">
          <w:rPr>
            <w:rFonts w:ascii="Calibri"/>
          </w:rPr>
          <w:delText>in</w:delText>
        </w:r>
        <w:r w:rsidDel="00806A63">
          <w:rPr>
            <w:rFonts w:ascii="Calibri"/>
            <w:spacing w:val="-10"/>
          </w:rPr>
          <w:delText xml:space="preserve"> </w:delText>
        </w:r>
        <w:r w:rsidDel="00806A63">
          <w:rPr>
            <w:rFonts w:ascii="Calibri"/>
          </w:rPr>
          <w:delText>the</w:delText>
        </w:r>
        <w:r w:rsidDel="00806A63">
          <w:rPr>
            <w:rFonts w:ascii="Calibri"/>
            <w:spacing w:val="-7"/>
          </w:rPr>
          <w:delText xml:space="preserve"> </w:delText>
        </w:r>
        <w:r w:rsidDel="00806A63">
          <w:rPr>
            <w:rFonts w:ascii="Calibri"/>
          </w:rPr>
          <w:delText>definition</w:delText>
        </w:r>
        <w:r w:rsidDel="00806A63">
          <w:rPr>
            <w:rFonts w:ascii="Calibri"/>
            <w:spacing w:val="-12"/>
          </w:rPr>
          <w:delText xml:space="preserve"> </w:delText>
        </w:r>
        <w:r w:rsidDel="00806A63">
          <w:rPr>
            <w:rFonts w:ascii="Calibri"/>
          </w:rPr>
          <w:delText xml:space="preserve">and/or conduct of </w:delText>
        </w:r>
        <w:r w:rsidDel="00806A63">
          <w:rPr>
            <w:rFonts w:ascii="Calibri"/>
            <w:spacing w:val="-3"/>
          </w:rPr>
          <w:delText xml:space="preserve">the </w:delText>
        </w:r>
        <w:r w:rsidDel="00806A63">
          <w:rPr>
            <w:rFonts w:ascii="Calibri"/>
          </w:rPr>
          <w:delText>research support</w:delText>
        </w:r>
        <w:r w:rsidDel="00806A63">
          <w:rPr>
            <w:rFonts w:ascii="Calibri"/>
            <w:spacing w:val="-29"/>
          </w:rPr>
          <w:delText xml:space="preserve"> </w:delText>
        </w:r>
        <w:r w:rsidDel="00806A63">
          <w:rPr>
            <w:rFonts w:ascii="Calibri"/>
          </w:rPr>
          <w:delText>project.</w:delText>
        </w:r>
      </w:del>
    </w:p>
    <w:p w14:paraId="4686D13C" w14:textId="6D192761" w:rsidR="00703875" w:rsidDel="00806A63" w:rsidRDefault="00627017">
      <w:pPr>
        <w:pStyle w:val="ListParagraph"/>
        <w:numPr>
          <w:ilvl w:val="3"/>
          <w:numId w:val="6"/>
        </w:numPr>
        <w:tabs>
          <w:tab w:val="left" w:pos="2621"/>
          <w:tab w:val="left" w:pos="2622"/>
        </w:tabs>
        <w:ind w:right="174" w:hanging="567"/>
        <w:jc w:val="left"/>
        <w:rPr>
          <w:del w:id="7270" w:author="Microsoft Office User" w:date="2019-05-01T16:51:00Z"/>
          <w:rFonts w:ascii="Calibri"/>
        </w:rPr>
      </w:pPr>
      <w:del w:id="7271" w:author="Microsoft Office User" w:date="2019-05-01T16:51:00Z">
        <w:r w:rsidDel="00806A63">
          <w:rPr>
            <w:rFonts w:ascii="Calibri"/>
          </w:rPr>
          <w:delText>Thorough</w:delText>
        </w:r>
        <w:r w:rsidDel="00806A63">
          <w:rPr>
            <w:rFonts w:ascii="Calibri"/>
            <w:spacing w:val="-12"/>
          </w:rPr>
          <w:delText xml:space="preserve"> </w:delText>
        </w:r>
        <w:r w:rsidDel="00806A63">
          <w:rPr>
            <w:rFonts w:ascii="Calibri"/>
          </w:rPr>
          <w:delText>description</w:delText>
        </w:r>
        <w:r w:rsidDel="00806A63">
          <w:rPr>
            <w:rFonts w:ascii="Calibri"/>
            <w:spacing w:val="-8"/>
          </w:rPr>
          <w:delText xml:space="preserve"> </w:delText>
        </w:r>
        <w:r w:rsidDel="00806A63">
          <w:rPr>
            <w:rFonts w:ascii="Calibri"/>
          </w:rPr>
          <w:delText>of</w:delText>
        </w:r>
        <w:r w:rsidDel="00806A63">
          <w:rPr>
            <w:rFonts w:ascii="Calibri"/>
            <w:spacing w:val="-12"/>
          </w:rPr>
          <w:delText xml:space="preserve"> </w:delText>
        </w:r>
        <w:r w:rsidDel="00806A63">
          <w:rPr>
            <w:rFonts w:ascii="Calibri"/>
            <w:spacing w:val="-4"/>
          </w:rPr>
          <w:delText>the</w:delText>
        </w:r>
        <w:r w:rsidDel="00806A63">
          <w:rPr>
            <w:rFonts w:ascii="Calibri"/>
            <w:spacing w:val="-6"/>
          </w:rPr>
          <w:delText xml:space="preserve"> </w:delText>
        </w:r>
        <w:r w:rsidDel="00806A63">
          <w:rPr>
            <w:rFonts w:ascii="Calibri"/>
          </w:rPr>
          <w:delText>methodology</w:delText>
        </w:r>
        <w:r w:rsidDel="00806A63">
          <w:rPr>
            <w:rFonts w:ascii="Calibri"/>
            <w:spacing w:val="-8"/>
          </w:rPr>
          <w:delText xml:space="preserve"> </w:delText>
        </w:r>
        <w:r w:rsidDel="00806A63">
          <w:rPr>
            <w:rFonts w:ascii="Calibri"/>
            <w:spacing w:val="-3"/>
          </w:rPr>
          <w:delText>to</w:delText>
        </w:r>
        <w:r w:rsidDel="00806A63">
          <w:rPr>
            <w:rFonts w:ascii="Calibri"/>
            <w:spacing w:val="-8"/>
          </w:rPr>
          <w:delText xml:space="preserve"> </w:delText>
        </w:r>
        <w:r w:rsidDel="00806A63">
          <w:rPr>
            <w:rFonts w:ascii="Calibri"/>
          </w:rPr>
          <w:delText>measure</w:delText>
        </w:r>
        <w:r w:rsidDel="00806A63">
          <w:rPr>
            <w:rFonts w:ascii="Calibri"/>
            <w:spacing w:val="-12"/>
          </w:rPr>
          <w:delText xml:space="preserve"> </w:delText>
        </w:r>
        <w:r w:rsidDel="00806A63">
          <w:rPr>
            <w:rFonts w:ascii="Calibri"/>
          </w:rPr>
          <w:delText>the</w:delText>
        </w:r>
        <w:r w:rsidDel="00806A63">
          <w:rPr>
            <w:rFonts w:ascii="Calibri"/>
            <w:spacing w:val="-6"/>
          </w:rPr>
          <w:delText xml:space="preserve"> </w:delText>
        </w:r>
        <w:r w:rsidDel="00806A63">
          <w:rPr>
            <w:rFonts w:ascii="Calibri"/>
          </w:rPr>
          <w:delText xml:space="preserve">accomplishments and impacts of the National Research Support Project and effectiveness of </w:delText>
        </w:r>
        <w:r w:rsidDel="00806A63">
          <w:rPr>
            <w:rFonts w:ascii="Calibri"/>
            <w:spacing w:val="-3"/>
          </w:rPr>
          <w:delText xml:space="preserve">the </w:delText>
        </w:r>
        <w:r w:rsidDel="00806A63">
          <w:rPr>
            <w:rFonts w:ascii="Calibri"/>
          </w:rPr>
          <w:delText xml:space="preserve">communication plan. Methods such as surveys, town meetings, conferences, analyses of reference </w:delText>
        </w:r>
        <w:r w:rsidDel="00806A63">
          <w:rPr>
            <w:rFonts w:ascii="Calibri"/>
            <w:spacing w:val="-3"/>
          </w:rPr>
          <w:delText xml:space="preserve">data </w:delText>
        </w:r>
        <w:r w:rsidDel="00806A63">
          <w:rPr>
            <w:rFonts w:ascii="Calibri"/>
          </w:rPr>
          <w:delText xml:space="preserve">(e.g., citation index, etc.), </w:delText>
        </w:r>
        <w:r w:rsidDel="00806A63">
          <w:rPr>
            <w:rFonts w:ascii="Calibri"/>
            <w:spacing w:val="-3"/>
          </w:rPr>
          <w:delText xml:space="preserve">and </w:delText>
        </w:r>
        <w:r w:rsidDel="00806A63">
          <w:rPr>
            <w:rFonts w:ascii="Calibri"/>
          </w:rPr>
          <w:delText>use of</w:delText>
        </w:r>
        <w:r w:rsidDel="00806A63">
          <w:rPr>
            <w:rFonts w:ascii="Calibri"/>
            <w:spacing w:val="-14"/>
          </w:rPr>
          <w:delText xml:space="preserve"> </w:delText>
        </w:r>
        <w:r w:rsidDel="00806A63">
          <w:rPr>
            <w:rFonts w:ascii="Calibri"/>
          </w:rPr>
          <w:delText>professional</w:delText>
        </w:r>
        <w:r w:rsidDel="00806A63">
          <w:rPr>
            <w:rFonts w:ascii="Calibri"/>
            <w:spacing w:val="-11"/>
          </w:rPr>
          <w:delText xml:space="preserve"> </w:delText>
        </w:r>
        <w:r w:rsidDel="00806A63">
          <w:rPr>
            <w:rFonts w:ascii="Calibri"/>
          </w:rPr>
          <w:delText>evaluators</w:delText>
        </w:r>
        <w:r w:rsidDel="00806A63">
          <w:rPr>
            <w:rFonts w:ascii="Calibri"/>
            <w:spacing w:val="-11"/>
          </w:rPr>
          <w:delText xml:space="preserve"> </w:delText>
        </w:r>
        <w:r w:rsidDel="00806A63">
          <w:rPr>
            <w:rFonts w:ascii="Calibri"/>
          </w:rPr>
          <w:delText>should</w:delText>
        </w:r>
        <w:r w:rsidDel="00806A63">
          <w:rPr>
            <w:rFonts w:ascii="Calibri"/>
            <w:spacing w:val="-12"/>
          </w:rPr>
          <w:delText xml:space="preserve"> </w:delText>
        </w:r>
        <w:r w:rsidDel="00806A63">
          <w:rPr>
            <w:rFonts w:ascii="Calibri"/>
            <w:spacing w:val="-3"/>
          </w:rPr>
          <w:delText>be</w:delText>
        </w:r>
        <w:r w:rsidDel="00806A63">
          <w:rPr>
            <w:rFonts w:ascii="Calibri"/>
            <w:spacing w:val="-9"/>
          </w:rPr>
          <w:delText xml:space="preserve"> </w:delText>
        </w:r>
        <w:r w:rsidDel="00806A63">
          <w:rPr>
            <w:rFonts w:ascii="Calibri"/>
          </w:rPr>
          <w:delText>considered.</w:delText>
        </w:r>
      </w:del>
    </w:p>
    <w:p w14:paraId="3D15BE44" w14:textId="70C14E33" w:rsidR="00703875" w:rsidDel="00806A63" w:rsidRDefault="00627017">
      <w:pPr>
        <w:pStyle w:val="ListParagraph"/>
        <w:numPr>
          <w:ilvl w:val="3"/>
          <w:numId w:val="6"/>
        </w:numPr>
        <w:tabs>
          <w:tab w:val="left" w:pos="2621"/>
          <w:tab w:val="left" w:pos="2622"/>
        </w:tabs>
        <w:ind w:right="323" w:hanging="567"/>
        <w:jc w:val="left"/>
        <w:rPr>
          <w:del w:id="7272" w:author="Microsoft Office User" w:date="2019-05-01T16:51:00Z"/>
          <w:rFonts w:ascii="Calibri"/>
        </w:rPr>
      </w:pPr>
      <w:del w:id="7273" w:author="Microsoft Office User" w:date="2019-05-01T16:51:00Z">
        <w:r w:rsidDel="00806A63">
          <w:rPr>
            <w:rFonts w:ascii="Calibri"/>
          </w:rPr>
          <w:delText xml:space="preserve">Specific description </w:delText>
        </w:r>
        <w:r w:rsidDel="00806A63">
          <w:rPr>
            <w:rFonts w:ascii="Calibri"/>
            <w:spacing w:val="-3"/>
          </w:rPr>
          <w:delText xml:space="preserve">for development </w:delText>
        </w:r>
        <w:r w:rsidDel="00806A63">
          <w:rPr>
            <w:rFonts w:ascii="Calibri"/>
          </w:rPr>
          <w:delText xml:space="preserve">of </w:delText>
        </w:r>
        <w:r w:rsidDel="00806A63">
          <w:rPr>
            <w:rFonts w:ascii="Calibri"/>
            <w:spacing w:val="-3"/>
          </w:rPr>
          <w:delText xml:space="preserve">communication </w:delText>
        </w:r>
        <w:r w:rsidDel="00806A63">
          <w:rPr>
            <w:rFonts w:ascii="Calibri"/>
          </w:rPr>
          <w:delText xml:space="preserve">pieces describing the activities, </w:delText>
        </w:r>
        <w:r w:rsidDel="00806A63">
          <w:rPr>
            <w:rFonts w:ascii="Calibri"/>
            <w:spacing w:val="-3"/>
          </w:rPr>
          <w:delText xml:space="preserve">accomplishments, </w:delText>
        </w:r>
        <w:r w:rsidDel="00806A63">
          <w:rPr>
            <w:rFonts w:ascii="Calibri"/>
          </w:rPr>
          <w:delText xml:space="preserve">and impacts of </w:delText>
        </w:r>
        <w:r w:rsidDel="00806A63">
          <w:rPr>
            <w:rFonts w:ascii="Calibri"/>
            <w:spacing w:val="-3"/>
          </w:rPr>
          <w:delText xml:space="preserve">the </w:delText>
        </w:r>
        <w:r w:rsidDel="00806A63">
          <w:rPr>
            <w:rFonts w:ascii="Calibri"/>
          </w:rPr>
          <w:delText>NRSP. The communication</w:delText>
        </w:r>
        <w:r w:rsidDel="00806A63">
          <w:rPr>
            <w:rFonts w:ascii="Calibri"/>
            <w:spacing w:val="-10"/>
          </w:rPr>
          <w:delText xml:space="preserve"> </w:delText>
        </w:r>
        <w:r w:rsidDel="00806A63">
          <w:rPr>
            <w:rFonts w:ascii="Calibri"/>
          </w:rPr>
          <w:delText>pieces</w:delText>
        </w:r>
        <w:r w:rsidDel="00806A63">
          <w:rPr>
            <w:rFonts w:ascii="Calibri"/>
            <w:spacing w:val="-11"/>
          </w:rPr>
          <w:delText xml:space="preserve"> </w:delText>
        </w:r>
        <w:r w:rsidDel="00806A63">
          <w:rPr>
            <w:rFonts w:ascii="Calibri"/>
          </w:rPr>
          <w:delText>will</w:delText>
        </w:r>
        <w:r w:rsidDel="00806A63">
          <w:rPr>
            <w:rFonts w:ascii="Calibri"/>
            <w:spacing w:val="-13"/>
          </w:rPr>
          <w:delText xml:space="preserve"> </w:delText>
        </w:r>
        <w:r w:rsidDel="00806A63">
          <w:rPr>
            <w:rFonts w:ascii="Calibri"/>
          </w:rPr>
          <w:delText>be</w:delText>
        </w:r>
        <w:r w:rsidDel="00806A63">
          <w:rPr>
            <w:rFonts w:ascii="Calibri"/>
            <w:spacing w:val="-9"/>
          </w:rPr>
          <w:delText xml:space="preserve"> </w:delText>
        </w:r>
        <w:r w:rsidDel="00806A63">
          <w:rPr>
            <w:rFonts w:ascii="Calibri"/>
          </w:rPr>
          <w:delText>used</w:delText>
        </w:r>
        <w:r w:rsidDel="00806A63">
          <w:rPr>
            <w:rFonts w:ascii="Calibri"/>
            <w:spacing w:val="-12"/>
          </w:rPr>
          <w:delText xml:space="preserve"> </w:delText>
        </w:r>
        <w:r w:rsidDel="00806A63">
          <w:rPr>
            <w:rFonts w:ascii="Calibri"/>
          </w:rPr>
          <w:delText>with</w:delText>
        </w:r>
        <w:r w:rsidDel="00806A63">
          <w:rPr>
            <w:rFonts w:ascii="Calibri"/>
            <w:spacing w:val="-13"/>
          </w:rPr>
          <w:delText xml:space="preserve"> </w:delText>
        </w:r>
        <w:r w:rsidDel="00806A63">
          <w:rPr>
            <w:rFonts w:ascii="Calibri"/>
          </w:rPr>
          <w:delText>SAES/ARD</w:delText>
        </w:r>
        <w:r w:rsidDel="00806A63">
          <w:rPr>
            <w:rFonts w:ascii="Calibri"/>
            <w:spacing w:val="-9"/>
          </w:rPr>
          <w:delText xml:space="preserve"> </w:delText>
        </w:r>
        <w:r w:rsidDel="00806A63">
          <w:rPr>
            <w:rFonts w:ascii="Calibri"/>
          </w:rPr>
          <w:delText>directors,</w:delText>
        </w:r>
        <w:r w:rsidDel="00806A63">
          <w:rPr>
            <w:rFonts w:ascii="Calibri"/>
            <w:spacing w:val="-13"/>
          </w:rPr>
          <w:delText xml:space="preserve"> </w:delText>
        </w:r>
        <w:r w:rsidDel="00806A63">
          <w:rPr>
            <w:rFonts w:ascii="Calibri"/>
          </w:rPr>
          <w:delText>stakeholders and their organizations, funding sources and agencies, and congressional delegations.</w:delText>
        </w:r>
      </w:del>
    </w:p>
    <w:p w14:paraId="06311DE2" w14:textId="688B3EAD" w:rsidR="00703875" w:rsidDel="00806A63" w:rsidRDefault="00627017">
      <w:pPr>
        <w:pStyle w:val="ListParagraph"/>
        <w:numPr>
          <w:ilvl w:val="3"/>
          <w:numId w:val="6"/>
        </w:numPr>
        <w:tabs>
          <w:tab w:val="left" w:pos="2621"/>
          <w:tab w:val="left" w:pos="2622"/>
        </w:tabs>
        <w:spacing w:before="2"/>
        <w:ind w:right="164" w:hanging="516"/>
        <w:jc w:val="left"/>
        <w:rPr>
          <w:del w:id="7274" w:author="Microsoft Office User" w:date="2019-05-01T16:51:00Z"/>
          <w:rFonts w:ascii="Calibri"/>
        </w:rPr>
      </w:pPr>
      <w:del w:id="7275" w:author="Microsoft Office User" w:date="2019-05-01T16:51:00Z">
        <w:r w:rsidDel="00806A63">
          <w:rPr>
            <w:rFonts w:ascii="Calibri"/>
          </w:rPr>
          <w:delText xml:space="preserve">Suggested mechanisms for distribution of the results </w:delText>
        </w:r>
        <w:r w:rsidDel="00806A63">
          <w:rPr>
            <w:rFonts w:ascii="Calibri"/>
            <w:spacing w:val="-3"/>
          </w:rPr>
          <w:delText xml:space="preserve">of </w:delText>
        </w:r>
        <w:r w:rsidDel="00806A63">
          <w:rPr>
            <w:rFonts w:ascii="Calibri"/>
          </w:rPr>
          <w:delText>the research support</w:delText>
        </w:r>
        <w:r w:rsidDel="00806A63">
          <w:rPr>
            <w:rFonts w:ascii="Calibri"/>
            <w:spacing w:val="-6"/>
          </w:rPr>
          <w:delText xml:space="preserve"> </w:delText>
        </w:r>
        <w:r w:rsidDel="00806A63">
          <w:rPr>
            <w:rFonts w:ascii="Calibri"/>
          </w:rPr>
          <w:delText>project.</w:delText>
        </w:r>
        <w:r w:rsidDel="00806A63">
          <w:rPr>
            <w:rFonts w:ascii="Calibri"/>
            <w:spacing w:val="-6"/>
          </w:rPr>
          <w:delText xml:space="preserve"> </w:delText>
        </w:r>
        <w:r w:rsidDel="00806A63">
          <w:rPr>
            <w:rFonts w:ascii="Calibri"/>
          </w:rPr>
          <w:delText>Examples</w:delText>
        </w:r>
        <w:r w:rsidDel="00806A63">
          <w:rPr>
            <w:rFonts w:ascii="Calibri"/>
            <w:spacing w:val="-10"/>
          </w:rPr>
          <w:delText xml:space="preserve"> </w:delText>
        </w:r>
        <w:r w:rsidDel="00806A63">
          <w:rPr>
            <w:rFonts w:ascii="Calibri"/>
          </w:rPr>
          <w:delText>include</w:delText>
        </w:r>
        <w:r w:rsidDel="00806A63">
          <w:rPr>
            <w:rFonts w:ascii="Calibri"/>
            <w:spacing w:val="-8"/>
          </w:rPr>
          <w:delText xml:space="preserve"> </w:delText>
        </w:r>
        <w:r w:rsidDel="00806A63">
          <w:rPr>
            <w:rFonts w:ascii="Calibri"/>
          </w:rPr>
          <w:delText>sharing</w:delText>
        </w:r>
        <w:r w:rsidDel="00806A63">
          <w:rPr>
            <w:rFonts w:ascii="Calibri"/>
            <w:spacing w:val="-9"/>
          </w:rPr>
          <w:delText xml:space="preserve"> </w:delText>
        </w:r>
        <w:r w:rsidDel="00806A63">
          <w:rPr>
            <w:rFonts w:ascii="Calibri"/>
          </w:rPr>
          <w:delText>the</w:delText>
        </w:r>
        <w:r w:rsidDel="00806A63">
          <w:rPr>
            <w:rFonts w:ascii="Calibri"/>
            <w:spacing w:val="-8"/>
          </w:rPr>
          <w:delText xml:space="preserve"> </w:delText>
        </w:r>
        <w:r w:rsidDel="00806A63">
          <w:rPr>
            <w:rFonts w:ascii="Calibri"/>
          </w:rPr>
          <w:delText>results</w:delText>
        </w:r>
        <w:r w:rsidDel="00806A63">
          <w:rPr>
            <w:rFonts w:ascii="Calibri"/>
            <w:spacing w:val="-11"/>
          </w:rPr>
          <w:delText xml:space="preserve"> </w:delText>
        </w:r>
        <w:r w:rsidDel="00806A63">
          <w:rPr>
            <w:rFonts w:ascii="Calibri"/>
            <w:spacing w:val="-3"/>
          </w:rPr>
          <w:delText>at</w:delText>
        </w:r>
        <w:r w:rsidDel="00806A63">
          <w:rPr>
            <w:rFonts w:ascii="Calibri"/>
            <w:spacing w:val="-6"/>
          </w:rPr>
          <w:delText xml:space="preserve"> </w:delText>
        </w:r>
        <w:r w:rsidDel="00806A63">
          <w:rPr>
            <w:rFonts w:ascii="Calibri"/>
          </w:rPr>
          <w:delText>annual</w:delText>
        </w:r>
        <w:r w:rsidDel="00806A63">
          <w:rPr>
            <w:rFonts w:ascii="Calibri"/>
            <w:spacing w:val="-11"/>
          </w:rPr>
          <w:delText xml:space="preserve"> </w:delText>
        </w:r>
        <w:r w:rsidDel="00806A63">
          <w:rPr>
            <w:rFonts w:ascii="Calibri"/>
          </w:rPr>
          <w:delText>meetings</w:delText>
        </w:r>
        <w:r w:rsidDel="00806A63">
          <w:rPr>
            <w:rFonts w:ascii="Calibri"/>
            <w:spacing w:val="-6"/>
          </w:rPr>
          <w:delText xml:space="preserve"> </w:delText>
        </w:r>
        <w:r w:rsidDel="00806A63">
          <w:rPr>
            <w:rFonts w:ascii="Calibri"/>
          </w:rPr>
          <w:delText xml:space="preserve">of stakeholders, providing material </w:delText>
        </w:r>
        <w:r w:rsidDel="00806A63">
          <w:rPr>
            <w:rFonts w:ascii="Calibri"/>
            <w:spacing w:val="-3"/>
          </w:rPr>
          <w:delText xml:space="preserve">to </w:delText>
        </w:r>
        <w:r w:rsidDel="00806A63">
          <w:rPr>
            <w:rFonts w:ascii="Calibri"/>
          </w:rPr>
          <w:delText xml:space="preserve">the </w:delText>
        </w:r>
        <w:r w:rsidDel="00806A63">
          <w:rPr>
            <w:rFonts w:ascii="Calibri"/>
            <w:spacing w:val="-3"/>
          </w:rPr>
          <w:delText xml:space="preserve">Budget </w:delText>
        </w:r>
        <w:r w:rsidDel="00806A63">
          <w:rPr>
            <w:rFonts w:ascii="Calibri"/>
          </w:rPr>
          <w:delText xml:space="preserve">and Advocacy </w:delText>
        </w:r>
        <w:r w:rsidDel="00806A63">
          <w:rPr>
            <w:rFonts w:ascii="Calibri"/>
            <w:spacing w:val="-3"/>
          </w:rPr>
          <w:delText xml:space="preserve">Committee </w:delText>
        </w:r>
        <w:r w:rsidDel="00806A63">
          <w:rPr>
            <w:rFonts w:ascii="Calibri"/>
          </w:rPr>
          <w:delText>of the</w:delText>
        </w:r>
        <w:r w:rsidDel="00806A63">
          <w:rPr>
            <w:rFonts w:ascii="Calibri"/>
            <w:spacing w:val="-3"/>
          </w:rPr>
          <w:delText xml:space="preserve"> </w:delText>
        </w:r>
        <w:r w:rsidDel="00806A63">
          <w:rPr>
            <w:rFonts w:ascii="Calibri"/>
          </w:rPr>
          <w:delText>APLU</w:delText>
        </w:r>
        <w:r w:rsidDel="00806A63">
          <w:rPr>
            <w:rFonts w:ascii="Calibri"/>
            <w:spacing w:val="-9"/>
          </w:rPr>
          <w:delText xml:space="preserve"> </w:delText>
        </w:r>
        <w:r w:rsidDel="00806A63">
          <w:rPr>
            <w:rFonts w:ascii="Calibri"/>
          </w:rPr>
          <w:delText>Board</w:delText>
        </w:r>
        <w:r w:rsidDel="00806A63">
          <w:rPr>
            <w:rFonts w:ascii="Calibri"/>
            <w:spacing w:val="-11"/>
          </w:rPr>
          <w:delText xml:space="preserve"> </w:delText>
        </w:r>
        <w:r w:rsidDel="00806A63">
          <w:rPr>
            <w:rFonts w:ascii="Calibri"/>
          </w:rPr>
          <w:delText>on</w:delText>
        </w:r>
        <w:r w:rsidDel="00806A63">
          <w:rPr>
            <w:rFonts w:ascii="Calibri"/>
            <w:spacing w:val="-7"/>
          </w:rPr>
          <w:delText xml:space="preserve"> </w:delText>
        </w:r>
        <w:r w:rsidDel="00806A63">
          <w:rPr>
            <w:rFonts w:ascii="Calibri"/>
          </w:rPr>
          <w:delText>Agriculture</w:delText>
        </w:r>
        <w:r w:rsidDel="00806A63">
          <w:rPr>
            <w:rFonts w:ascii="Calibri"/>
            <w:spacing w:val="-8"/>
          </w:rPr>
          <w:delText xml:space="preserve"> </w:delText>
        </w:r>
        <w:r w:rsidDel="00806A63">
          <w:rPr>
            <w:rFonts w:ascii="Calibri"/>
          </w:rPr>
          <w:delText>Assembly</w:delText>
        </w:r>
        <w:r w:rsidDel="00806A63">
          <w:rPr>
            <w:rFonts w:ascii="Calibri"/>
            <w:spacing w:val="-5"/>
          </w:rPr>
          <w:delText xml:space="preserve"> </w:delText>
        </w:r>
        <w:r w:rsidDel="00806A63">
          <w:rPr>
            <w:rFonts w:ascii="Calibri"/>
          </w:rPr>
          <w:delText>and</w:delText>
        </w:r>
        <w:r w:rsidDel="00806A63">
          <w:rPr>
            <w:rFonts w:ascii="Calibri"/>
            <w:spacing w:val="-11"/>
          </w:rPr>
          <w:delText xml:space="preserve"> </w:delText>
        </w:r>
        <w:r w:rsidDel="00806A63">
          <w:rPr>
            <w:rFonts w:ascii="Calibri"/>
          </w:rPr>
          <w:delText>other</w:delText>
        </w:r>
        <w:r w:rsidDel="00806A63">
          <w:rPr>
            <w:rFonts w:ascii="Calibri"/>
            <w:spacing w:val="-9"/>
          </w:rPr>
          <w:delText xml:space="preserve"> </w:delText>
        </w:r>
        <w:r w:rsidDel="00806A63">
          <w:rPr>
            <w:rFonts w:ascii="Calibri"/>
            <w:spacing w:val="-3"/>
          </w:rPr>
          <w:delText xml:space="preserve">appropriate </w:delText>
        </w:r>
        <w:r w:rsidDel="00806A63">
          <w:rPr>
            <w:rFonts w:ascii="Calibri"/>
          </w:rPr>
          <w:delText>committees within the SAES/ARD organization, and assisting NIFA is preparation of appropriate</w:delText>
        </w:r>
        <w:r w:rsidDel="00806A63">
          <w:rPr>
            <w:rFonts w:ascii="Calibri"/>
            <w:spacing w:val="-11"/>
          </w:rPr>
          <w:delText xml:space="preserve"> </w:delText>
        </w:r>
        <w:r w:rsidDel="00806A63">
          <w:rPr>
            <w:rFonts w:ascii="Calibri"/>
          </w:rPr>
          <w:delText>documents</w:delText>
        </w:r>
        <w:r w:rsidDel="00806A63">
          <w:rPr>
            <w:rFonts w:ascii="Calibri"/>
            <w:spacing w:val="-9"/>
          </w:rPr>
          <w:delText xml:space="preserve"> </w:delText>
        </w:r>
        <w:r w:rsidDel="00806A63">
          <w:rPr>
            <w:rFonts w:ascii="Calibri"/>
          </w:rPr>
          <w:delText>highlighting</w:delText>
        </w:r>
        <w:r w:rsidDel="00806A63">
          <w:rPr>
            <w:rFonts w:ascii="Calibri"/>
            <w:spacing w:val="-13"/>
          </w:rPr>
          <w:delText xml:space="preserve"> </w:delText>
        </w:r>
        <w:r w:rsidDel="00806A63">
          <w:rPr>
            <w:rFonts w:ascii="Calibri"/>
          </w:rPr>
          <w:delText>the</w:delText>
        </w:r>
        <w:r w:rsidDel="00806A63">
          <w:rPr>
            <w:rFonts w:ascii="Calibri"/>
            <w:spacing w:val="-13"/>
          </w:rPr>
          <w:delText xml:space="preserve"> </w:delText>
        </w:r>
        <w:r w:rsidDel="00806A63">
          <w:rPr>
            <w:rFonts w:ascii="Calibri"/>
          </w:rPr>
          <w:delText>impacts</w:delText>
        </w:r>
        <w:r w:rsidDel="00806A63">
          <w:rPr>
            <w:rFonts w:ascii="Calibri"/>
            <w:spacing w:val="-11"/>
          </w:rPr>
          <w:delText xml:space="preserve"> </w:delText>
        </w:r>
        <w:r w:rsidDel="00806A63">
          <w:rPr>
            <w:rFonts w:ascii="Calibri"/>
          </w:rPr>
          <w:delText>of</w:delText>
        </w:r>
        <w:r w:rsidDel="00806A63">
          <w:rPr>
            <w:rFonts w:ascii="Calibri"/>
            <w:spacing w:val="-13"/>
          </w:rPr>
          <w:delText xml:space="preserve"> </w:delText>
        </w:r>
        <w:r w:rsidDel="00806A63">
          <w:rPr>
            <w:rFonts w:ascii="Calibri"/>
          </w:rPr>
          <w:delText>the</w:delText>
        </w:r>
        <w:r w:rsidDel="00806A63">
          <w:rPr>
            <w:rFonts w:ascii="Calibri"/>
            <w:spacing w:val="-10"/>
          </w:rPr>
          <w:delText xml:space="preserve"> </w:delText>
        </w:r>
        <w:r w:rsidDel="00806A63">
          <w:rPr>
            <w:rFonts w:ascii="Calibri"/>
          </w:rPr>
          <w:delText>project.</w:delText>
        </w:r>
      </w:del>
    </w:p>
    <w:p w14:paraId="25541F26" w14:textId="5EB3DAA9" w:rsidR="00703875" w:rsidDel="00806A63" w:rsidRDefault="00627017">
      <w:pPr>
        <w:pStyle w:val="ListParagraph"/>
        <w:numPr>
          <w:ilvl w:val="2"/>
          <w:numId w:val="6"/>
        </w:numPr>
        <w:tabs>
          <w:tab w:val="left" w:pos="1182"/>
        </w:tabs>
        <w:ind w:left="1181"/>
        <w:jc w:val="left"/>
        <w:rPr>
          <w:del w:id="7276" w:author="Microsoft Office User" w:date="2019-05-01T16:51:00Z"/>
          <w:rFonts w:ascii="Calibri" w:hAnsi="Calibri"/>
        </w:rPr>
      </w:pPr>
      <w:del w:id="7277" w:author="Microsoft Office User" w:date="2019-05-01T16:51:00Z">
        <w:r w:rsidDel="00806A63">
          <w:rPr>
            <w:rFonts w:ascii="Calibri" w:hAnsi="Calibri"/>
          </w:rPr>
          <w:delText>The</w:delText>
        </w:r>
        <w:r w:rsidDel="00806A63">
          <w:rPr>
            <w:rFonts w:ascii="Calibri" w:hAnsi="Calibri"/>
            <w:spacing w:val="-11"/>
          </w:rPr>
          <w:delText xml:space="preserve"> </w:delText>
        </w:r>
        <w:r w:rsidDel="00806A63">
          <w:rPr>
            <w:rFonts w:ascii="Calibri" w:hAnsi="Calibri"/>
          </w:rPr>
          <w:delText>midterm</w:delText>
        </w:r>
        <w:r w:rsidDel="00806A63">
          <w:rPr>
            <w:rFonts w:ascii="Calibri" w:hAnsi="Calibri"/>
            <w:spacing w:val="-6"/>
          </w:rPr>
          <w:delText xml:space="preserve"> </w:delText>
        </w:r>
        <w:r w:rsidDel="00806A63">
          <w:rPr>
            <w:rFonts w:ascii="Calibri" w:hAnsi="Calibri"/>
          </w:rPr>
          <w:delText>report</w:delText>
        </w:r>
        <w:r w:rsidDel="00806A63">
          <w:rPr>
            <w:rFonts w:ascii="Calibri" w:hAnsi="Calibri"/>
            <w:spacing w:val="-9"/>
          </w:rPr>
          <w:delText xml:space="preserve"> </w:delText>
        </w:r>
        <w:r w:rsidDel="00806A63">
          <w:rPr>
            <w:rFonts w:ascii="Calibri" w:hAnsi="Calibri"/>
          </w:rPr>
          <w:delText>must</w:delText>
        </w:r>
        <w:r w:rsidDel="00806A63">
          <w:rPr>
            <w:rFonts w:ascii="Calibri" w:hAnsi="Calibri"/>
            <w:spacing w:val="-7"/>
          </w:rPr>
          <w:delText xml:space="preserve"> </w:delText>
        </w:r>
        <w:r w:rsidDel="00806A63">
          <w:rPr>
            <w:rFonts w:ascii="Calibri" w:hAnsi="Calibri"/>
          </w:rPr>
          <w:delText>assess</w:delText>
        </w:r>
        <w:r w:rsidDel="00806A63">
          <w:rPr>
            <w:rFonts w:ascii="Calibri" w:hAnsi="Calibri"/>
            <w:spacing w:val="-9"/>
          </w:rPr>
          <w:delText xml:space="preserve"> </w:delText>
        </w:r>
        <w:r w:rsidDel="00806A63">
          <w:rPr>
            <w:rFonts w:ascii="Calibri" w:hAnsi="Calibri"/>
          </w:rPr>
          <w:delText>the</w:delText>
        </w:r>
        <w:r w:rsidDel="00806A63">
          <w:rPr>
            <w:rFonts w:ascii="Calibri" w:hAnsi="Calibri"/>
            <w:spacing w:val="-7"/>
          </w:rPr>
          <w:delText xml:space="preserve"> </w:delText>
        </w:r>
        <w:r w:rsidDel="00806A63">
          <w:rPr>
            <w:rFonts w:ascii="Calibri" w:hAnsi="Calibri"/>
          </w:rPr>
          <w:delText>success</w:delText>
        </w:r>
        <w:r w:rsidDel="00806A63">
          <w:rPr>
            <w:rFonts w:ascii="Calibri" w:hAnsi="Calibri"/>
            <w:spacing w:val="-9"/>
          </w:rPr>
          <w:delText xml:space="preserve"> </w:delText>
        </w:r>
        <w:r w:rsidDel="00806A63">
          <w:rPr>
            <w:rFonts w:ascii="Calibri" w:hAnsi="Calibri"/>
          </w:rPr>
          <w:delText>of</w:delText>
        </w:r>
        <w:r w:rsidDel="00806A63">
          <w:rPr>
            <w:rFonts w:ascii="Calibri" w:hAnsi="Calibri"/>
            <w:spacing w:val="-12"/>
          </w:rPr>
          <w:delText xml:space="preserve"> </w:delText>
        </w:r>
        <w:r w:rsidDel="00806A63">
          <w:rPr>
            <w:rFonts w:ascii="Calibri" w:hAnsi="Calibri"/>
          </w:rPr>
          <w:delText>the</w:delText>
        </w:r>
        <w:r w:rsidDel="00806A63">
          <w:rPr>
            <w:rFonts w:ascii="Calibri" w:hAnsi="Calibri"/>
            <w:spacing w:val="-7"/>
          </w:rPr>
          <w:delText xml:space="preserve"> </w:delText>
        </w:r>
        <w:r w:rsidDel="00806A63">
          <w:rPr>
            <w:rFonts w:ascii="Calibri" w:hAnsi="Calibri"/>
          </w:rPr>
          <w:delText>project’s</w:delText>
        </w:r>
        <w:r w:rsidDel="00806A63">
          <w:rPr>
            <w:rFonts w:ascii="Calibri" w:hAnsi="Calibri"/>
            <w:spacing w:val="-11"/>
          </w:rPr>
          <w:delText xml:space="preserve"> </w:delText>
        </w:r>
        <w:r w:rsidDel="00806A63">
          <w:rPr>
            <w:rFonts w:ascii="Calibri" w:hAnsi="Calibri"/>
          </w:rPr>
          <w:delText>outreach</w:delText>
        </w:r>
        <w:r w:rsidDel="00806A63">
          <w:rPr>
            <w:rFonts w:ascii="Calibri" w:hAnsi="Calibri"/>
            <w:spacing w:val="-9"/>
          </w:rPr>
          <w:delText xml:space="preserve"> </w:delText>
        </w:r>
        <w:r w:rsidDel="00806A63">
          <w:rPr>
            <w:rFonts w:ascii="Calibri" w:hAnsi="Calibri"/>
          </w:rPr>
          <w:delText>and</w:delText>
        </w:r>
        <w:r w:rsidDel="00806A63">
          <w:rPr>
            <w:rFonts w:ascii="Calibri" w:hAnsi="Calibri"/>
            <w:spacing w:val="-10"/>
          </w:rPr>
          <w:delText xml:space="preserve"> </w:delText>
        </w:r>
        <w:r w:rsidDel="00806A63">
          <w:rPr>
            <w:rFonts w:ascii="Calibri" w:hAnsi="Calibri"/>
          </w:rPr>
          <w:delText>communications</w:delText>
        </w:r>
      </w:del>
    </w:p>
    <w:p w14:paraId="273BC98D" w14:textId="6C79AA94" w:rsidR="00703875" w:rsidDel="00806A63" w:rsidRDefault="00703875">
      <w:pPr>
        <w:rPr>
          <w:del w:id="7278" w:author="Microsoft Office User" w:date="2019-05-01T16:51:00Z"/>
          <w:rFonts w:ascii="Calibri" w:hAnsi="Calibri"/>
        </w:rPr>
        <w:sectPr w:rsidR="00703875" w:rsidDel="00806A63">
          <w:footerReference w:type="default" r:id="rId16"/>
          <w:pgSz w:w="12240" w:h="15840"/>
          <w:pgMar w:top="1140" w:right="1180" w:bottom="1280" w:left="1560" w:header="0" w:footer="1099" w:gutter="0"/>
          <w:pgNumType w:start="23"/>
          <w:cols w:space="720"/>
        </w:sectPr>
      </w:pPr>
    </w:p>
    <w:p w14:paraId="3BAFEA68" w14:textId="0071144B" w:rsidR="00703875" w:rsidDel="00806A63" w:rsidRDefault="00627017">
      <w:pPr>
        <w:pStyle w:val="BodyText"/>
        <w:spacing w:before="37"/>
        <w:ind w:left="1901" w:right="742"/>
        <w:rPr>
          <w:del w:id="7279" w:author="Microsoft Office User" w:date="2019-05-01T16:51:00Z"/>
          <w:rFonts w:ascii="Calibri"/>
        </w:rPr>
      </w:pPr>
      <w:del w:id="7280" w:author="Microsoft Office User" w:date="2019-05-01T16:51:00Z">
        <w:r w:rsidDel="00806A63">
          <w:rPr>
            <w:rFonts w:ascii="Calibri"/>
          </w:rPr>
          <w:delText>plan and indicate any needed steps to be taken to improve effectiveness. A clear description of impacts resulting from the project is required.</w:delText>
        </w:r>
      </w:del>
    </w:p>
    <w:p w14:paraId="66C07CDC" w14:textId="0D2443F0" w:rsidR="00703875" w:rsidDel="00806A63" w:rsidRDefault="00703875">
      <w:pPr>
        <w:pStyle w:val="BodyText"/>
        <w:spacing w:before="9"/>
        <w:rPr>
          <w:del w:id="7281" w:author="Microsoft Office User" w:date="2019-05-01T16:51:00Z"/>
          <w:rFonts w:ascii="Calibri"/>
          <w:sz w:val="21"/>
        </w:rPr>
      </w:pPr>
    </w:p>
    <w:p w14:paraId="0182DF0A" w14:textId="031C696E" w:rsidR="00703875" w:rsidRPr="00360A9B" w:rsidDel="00806A63" w:rsidRDefault="00627017">
      <w:pPr>
        <w:pStyle w:val="Heading3"/>
        <w:numPr>
          <w:ilvl w:val="0"/>
          <w:numId w:val="6"/>
        </w:numPr>
        <w:tabs>
          <w:tab w:val="left" w:pos="462"/>
        </w:tabs>
        <w:spacing w:before="1"/>
        <w:rPr>
          <w:del w:id="7282" w:author="Microsoft Office User" w:date="2019-05-01T16:51:00Z"/>
        </w:rPr>
      </w:pPr>
      <w:del w:id="7283" w:author="Microsoft Office User" w:date="2019-05-01T16:51:00Z">
        <w:r w:rsidRPr="00360A9B" w:rsidDel="00806A63">
          <w:rPr>
            <w:b w:val="0"/>
            <w:bCs w:val="0"/>
          </w:rPr>
          <w:delText xml:space="preserve">Project Participation </w:delText>
        </w:r>
        <w:r w:rsidRPr="00360A9B" w:rsidDel="00806A63">
          <w:rPr>
            <w:spacing w:val="-3"/>
          </w:rPr>
          <w:delText xml:space="preserve">(NIMSS </w:delText>
        </w:r>
        <w:r w:rsidRPr="00360A9B" w:rsidDel="00806A63">
          <w:delText>Appendix</w:delText>
        </w:r>
        <w:r w:rsidRPr="00360A9B" w:rsidDel="00806A63">
          <w:rPr>
            <w:spacing w:val="-34"/>
          </w:rPr>
          <w:delText xml:space="preserve"> </w:delText>
        </w:r>
        <w:r w:rsidRPr="00360A9B" w:rsidDel="00806A63">
          <w:delText>E)</w:delText>
        </w:r>
      </w:del>
    </w:p>
    <w:p w14:paraId="14B33151" w14:textId="740553FC" w:rsidR="00703875" w:rsidRPr="00360A9B" w:rsidDel="00806A63" w:rsidRDefault="00703875">
      <w:pPr>
        <w:pStyle w:val="BodyText"/>
        <w:spacing w:before="8"/>
        <w:rPr>
          <w:del w:id="7284" w:author="Microsoft Office User" w:date="2019-05-01T16:51:00Z"/>
          <w:rFonts w:ascii="Calibri"/>
          <w:b/>
          <w:sz w:val="28"/>
        </w:rPr>
      </w:pPr>
    </w:p>
    <w:p w14:paraId="3977AA1F" w14:textId="3D1CFB73" w:rsidR="00703875" w:rsidDel="00806A63" w:rsidRDefault="00627017">
      <w:pPr>
        <w:pStyle w:val="ListParagraph"/>
        <w:numPr>
          <w:ilvl w:val="0"/>
          <w:numId w:val="6"/>
        </w:numPr>
        <w:tabs>
          <w:tab w:val="left" w:pos="462"/>
        </w:tabs>
        <w:spacing w:before="1"/>
        <w:rPr>
          <w:del w:id="7285" w:author="Microsoft Office User" w:date="2019-05-01T16:51:00Z"/>
          <w:rFonts w:ascii="Calibri"/>
          <w:b/>
        </w:rPr>
      </w:pPr>
      <w:del w:id="7286" w:author="Microsoft Office User" w:date="2019-05-01T16:51:00Z">
        <w:r w:rsidDel="00806A63">
          <w:rPr>
            <w:rFonts w:ascii="Calibri"/>
            <w:b/>
          </w:rPr>
          <w:delText>LITERATURE</w:delText>
        </w:r>
        <w:r w:rsidDel="00806A63">
          <w:rPr>
            <w:rFonts w:ascii="Calibri"/>
            <w:b/>
            <w:spacing w:val="-15"/>
          </w:rPr>
          <w:delText xml:space="preserve"> </w:delText>
        </w:r>
        <w:r w:rsidDel="00806A63">
          <w:rPr>
            <w:rFonts w:ascii="Calibri"/>
            <w:b/>
          </w:rPr>
          <w:delText>CITED</w:delText>
        </w:r>
      </w:del>
    </w:p>
    <w:p w14:paraId="3EC6475C" w14:textId="1BE73C74" w:rsidR="00703875" w:rsidDel="00806A63" w:rsidRDefault="00703875">
      <w:pPr>
        <w:pStyle w:val="BodyText"/>
        <w:spacing w:before="6"/>
        <w:rPr>
          <w:del w:id="7287" w:author="Microsoft Office User" w:date="2019-05-01T16:51:00Z"/>
          <w:rFonts w:ascii="Calibri"/>
          <w:b/>
          <w:sz w:val="28"/>
        </w:rPr>
      </w:pPr>
    </w:p>
    <w:p w14:paraId="57AC595B" w14:textId="4FF8FCD8" w:rsidR="00703875" w:rsidDel="00806A63" w:rsidRDefault="00627017">
      <w:pPr>
        <w:pStyle w:val="Heading3"/>
        <w:numPr>
          <w:ilvl w:val="0"/>
          <w:numId w:val="6"/>
        </w:numPr>
        <w:tabs>
          <w:tab w:val="left" w:pos="462"/>
        </w:tabs>
        <w:rPr>
          <w:del w:id="7288" w:author="Microsoft Office User" w:date="2019-05-01T16:51:00Z"/>
        </w:rPr>
      </w:pPr>
      <w:bookmarkStart w:id="7289" w:name="_TOC_250003"/>
      <w:bookmarkEnd w:id="7289"/>
      <w:del w:id="7290" w:author="Microsoft Office User" w:date="2019-05-01T16:51:00Z">
        <w:r w:rsidDel="00806A63">
          <w:delText>BUDGET</w:delText>
        </w:r>
      </w:del>
    </w:p>
    <w:p w14:paraId="09ECD619" w14:textId="70C71AEB" w:rsidR="00703875" w:rsidDel="00806A63" w:rsidRDefault="00627017">
      <w:pPr>
        <w:pStyle w:val="BodyText"/>
        <w:spacing w:before="40" w:line="276" w:lineRule="auto"/>
        <w:ind w:left="101"/>
        <w:rPr>
          <w:del w:id="7291" w:author="Microsoft Office User" w:date="2019-05-01T16:51:00Z"/>
          <w:rFonts w:ascii="Calibri"/>
          <w:b/>
        </w:rPr>
      </w:pPr>
      <w:del w:id="7292" w:author="Microsoft Office User" w:date="2019-05-01T16:51:00Z">
        <w:r w:rsidDel="00806A63">
          <w:rPr>
            <w:rFonts w:ascii="Calibri"/>
          </w:rPr>
          <w:delText xml:space="preserve">The NRSP must present an annual budget for each of five years (See Appendix H). Information should be provided on funding </w:delText>
        </w:r>
        <w:r w:rsidDel="00806A63">
          <w:rPr>
            <w:rFonts w:ascii="Calibri"/>
            <w:spacing w:val="-3"/>
          </w:rPr>
          <w:delText xml:space="preserve">from </w:delText>
        </w:r>
        <w:r w:rsidDel="00806A63">
          <w:rPr>
            <w:rFonts w:ascii="Calibri"/>
          </w:rPr>
          <w:delText xml:space="preserve">MRF and funding from </w:delText>
        </w:r>
        <w:r w:rsidDel="00806A63">
          <w:rPr>
            <w:rFonts w:ascii="Calibri"/>
            <w:spacing w:val="-3"/>
          </w:rPr>
          <w:delText xml:space="preserve">other </w:delText>
        </w:r>
        <w:r w:rsidDel="00806A63">
          <w:rPr>
            <w:rFonts w:ascii="Calibri"/>
          </w:rPr>
          <w:delText xml:space="preserve">sources (i.e., industry, </w:delText>
        </w:r>
        <w:r w:rsidDel="00806A63">
          <w:rPr>
            <w:rFonts w:ascii="Calibri"/>
            <w:spacing w:val="-3"/>
          </w:rPr>
          <w:delText xml:space="preserve">federal </w:delText>
        </w:r>
        <w:r w:rsidDel="00806A63">
          <w:rPr>
            <w:rFonts w:ascii="Calibri"/>
          </w:rPr>
          <w:delText xml:space="preserve">agencies, </w:delText>
        </w:r>
        <w:r w:rsidDel="00806A63">
          <w:rPr>
            <w:rFonts w:ascii="Calibri"/>
            <w:spacing w:val="-2"/>
          </w:rPr>
          <w:delText xml:space="preserve">grants </w:delText>
        </w:r>
        <w:r w:rsidDel="00806A63">
          <w:rPr>
            <w:rFonts w:ascii="Calibri"/>
          </w:rPr>
          <w:delText xml:space="preserve">and contracts, and SAESs). </w:delText>
        </w:r>
        <w:r w:rsidDel="00806A63">
          <w:rPr>
            <w:rFonts w:ascii="Calibri"/>
            <w:b/>
          </w:rPr>
          <w:delText>(Refer to Appendix H)</w:delText>
        </w:r>
      </w:del>
    </w:p>
    <w:p w14:paraId="5DDE2EFC" w14:textId="21609F3C" w:rsidR="00703875" w:rsidDel="00806A63" w:rsidRDefault="00703875">
      <w:pPr>
        <w:pStyle w:val="BodyText"/>
        <w:spacing w:before="4"/>
        <w:rPr>
          <w:del w:id="7293" w:author="Microsoft Office User" w:date="2019-05-01T16:51:00Z"/>
          <w:rFonts w:ascii="Calibri"/>
          <w:b/>
          <w:sz w:val="30"/>
        </w:rPr>
      </w:pPr>
    </w:p>
    <w:p w14:paraId="2FBD5257" w14:textId="59A60340" w:rsidR="00703875" w:rsidDel="00806A63" w:rsidRDefault="00627017">
      <w:pPr>
        <w:pStyle w:val="Heading1"/>
        <w:ind w:left="221"/>
        <w:rPr>
          <w:del w:id="7294" w:author="Microsoft Office User" w:date="2019-05-01T16:51:00Z"/>
        </w:rPr>
      </w:pPr>
      <w:del w:id="7295" w:author="Microsoft Office User" w:date="2019-05-01T16:51:00Z">
        <w:r w:rsidDel="00806A63">
          <w:delText>NRSP RC USE ONLY</w:delText>
        </w:r>
      </w:del>
    </w:p>
    <w:p w14:paraId="0D0C9073" w14:textId="77777777" w:rsidR="00703875" w:rsidRDefault="00703875">
      <w:pPr>
        <w:pStyle w:val="BodyText"/>
        <w:spacing w:before="10"/>
        <w:rPr>
          <w:rFonts w:ascii="Calibri"/>
          <w:b/>
          <w:sz w:val="19"/>
        </w:rPr>
      </w:pPr>
    </w:p>
    <w:p w14:paraId="360E5223" w14:textId="77777777" w:rsidR="00703875" w:rsidRDefault="00627017">
      <w:pPr>
        <w:ind w:left="221"/>
        <w:rPr>
          <w:rFonts w:ascii="Calibri"/>
          <w:b/>
          <w:sz w:val="32"/>
        </w:rPr>
      </w:pPr>
      <w:r>
        <w:rPr>
          <w:rFonts w:ascii="Calibri"/>
          <w:b/>
          <w:sz w:val="32"/>
        </w:rPr>
        <w:t>NRSP Midterm Review Form</w:t>
      </w:r>
    </w:p>
    <w:p w14:paraId="5E71D1B2" w14:textId="77777777" w:rsidR="00703875" w:rsidRDefault="00627017">
      <w:pPr>
        <w:pStyle w:val="BodyText"/>
        <w:spacing w:before="256"/>
        <w:ind w:left="221"/>
        <w:rPr>
          <w:rFonts w:ascii="Calibri"/>
        </w:rPr>
      </w:pPr>
      <w:r>
        <w:rPr>
          <w:rFonts w:ascii="Calibri"/>
        </w:rPr>
        <w:t>Project Number:</w:t>
      </w:r>
    </w:p>
    <w:p w14:paraId="4F86705B" w14:textId="77777777" w:rsidR="00703875" w:rsidRDefault="00703875">
      <w:pPr>
        <w:pStyle w:val="BodyText"/>
        <w:spacing w:before="8"/>
        <w:rPr>
          <w:rFonts w:ascii="Calibri"/>
          <w:sz w:val="19"/>
        </w:rPr>
      </w:pPr>
    </w:p>
    <w:p w14:paraId="739132F7" w14:textId="77777777" w:rsidR="00703875" w:rsidRDefault="00627017">
      <w:pPr>
        <w:pStyle w:val="BodyText"/>
        <w:spacing w:line="453" w:lineRule="auto"/>
        <w:ind w:left="221" w:right="2850"/>
        <w:rPr>
          <w:rFonts w:ascii="Calibri"/>
        </w:rPr>
      </w:pPr>
      <w:r>
        <w:rPr>
          <w:rFonts w:ascii="Calibri"/>
        </w:rPr>
        <w:t>Dates Covered (list the 3-year period since last renewal/inception): Reviewer Name:</w:t>
      </w:r>
    </w:p>
    <w:p w14:paraId="245D1AC1" w14:textId="77777777" w:rsidR="00703875" w:rsidRDefault="00703875">
      <w:pPr>
        <w:pStyle w:val="BodyText"/>
        <w:spacing w:before="4"/>
        <w:rPr>
          <w:rFonts w:ascii="Calibri"/>
          <w:sz w:val="16"/>
        </w:rPr>
      </w:pPr>
    </w:p>
    <w:p w14:paraId="22D81CAE" w14:textId="78F11BFD" w:rsidR="00703875" w:rsidDel="00806A63" w:rsidRDefault="00627017">
      <w:pPr>
        <w:pStyle w:val="Heading4"/>
        <w:spacing w:before="1" w:line="276" w:lineRule="auto"/>
        <w:ind w:left="3320" w:hanging="2814"/>
        <w:rPr>
          <w:del w:id="7296" w:author="Microsoft Office User" w:date="2019-05-01T16:51:00Z"/>
        </w:rPr>
      </w:pPr>
      <w:r>
        <w:t xml:space="preserve">According to the National Guidelines, all NRSP projects shall undergo a midterm progress review </w:t>
      </w:r>
      <w:del w:id="7297" w:author="Microsoft Office User" w:date="2019-05-01T16:51:00Z">
        <w:r w:rsidDel="00806A63">
          <w:delText>according to the following criteria:</w:delText>
        </w:r>
      </w:del>
    </w:p>
    <w:p w14:paraId="57D10C63" w14:textId="54CBAC60" w:rsidR="00703875" w:rsidDel="00806A63" w:rsidRDefault="00703875">
      <w:pPr>
        <w:pStyle w:val="Heading4"/>
        <w:spacing w:before="1" w:line="276" w:lineRule="auto"/>
        <w:ind w:left="3320" w:hanging="2814"/>
        <w:rPr>
          <w:del w:id="7298" w:author="Microsoft Office User" w:date="2019-05-01T16:51:00Z"/>
          <w:sz w:val="16"/>
        </w:rPr>
        <w:pPrChange w:id="7299" w:author="Microsoft Office User" w:date="2019-05-01T16:51:00Z">
          <w:pPr>
            <w:pStyle w:val="BodyText"/>
            <w:spacing w:before="5"/>
          </w:pPr>
        </w:pPrChange>
      </w:pPr>
    </w:p>
    <w:p w14:paraId="09D50F41" w14:textId="4456DC1A" w:rsidR="00703875" w:rsidDel="00806A63" w:rsidRDefault="00627017">
      <w:pPr>
        <w:pStyle w:val="Heading4"/>
        <w:spacing w:before="1" w:line="276" w:lineRule="auto"/>
        <w:ind w:left="3320" w:hanging="2814"/>
        <w:rPr>
          <w:del w:id="7300" w:author="Microsoft Office User" w:date="2019-05-01T16:51:00Z"/>
        </w:rPr>
        <w:pPrChange w:id="7301" w:author="Microsoft Office User" w:date="2019-05-01T16:51:00Z">
          <w:pPr>
            <w:ind w:left="221"/>
          </w:pPr>
        </w:pPrChange>
      </w:pPr>
      <w:del w:id="7302" w:author="Microsoft Office User" w:date="2019-05-01T16:51:00Z">
        <w:r w:rsidDel="00806A63">
          <w:rPr>
            <w:b w:val="0"/>
          </w:rPr>
          <w:delText>Mission and Relevance:</w:delText>
        </w:r>
      </w:del>
    </w:p>
    <w:p w14:paraId="4DB6E98F" w14:textId="5346A896" w:rsidR="00703875" w:rsidDel="00806A63" w:rsidRDefault="00703875">
      <w:pPr>
        <w:pStyle w:val="Heading4"/>
        <w:spacing w:before="1" w:line="276" w:lineRule="auto"/>
        <w:ind w:left="3320" w:hanging="2814"/>
        <w:rPr>
          <w:del w:id="7303" w:author="Microsoft Office User" w:date="2019-05-01T16:51:00Z"/>
          <w:sz w:val="19"/>
        </w:rPr>
        <w:pPrChange w:id="7304" w:author="Microsoft Office User" w:date="2019-05-01T16:51:00Z">
          <w:pPr>
            <w:pStyle w:val="BodyText"/>
            <w:spacing w:before="5"/>
          </w:pPr>
        </w:pPrChange>
      </w:pPr>
    </w:p>
    <w:p w14:paraId="7D2AEE95" w14:textId="1B560A21" w:rsidR="00703875" w:rsidDel="00806A63" w:rsidRDefault="00627017">
      <w:pPr>
        <w:pStyle w:val="Heading4"/>
        <w:spacing w:before="1" w:line="276" w:lineRule="auto"/>
        <w:ind w:left="3320" w:hanging="2814"/>
        <w:rPr>
          <w:del w:id="7305" w:author="Microsoft Office User" w:date="2019-05-01T16:51:00Z"/>
        </w:rPr>
        <w:pPrChange w:id="7306" w:author="Microsoft Office User" w:date="2019-05-01T16:51:00Z">
          <w:pPr>
            <w:pStyle w:val="ListParagraph"/>
            <w:numPr>
              <w:ilvl w:val="1"/>
              <w:numId w:val="6"/>
            </w:numPr>
            <w:tabs>
              <w:tab w:val="left" w:pos="582"/>
            </w:tabs>
            <w:ind w:left="581"/>
            <w:jc w:val="right"/>
          </w:pPr>
        </w:pPrChange>
      </w:pPr>
      <w:del w:id="7307" w:author="Microsoft Office User" w:date="2019-05-01T16:51:00Z">
        <w:r w:rsidDel="00806A63">
          <w:rPr>
            <w:b w:val="0"/>
          </w:rPr>
          <w:delText>Mission:</w:delText>
        </w:r>
      </w:del>
    </w:p>
    <w:p w14:paraId="730FCFF3" w14:textId="4ECF54BA" w:rsidR="00703875" w:rsidDel="00806A63" w:rsidRDefault="00703875">
      <w:pPr>
        <w:pStyle w:val="Heading4"/>
        <w:spacing w:before="1" w:line="276" w:lineRule="auto"/>
        <w:ind w:left="3320" w:hanging="2814"/>
        <w:rPr>
          <w:del w:id="7308" w:author="Microsoft Office User" w:date="2019-05-01T16:51:00Z"/>
          <w:sz w:val="28"/>
        </w:rPr>
        <w:pPrChange w:id="7309" w:author="Microsoft Office User" w:date="2019-05-01T16:51:00Z">
          <w:pPr>
            <w:pStyle w:val="BodyText"/>
            <w:spacing w:before="5"/>
          </w:pPr>
        </w:pPrChange>
      </w:pPr>
    </w:p>
    <w:p w14:paraId="40A98700" w14:textId="12E70CD2" w:rsidR="00703875" w:rsidDel="00806A63" w:rsidRDefault="00627017">
      <w:pPr>
        <w:pStyle w:val="Heading4"/>
        <w:spacing w:before="1" w:line="276" w:lineRule="auto"/>
        <w:ind w:left="3320" w:hanging="2814"/>
        <w:rPr>
          <w:del w:id="7310" w:author="Microsoft Office User" w:date="2019-05-01T16:51:00Z"/>
        </w:rPr>
        <w:pPrChange w:id="7311" w:author="Microsoft Office User" w:date="2019-05-01T16:51:00Z">
          <w:pPr>
            <w:pStyle w:val="BodyText"/>
            <w:spacing w:line="276" w:lineRule="auto"/>
            <w:ind w:left="581" w:right="168"/>
          </w:pPr>
        </w:pPrChange>
      </w:pPr>
      <w:del w:id="7312" w:author="Microsoft Office User" w:date="2019-05-01T16:51:00Z">
        <w:r w:rsidDel="00806A63">
          <w:delText>The activity of an NRSP focuses on the development of enabling technologies, support activities (such as to collect, assemble, store, and distribute materials, resources and information), or the sharing of facilities needed to accomplish high priority research, but which is not of itself primarily research.</w:delText>
        </w:r>
      </w:del>
    </w:p>
    <w:p w14:paraId="42ACF03A" w14:textId="6CD980CE" w:rsidR="00703875" w:rsidDel="00806A63" w:rsidRDefault="00627017">
      <w:pPr>
        <w:pStyle w:val="Heading4"/>
        <w:spacing w:before="1" w:line="276" w:lineRule="auto"/>
        <w:ind w:left="3320" w:hanging="2814"/>
        <w:rPr>
          <w:del w:id="7313" w:author="Microsoft Office User" w:date="2019-05-01T16:51:00Z"/>
        </w:rPr>
        <w:pPrChange w:id="7314" w:author="Microsoft Office User" w:date="2019-05-01T16:51:00Z">
          <w:pPr>
            <w:pStyle w:val="BodyText"/>
            <w:spacing w:line="276" w:lineRule="auto"/>
            <w:ind w:left="581" w:right="168"/>
          </w:pPr>
        </w:pPrChange>
      </w:pPr>
      <w:del w:id="7315" w:author="Microsoft Office User" w:date="2019-05-01T16:51:00Z">
        <w:r w:rsidDel="00806A63">
          <w:delText>Ideally, an NRSP would facilitate a broad array of research activities. The primary purpose of NRSPs shall not be solely to conduct research, as there are other available mechanisms for creating these types of projects including the multistate research projects and the National Research Project (NRP) options. Examples of NRSP activities might include collection of data that are widely used by other research groups and efforts; development of databases; or development of critical technologies."</w:delText>
        </w:r>
      </w:del>
    </w:p>
    <w:p w14:paraId="7F88CA1E" w14:textId="6F2F46C2" w:rsidR="00703875" w:rsidDel="00806A63" w:rsidRDefault="00703875">
      <w:pPr>
        <w:pStyle w:val="Heading4"/>
        <w:spacing w:before="1" w:line="276" w:lineRule="auto"/>
        <w:ind w:left="3320" w:hanging="2814"/>
        <w:rPr>
          <w:del w:id="7316" w:author="Microsoft Office User" w:date="2019-05-01T16:51:00Z"/>
          <w:sz w:val="16"/>
        </w:rPr>
        <w:pPrChange w:id="7317" w:author="Microsoft Office User" w:date="2019-05-01T16:51:00Z">
          <w:pPr>
            <w:pStyle w:val="BodyText"/>
            <w:spacing w:before="4"/>
          </w:pPr>
        </w:pPrChange>
      </w:pPr>
    </w:p>
    <w:p w14:paraId="3DBED410" w14:textId="248B6919" w:rsidR="00703875" w:rsidDel="00806A63" w:rsidRDefault="00627017">
      <w:pPr>
        <w:pStyle w:val="Heading4"/>
        <w:spacing w:before="1" w:line="276" w:lineRule="auto"/>
        <w:ind w:left="3320" w:hanging="2814"/>
        <w:rPr>
          <w:del w:id="7318" w:author="Microsoft Office User" w:date="2019-05-01T16:51:00Z"/>
        </w:rPr>
        <w:pPrChange w:id="7319" w:author="Microsoft Office User" w:date="2019-05-01T16:51:00Z">
          <w:pPr>
            <w:pStyle w:val="Heading4"/>
            <w:ind w:left="581"/>
          </w:pPr>
        </w:pPrChange>
      </w:pPr>
      <w:del w:id="7320" w:author="Microsoft Office User" w:date="2019-05-01T16:51:00Z">
        <w:r w:rsidDel="00806A63">
          <w:delText>Are the activities of this NRSP consistent with the mission of the NRSP program?</w:delText>
        </w:r>
      </w:del>
    </w:p>
    <w:p w14:paraId="5CDA4AB1" w14:textId="134BAEDD" w:rsidR="00703875" w:rsidDel="00806A63" w:rsidRDefault="00703875">
      <w:pPr>
        <w:pStyle w:val="Heading4"/>
        <w:spacing w:before="1" w:line="276" w:lineRule="auto"/>
        <w:ind w:left="3320" w:hanging="2814"/>
        <w:rPr>
          <w:del w:id="7321" w:author="Microsoft Office User" w:date="2019-05-01T16:51:00Z"/>
          <w:sz w:val="19"/>
        </w:rPr>
        <w:pPrChange w:id="7322" w:author="Microsoft Office User" w:date="2019-05-01T16:51:00Z">
          <w:pPr>
            <w:pStyle w:val="BodyText"/>
            <w:spacing w:before="10"/>
          </w:pPr>
        </w:pPrChange>
      </w:pPr>
    </w:p>
    <w:p w14:paraId="3D70632F" w14:textId="0411904C" w:rsidR="00703875" w:rsidDel="00806A63" w:rsidRDefault="00627017">
      <w:pPr>
        <w:pStyle w:val="Heading4"/>
        <w:spacing w:before="1" w:line="276" w:lineRule="auto"/>
        <w:ind w:left="3320" w:hanging="2814"/>
        <w:rPr>
          <w:del w:id="7323" w:author="Microsoft Office User" w:date="2019-05-01T16:51:00Z"/>
        </w:rPr>
        <w:pPrChange w:id="7324" w:author="Microsoft Office User" w:date="2019-05-01T16:51:00Z">
          <w:pPr>
            <w:tabs>
              <w:tab w:val="left" w:pos="1440"/>
              <w:tab w:val="left" w:pos="2287"/>
            </w:tabs>
            <w:ind w:left="581"/>
          </w:pPr>
        </w:pPrChange>
      </w:pPr>
      <w:del w:id="7325" w:author="Microsoft Office User" w:date="2019-05-01T16:51:00Z">
        <w:r w:rsidDel="00806A63">
          <w:rPr>
            <w:b w:val="0"/>
          </w:rPr>
          <w:delText>Yes</w:delText>
        </w:r>
        <w:r w:rsidDel="00806A63">
          <w:rPr>
            <w:b w:val="0"/>
            <w:u w:val="thick"/>
          </w:rPr>
          <w:delText xml:space="preserve"> </w:delText>
        </w:r>
        <w:r w:rsidDel="00806A63">
          <w:rPr>
            <w:b w:val="0"/>
            <w:u w:val="thick"/>
          </w:rPr>
          <w:tab/>
        </w:r>
        <w:r w:rsidDel="00806A63">
          <w:rPr>
            <w:b w:val="0"/>
          </w:rPr>
          <w:delText>No</w:delText>
        </w:r>
        <w:r w:rsidDel="00806A63">
          <w:rPr>
            <w:b w:val="0"/>
            <w:u w:val="thick"/>
          </w:rPr>
          <w:delText xml:space="preserve"> </w:delText>
        </w:r>
        <w:r w:rsidDel="00806A63">
          <w:rPr>
            <w:b w:val="0"/>
            <w:u w:val="thick"/>
          </w:rPr>
          <w:tab/>
        </w:r>
      </w:del>
    </w:p>
    <w:p w14:paraId="1B99D7B8" w14:textId="30D97553" w:rsidR="00703875" w:rsidDel="00806A63" w:rsidRDefault="00703875">
      <w:pPr>
        <w:pStyle w:val="Heading4"/>
        <w:spacing w:before="1" w:line="276" w:lineRule="auto"/>
        <w:ind w:left="3320" w:hanging="2814"/>
        <w:rPr>
          <w:del w:id="7326" w:author="Microsoft Office User" w:date="2019-05-01T16:51:00Z"/>
          <w:sz w:val="24"/>
        </w:rPr>
        <w:pPrChange w:id="7327" w:author="Microsoft Office User" w:date="2019-05-01T16:51:00Z">
          <w:pPr>
            <w:pStyle w:val="BodyText"/>
            <w:spacing w:before="1"/>
          </w:pPr>
        </w:pPrChange>
      </w:pPr>
    </w:p>
    <w:p w14:paraId="77F578EB" w14:textId="21722291" w:rsidR="00703875" w:rsidDel="00806A63" w:rsidRDefault="00627017">
      <w:pPr>
        <w:pStyle w:val="Heading4"/>
        <w:spacing w:before="1" w:line="276" w:lineRule="auto"/>
        <w:ind w:left="3320" w:hanging="2814"/>
        <w:rPr>
          <w:del w:id="7328" w:author="Microsoft Office User" w:date="2019-05-01T16:51:00Z"/>
        </w:rPr>
        <w:pPrChange w:id="7329" w:author="Microsoft Office User" w:date="2019-05-01T16:51:00Z">
          <w:pPr>
            <w:pStyle w:val="ListParagraph"/>
            <w:numPr>
              <w:ilvl w:val="1"/>
              <w:numId w:val="6"/>
            </w:numPr>
            <w:tabs>
              <w:tab w:val="left" w:pos="637"/>
            </w:tabs>
            <w:spacing w:before="52"/>
            <w:ind w:left="636" w:hanging="362"/>
            <w:jc w:val="right"/>
          </w:pPr>
        </w:pPrChange>
      </w:pPr>
      <w:del w:id="7330" w:author="Microsoft Office User" w:date="2019-05-01T16:51:00Z">
        <w:r w:rsidDel="00806A63">
          <w:rPr>
            <w:b w:val="0"/>
            <w:sz w:val="24"/>
          </w:rPr>
          <w:delText>(20</w:delText>
        </w:r>
        <w:r w:rsidDel="00806A63">
          <w:rPr>
            <w:b w:val="0"/>
            <w:spacing w:val="-7"/>
            <w:sz w:val="24"/>
          </w:rPr>
          <w:delText xml:space="preserve"> </w:delText>
        </w:r>
        <w:r w:rsidDel="00806A63">
          <w:rPr>
            <w:b w:val="0"/>
            <w:sz w:val="24"/>
          </w:rPr>
          <w:delText>points)</w:delText>
        </w:r>
        <w:r w:rsidDel="00806A63">
          <w:rPr>
            <w:b w:val="0"/>
            <w:spacing w:val="-12"/>
            <w:sz w:val="24"/>
          </w:rPr>
          <w:delText xml:space="preserve"> </w:delText>
        </w:r>
        <w:r w:rsidDel="00806A63">
          <w:rPr>
            <w:b w:val="0"/>
            <w:sz w:val="24"/>
          </w:rPr>
          <w:delText>Relevance</w:delText>
        </w:r>
        <w:r w:rsidDel="00806A63">
          <w:rPr>
            <w:b w:val="0"/>
            <w:spacing w:val="-7"/>
            <w:sz w:val="24"/>
          </w:rPr>
          <w:delText xml:space="preserve"> </w:delText>
        </w:r>
        <w:r w:rsidDel="00806A63">
          <w:rPr>
            <w:b w:val="0"/>
            <w:sz w:val="24"/>
          </w:rPr>
          <w:delText>to</w:delText>
        </w:r>
        <w:r w:rsidDel="00806A63">
          <w:rPr>
            <w:b w:val="0"/>
            <w:spacing w:val="-7"/>
            <w:sz w:val="24"/>
          </w:rPr>
          <w:delText xml:space="preserve"> </w:delText>
        </w:r>
        <w:r w:rsidDel="00806A63">
          <w:rPr>
            <w:b w:val="0"/>
            <w:sz w:val="24"/>
          </w:rPr>
          <w:delText>National</w:delText>
        </w:r>
        <w:r w:rsidDel="00806A63">
          <w:rPr>
            <w:b w:val="0"/>
            <w:spacing w:val="-13"/>
            <w:sz w:val="24"/>
          </w:rPr>
          <w:delText xml:space="preserve"> </w:delText>
        </w:r>
        <w:r w:rsidDel="00806A63">
          <w:rPr>
            <w:b w:val="0"/>
            <w:sz w:val="24"/>
          </w:rPr>
          <w:delText>Issue:</w:delText>
        </w:r>
      </w:del>
    </w:p>
    <w:p w14:paraId="1F2CCFBA" w14:textId="32A4D304" w:rsidR="00703875" w:rsidDel="00806A63" w:rsidRDefault="00703875">
      <w:pPr>
        <w:pStyle w:val="Heading4"/>
        <w:spacing w:before="1" w:line="276" w:lineRule="auto"/>
        <w:ind w:left="3320" w:hanging="2814"/>
        <w:rPr>
          <w:del w:id="7331" w:author="Microsoft Office User" w:date="2019-05-01T16:51:00Z"/>
          <w:sz w:val="31"/>
        </w:rPr>
        <w:pPrChange w:id="7332" w:author="Microsoft Office User" w:date="2019-05-01T16:51:00Z">
          <w:pPr>
            <w:pStyle w:val="BodyText"/>
            <w:spacing w:before="2"/>
          </w:pPr>
        </w:pPrChange>
      </w:pPr>
    </w:p>
    <w:p w14:paraId="1529CBE5" w14:textId="4EF578A4" w:rsidR="00703875" w:rsidDel="00806A63" w:rsidRDefault="00627017">
      <w:pPr>
        <w:pStyle w:val="Heading4"/>
        <w:spacing w:before="1" w:line="276" w:lineRule="auto"/>
        <w:ind w:left="3320" w:hanging="2814"/>
        <w:rPr>
          <w:del w:id="7333" w:author="Microsoft Office User" w:date="2019-05-01T16:51:00Z"/>
        </w:rPr>
        <w:pPrChange w:id="7334" w:author="Microsoft Office User" w:date="2019-05-01T16:51:00Z">
          <w:pPr>
            <w:pStyle w:val="BodyText"/>
            <w:spacing w:before="1"/>
            <w:ind w:left="581"/>
          </w:pPr>
        </w:pPrChange>
      </w:pPr>
      <w:del w:id="7335" w:author="Microsoft Office User" w:date="2019-05-01T16:51:00Z">
        <w:r w:rsidDel="00806A63">
          <w:delText>All NRSPs must involve a national issue, relevant to and of use by most, if not all regions. These</w:delText>
        </w:r>
      </w:del>
    </w:p>
    <w:p w14:paraId="7F7FC1F1" w14:textId="3A2209EA" w:rsidR="00703875" w:rsidDel="00806A63" w:rsidRDefault="00703875">
      <w:pPr>
        <w:pStyle w:val="Heading4"/>
        <w:spacing w:before="1" w:line="276" w:lineRule="auto"/>
        <w:ind w:left="3320" w:hanging="2814"/>
        <w:rPr>
          <w:del w:id="7336" w:author="Microsoft Office User" w:date="2019-05-01T16:51:00Z"/>
        </w:rPr>
        <w:sectPr w:rsidR="00703875" w:rsidDel="00806A63">
          <w:pgSz w:w="12240" w:h="15840"/>
          <w:pgMar w:top="1140" w:right="1180" w:bottom="1280" w:left="1200" w:header="0" w:footer="1099" w:gutter="0"/>
          <w:cols w:space="720"/>
        </w:sectPr>
        <w:pPrChange w:id="7337" w:author="Microsoft Office User" w:date="2019-05-01T16:51:00Z">
          <w:pPr/>
        </w:pPrChange>
      </w:pPr>
    </w:p>
    <w:p w14:paraId="63402BC4" w14:textId="4E26BADB" w:rsidR="00703875" w:rsidDel="00806A63" w:rsidRDefault="00627017">
      <w:pPr>
        <w:pStyle w:val="Heading4"/>
        <w:spacing w:before="1" w:line="276" w:lineRule="auto"/>
        <w:ind w:left="3320" w:hanging="2814"/>
        <w:rPr>
          <w:del w:id="7338" w:author="Microsoft Office User" w:date="2019-05-01T16:51:00Z"/>
        </w:rPr>
        <w:pPrChange w:id="7339" w:author="Microsoft Office User" w:date="2019-05-01T16:51:00Z">
          <w:pPr>
            <w:pStyle w:val="BodyText"/>
            <w:spacing w:before="40" w:line="276" w:lineRule="auto"/>
            <w:ind w:left="481"/>
          </w:pPr>
        </w:pPrChange>
      </w:pPr>
      <w:del w:id="7340" w:author="Microsoft Office User" w:date="2019-05-01T16:51:00Z">
        <w:r w:rsidDel="00806A63">
          <w:delText>projects draw on the best minds and resources within and outside the State Agricultural Experiment Station (SAES) system to address the issues.</w:delText>
        </w:r>
      </w:del>
    </w:p>
    <w:p w14:paraId="2FDBE9BA" w14:textId="3EDB4232" w:rsidR="00703875" w:rsidDel="00806A63" w:rsidRDefault="00703875">
      <w:pPr>
        <w:pStyle w:val="Heading4"/>
        <w:spacing w:before="1" w:line="276" w:lineRule="auto"/>
        <w:ind w:left="3320" w:hanging="2814"/>
        <w:rPr>
          <w:del w:id="7341" w:author="Microsoft Office User" w:date="2019-05-01T16:51:00Z"/>
          <w:sz w:val="25"/>
        </w:rPr>
        <w:pPrChange w:id="7342" w:author="Microsoft Office User" w:date="2019-05-01T16:51:00Z">
          <w:pPr>
            <w:pStyle w:val="BodyText"/>
            <w:spacing w:before="2"/>
          </w:pPr>
        </w:pPrChange>
      </w:pPr>
    </w:p>
    <w:p w14:paraId="22A25126" w14:textId="6B0088F6" w:rsidR="00703875" w:rsidDel="00806A63" w:rsidRDefault="00627017">
      <w:pPr>
        <w:pStyle w:val="Heading4"/>
        <w:spacing w:before="1" w:line="276" w:lineRule="auto"/>
        <w:ind w:left="3320" w:hanging="2814"/>
        <w:rPr>
          <w:del w:id="7343" w:author="Microsoft Office User" w:date="2019-05-01T16:51:00Z"/>
        </w:rPr>
        <w:pPrChange w:id="7344" w:author="Microsoft Office User" w:date="2019-05-01T16:51:00Z">
          <w:pPr>
            <w:pStyle w:val="Heading4"/>
            <w:ind w:left="481"/>
          </w:pPr>
        </w:pPrChange>
      </w:pPr>
      <w:del w:id="7345" w:author="Microsoft Office User" w:date="2019-05-01T16:51:00Z">
        <w:r w:rsidDel="00806A63">
          <w:delText>Does this NRSP address a national issue?</w:delText>
        </w:r>
      </w:del>
    </w:p>
    <w:p w14:paraId="480FEAB5" w14:textId="0E932BA6" w:rsidR="00703875" w:rsidDel="00806A63" w:rsidRDefault="00703875">
      <w:pPr>
        <w:pStyle w:val="Heading4"/>
        <w:spacing w:before="1" w:line="276" w:lineRule="auto"/>
        <w:ind w:left="3320" w:hanging="2814"/>
        <w:rPr>
          <w:del w:id="7346" w:author="Microsoft Office User" w:date="2019-05-01T16:51:00Z"/>
          <w:sz w:val="28"/>
        </w:rPr>
        <w:pPrChange w:id="7347" w:author="Microsoft Office User" w:date="2019-05-01T16:51:00Z">
          <w:pPr>
            <w:pStyle w:val="BodyText"/>
            <w:spacing w:before="5"/>
          </w:pPr>
        </w:pPrChange>
      </w:pPr>
    </w:p>
    <w:p w14:paraId="25ABFBAB" w14:textId="0A70FEEA" w:rsidR="00703875" w:rsidDel="00806A63" w:rsidRDefault="00627017">
      <w:pPr>
        <w:pStyle w:val="Heading4"/>
        <w:spacing w:before="1" w:line="276" w:lineRule="auto"/>
        <w:ind w:left="3320" w:hanging="2814"/>
        <w:rPr>
          <w:del w:id="7348" w:author="Microsoft Office User" w:date="2019-05-01T16:51:00Z"/>
        </w:rPr>
        <w:pPrChange w:id="7349" w:author="Microsoft Office User" w:date="2019-05-01T16:51:00Z">
          <w:pPr>
            <w:tabs>
              <w:tab w:val="left" w:pos="1340"/>
              <w:tab w:val="left" w:pos="2187"/>
            </w:tabs>
            <w:ind w:left="481"/>
          </w:pPr>
        </w:pPrChange>
      </w:pPr>
      <w:del w:id="7350" w:author="Microsoft Office User" w:date="2019-05-01T16:51:00Z">
        <w:r w:rsidDel="00806A63">
          <w:rPr>
            <w:b w:val="0"/>
          </w:rPr>
          <w:delText>Yes</w:delText>
        </w:r>
        <w:r w:rsidDel="00806A63">
          <w:rPr>
            <w:b w:val="0"/>
            <w:u w:val="thick"/>
          </w:rPr>
          <w:delText xml:space="preserve"> </w:delText>
        </w:r>
        <w:r w:rsidDel="00806A63">
          <w:rPr>
            <w:b w:val="0"/>
            <w:u w:val="thick"/>
          </w:rPr>
          <w:tab/>
        </w:r>
        <w:r w:rsidDel="00806A63">
          <w:rPr>
            <w:b w:val="0"/>
          </w:rPr>
          <w:delText>No</w:delText>
        </w:r>
        <w:r w:rsidDel="00806A63">
          <w:rPr>
            <w:b w:val="0"/>
            <w:u w:val="thick"/>
          </w:rPr>
          <w:delText xml:space="preserve"> </w:delText>
        </w:r>
        <w:r w:rsidDel="00806A63">
          <w:rPr>
            <w:b w:val="0"/>
            <w:u w:val="thick"/>
          </w:rPr>
          <w:tab/>
        </w:r>
      </w:del>
    </w:p>
    <w:p w14:paraId="51E2A7C3" w14:textId="2BF000F8" w:rsidR="00703875" w:rsidDel="00806A63" w:rsidRDefault="00703875">
      <w:pPr>
        <w:pStyle w:val="Heading4"/>
        <w:spacing w:before="1" w:line="276" w:lineRule="auto"/>
        <w:ind w:left="3320" w:hanging="2814"/>
        <w:rPr>
          <w:del w:id="7351" w:author="Microsoft Office User" w:date="2019-05-01T16:51:00Z"/>
          <w:sz w:val="25"/>
        </w:rPr>
        <w:pPrChange w:id="7352" w:author="Microsoft Office User" w:date="2019-05-01T16:51:00Z">
          <w:pPr>
            <w:pStyle w:val="BodyText"/>
            <w:spacing w:before="2"/>
          </w:pPr>
        </w:pPrChange>
      </w:pPr>
    </w:p>
    <w:p w14:paraId="7F4AB91B" w14:textId="18590845" w:rsidR="00703875" w:rsidDel="00806A63" w:rsidRDefault="00627017">
      <w:pPr>
        <w:pStyle w:val="Heading4"/>
        <w:spacing w:before="1" w:line="276" w:lineRule="auto"/>
        <w:ind w:left="3320" w:hanging="2814"/>
        <w:rPr>
          <w:del w:id="7353" w:author="Microsoft Office User" w:date="2019-05-01T16:51:00Z"/>
        </w:rPr>
        <w:pPrChange w:id="7354" w:author="Microsoft Office User" w:date="2019-05-01T16:51:00Z">
          <w:pPr>
            <w:pStyle w:val="BodyText"/>
            <w:spacing w:before="57"/>
            <w:ind w:left="462"/>
          </w:pPr>
        </w:pPrChange>
      </w:pPr>
      <w:del w:id="7355" w:author="Microsoft Office User" w:date="2019-05-01T16:51:00Z">
        <w:r w:rsidDel="00806A63">
          <w:delText>Comments:</w:delText>
        </w:r>
      </w:del>
    </w:p>
    <w:p w14:paraId="70AC35C5" w14:textId="2A9F047D" w:rsidR="00703875" w:rsidDel="00806A63" w:rsidRDefault="00703875">
      <w:pPr>
        <w:pStyle w:val="Heading4"/>
        <w:spacing w:before="1" w:line="276" w:lineRule="auto"/>
        <w:ind w:left="3320" w:hanging="2814"/>
        <w:rPr>
          <w:del w:id="7356" w:author="Microsoft Office User" w:date="2019-05-01T16:51:00Z"/>
        </w:rPr>
        <w:pPrChange w:id="7357" w:author="Microsoft Office User" w:date="2019-05-01T16:51:00Z">
          <w:pPr>
            <w:pStyle w:val="BodyText"/>
          </w:pPr>
        </w:pPrChange>
      </w:pPr>
    </w:p>
    <w:p w14:paraId="1997B53D" w14:textId="6DC79BB7" w:rsidR="00703875" w:rsidRDefault="00627017">
      <w:pPr>
        <w:pStyle w:val="Heading4"/>
        <w:spacing w:before="1" w:line="276" w:lineRule="auto"/>
        <w:ind w:left="3320" w:hanging="2814"/>
        <w:pPrChange w:id="7358" w:author="Microsoft Office User" w:date="2019-05-01T16:51:00Z">
          <w:pPr>
            <w:pStyle w:val="BodyText"/>
            <w:tabs>
              <w:tab w:val="left" w:pos="2060"/>
            </w:tabs>
            <w:spacing w:before="187"/>
            <w:ind w:left="462"/>
          </w:pPr>
        </w:pPrChange>
      </w:pPr>
      <w:del w:id="7359" w:author="Microsoft Office User" w:date="2019-05-01T16:51:00Z">
        <w:r w:rsidDel="00806A63">
          <w:delText>Total</w:delText>
        </w:r>
        <w:r w:rsidDel="00806A63">
          <w:rPr>
            <w:spacing w:val="-6"/>
          </w:rPr>
          <w:delText xml:space="preserve"> </w:delText>
        </w:r>
        <w:r w:rsidDel="00806A63">
          <w:delText>Points:</w:delText>
        </w:r>
        <w:r w:rsidDel="00806A63">
          <w:rPr>
            <w:u w:val="single"/>
          </w:rPr>
          <w:delText xml:space="preserve"> </w:delText>
        </w:r>
        <w:r w:rsidDel="00806A63">
          <w:rPr>
            <w:u w:val="single"/>
          </w:rPr>
          <w:tab/>
        </w:r>
        <w:r w:rsidDel="00806A63">
          <w:delText>/ 20</w:delText>
        </w:r>
      </w:del>
    </w:p>
    <w:p w14:paraId="6C10A393" w14:textId="77777777" w:rsidR="00703875" w:rsidRDefault="00703875">
      <w:pPr>
        <w:pStyle w:val="BodyText"/>
        <w:spacing w:before="8"/>
        <w:rPr>
          <w:rFonts w:ascii="Calibri"/>
          <w:sz w:val="24"/>
        </w:rPr>
      </w:pPr>
    </w:p>
    <w:p w14:paraId="55602401" w14:textId="1DADA1C3" w:rsidR="00703875" w:rsidRDefault="00627017">
      <w:pPr>
        <w:pStyle w:val="ListParagraph"/>
        <w:numPr>
          <w:ilvl w:val="1"/>
          <w:numId w:val="6"/>
        </w:numPr>
        <w:tabs>
          <w:tab w:val="left" w:pos="465"/>
        </w:tabs>
        <w:spacing w:before="51"/>
        <w:ind w:left="464" w:hanging="362"/>
        <w:jc w:val="left"/>
        <w:rPr>
          <w:rFonts w:ascii="Calibri"/>
          <w:i/>
        </w:rPr>
      </w:pPr>
      <w:del w:id="7360" w:author="Microsoft Office User" w:date="2019-05-01T16:51:00Z">
        <w:r w:rsidDel="00806A63">
          <w:rPr>
            <w:rFonts w:ascii="Calibri"/>
            <w:b/>
            <w:i/>
            <w:sz w:val="24"/>
          </w:rPr>
          <w:delText xml:space="preserve">(20 points) </w:delText>
        </w:r>
      </w:del>
      <w:r>
        <w:rPr>
          <w:rFonts w:ascii="Calibri"/>
          <w:b/>
          <w:i/>
          <w:sz w:val="24"/>
        </w:rPr>
        <w:t>Relevance to</w:t>
      </w:r>
      <w:r>
        <w:rPr>
          <w:rFonts w:ascii="Calibri"/>
          <w:b/>
          <w:i/>
          <w:spacing w:val="-23"/>
          <w:sz w:val="24"/>
        </w:rPr>
        <w:t xml:space="preserve"> </w:t>
      </w:r>
      <w:r>
        <w:rPr>
          <w:rFonts w:ascii="Calibri"/>
          <w:b/>
          <w:i/>
          <w:sz w:val="24"/>
        </w:rPr>
        <w:t>Stakeholders</w:t>
      </w:r>
      <w:r>
        <w:rPr>
          <w:rFonts w:ascii="Calibri"/>
          <w:i/>
          <w:sz w:val="24"/>
        </w:rPr>
        <w:t>:</w:t>
      </w:r>
    </w:p>
    <w:p w14:paraId="64521FE4" w14:textId="77777777" w:rsidR="00703875" w:rsidRDefault="00703875">
      <w:pPr>
        <w:pStyle w:val="BodyText"/>
        <w:spacing w:before="10"/>
        <w:rPr>
          <w:rFonts w:ascii="Calibri"/>
          <w:i/>
          <w:sz w:val="28"/>
        </w:rPr>
      </w:pPr>
    </w:p>
    <w:p w14:paraId="3D9E4C63" w14:textId="77777777" w:rsidR="00703875" w:rsidRDefault="00627017">
      <w:pPr>
        <w:pStyle w:val="BodyText"/>
        <w:tabs>
          <w:tab w:val="left" w:pos="6362"/>
          <w:tab w:val="left" w:pos="7228"/>
        </w:tabs>
        <w:ind w:left="462"/>
        <w:rPr>
          <w:rFonts w:ascii="Calibri"/>
          <w:b/>
        </w:rPr>
      </w:pPr>
      <w:r>
        <w:rPr>
          <w:rFonts w:ascii="Calibri"/>
        </w:rPr>
        <w:t>Is there evidence of stakeholder use of project</w:t>
      </w:r>
      <w:r>
        <w:rPr>
          <w:rFonts w:ascii="Calibri"/>
          <w:spacing w:val="-28"/>
        </w:rPr>
        <w:t xml:space="preserve"> </w:t>
      </w:r>
      <w:r>
        <w:rPr>
          <w:rFonts w:ascii="Calibri"/>
        </w:rPr>
        <w:t>outputs?</w:t>
      </w:r>
      <w:r>
        <w:rPr>
          <w:rFonts w:ascii="Calibri"/>
          <w:spacing w:val="-2"/>
        </w:rPr>
        <w:t xml:space="preserve"> </w:t>
      </w:r>
      <w:r>
        <w:rPr>
          <w:rFonts w:ascii="Calibri"/>
          <w:b/>
        </w:rPr>
        <w:t>Yes</w:t>
      </w:r>
      <w:r>
        <w:rPr>
          <w:rFonts w:ascii="Calibri"/>
          <w:b/>
          <w:u w:val="thick"/>
        </w:rPr>
        <w:t xml:space="preserve"> </w:t>
      </w:r>
      <w:r>
        <w:rPr>
          <w:rFonts w:ascii="Calibri"/>
          <w:b/>
          <w:u w:val="thick"/>
        </w:rPr>
        <w:tab/>
      </w:r>
      <w:r>
        <w:rPr>
          <w:rFonts w:ascii="Calibri"/>
          <w:b/>
        </w:rPr>
        <w:t>No</w:t>
      </w:r>
      <w:r>
        <w:rPr>
          <w:rFonts w:ascii="Calibri"/>
          <w:b/>
          <w:u w:val="thick"/>
        </w:rPr>
        <w:t xml:space="preserve"> </w:t>
      </w:r>
      <w:r>
        <w:rPr>
          <w:rFonts w:ascii="Calibri"/>
          <w:b/>
          <w:u w:val="thick"/>
        </w:rPr>
        <w:tab/>
      </w:r>
    </w:p>
    <w:p w14:paraId="7CE554A4" w14:textId="77777777" w:rsidR="00703875" w:rsidRDefault="00703875">
      <w:pPr>
        <w:pStyle w:val="BodyText"/>
        <w:spacing w:before="5"/>
        <w:rPr>
          <w:rFonts w:ascii="Calibri"/>
          <w:b/>
          <w:sz w:val="23"/>
        </w:rPr>
      </w:pPr>
    </w:p>
    <w:p w14:paraId="04ED2040" w14:textId="77777777" w:rsidR="00703875" w:rsidRDefault="00627017">
      <w:pPr>
        <w:pStyle w:val="BodyText"/>
        <w:tabs>
          <w:tab w:val="left" w:pos="2000"/>
          <w:tab w:val="left" w:pos="2847"/>
        </w:tabs>
        <w:spacing w:before="57" w:line="280" w:lineRule="auto"/>
        <w:ind w:left="462" w:right="707"/>
        <w:rPr>
          <w:rFonts w:ascii="Calibri"/>
          <w:b/>
        </w:rPr>
      </w:pPr>
      <w:r>
        <w:rPr>
          <w:rFonts w:ascii="Calibri"/>
        </w:rPr>
        <w:t>Are</w:t>
      </w:r>
      <w:r>
        <w:rPr>
          <w:rFonts w:ascii="Calibri"/>
          <w:spacing w:val="-2"/>
        </w:rPr>
        <w:t xml:space="preserve"> </w:t>
      </w:r>
      <w:r>
        <w:rPr>
          <w:rFonts w:ascii="Calibri"/>
        </w:rPr>
        <w:t>there</w:t>
      </w:r>
      <w:r>
        <w:rPr>
          <w:rFonts w:ascii="Calibri"/>
          <w:spacing w:val="-2"/>
        </w:rPr>
        <w:t xml:space="preserve"> </w:t>
      </w:r>
      <w:r>
        <w:rPr>
          <w:rFonts w:ascii="Calibri"/>
        </w:rPr>
        <w:t>project</w:t>
      </w:r>
      <w:r>
        <w:rPr>
          <w:rFonts w:ascii="Calibri"/>
          <w:spacing w:val="-4"/>
        </w:rPr>
        <w:t xml:space="preserve"> </w:t>
      </w:r>
      <w:r>
        <w:rPr>
          <w:rFonts w:ascii="Calibri"/>
        </w:rPr>
        <w:t>outcomes</w:t>
      </w:r>
      <w:r>
        <w:rPr>
          <w:rFonts w:ascii="Calibri"/>
          <w:spacing w:val="-3"/>
        </w:rPr>
        <w:t xml:space="preserve"> </w:t>
      </w:r>
      <w:r>
        <w:rPr>
          <w:rFonts w:ascii="Calibri"/>
        </w:rPr>
        <w:t>that</w:t>
      </w:r>
      <w:r>
        <w:rPr>
          <w:rFonts w:ascii="Calibri"/>
          <w:spacing w:val="-2"/>
        </w:rPr>
        <w:t xml:space="preserve"> </w:t>
      </w:r>
      <w:r>
        <w:rPr>
          <w:rFonts w:ascii="Calibri"/>
        </w:rPr>
        <w:t>aide</w:t>
      </w:r>
      <w:r>
        <w:rPr>
          <w:rFonts w:ascii="Calibri"/>
          <w:spacing w:val="-5"/>
        </w:rPr>
        <w:t xml:space="preserve"> </w:t>
      </w:r>
      <w:r>
        <w:rPr>
          <w:rFonts w:ascii="Calibri"/>
        </w:rPr>
        <w:t>in</w:t>
      </w:r>
      <w:r>
        <w:rPr>
          <w:rFonts w:ascii="Calibri"/>
          <w:spacing w:val="-4"/>
        </w:rPr>
        <w:t xml:space="preserve"> </w:t>
      </w:r>
      <w:r>
        <w:rPr>
          <w:rFonts w:ascii="Calibri"/>
        </w:rPr>
        <w:t>development</w:t>
      </w:r>
      <w:r>
        <w:rPr>
          <w:rFonts w:ascii="Calibri"/>
          <w:spacing w:val="-7"/>
        </w:rPr>
        <w:t xml:space="preserve"> </w:t>
      </w:r>
      <w:r>
        <w:rPr>
          <w:rFonts w:ascii="Calibri"/>
        </w:rPr>
        <w:t>of</w:t>
      </w:r>
      <w:r>
        <w:rPr>
          <w:rFonts w:ascii="Calibri"/>
          <w:spacing w:val="-5"/>
        </w:rPr>
        <w:t xml:space="preserve"> </w:t>
      </w:r>
      <w:r>
        <w:rPr>
          <w:rFonts w:ascii="Calibri"/>
        </w:rPr>
        <w:t>or</w:t>
      </w:r>
      <w:r>
        <w:rPr>
          <w:rFonts w:ascii="Calibri"/>
          <w:spacing w:val="-3"/>
        </w:rPr>
        <w:t xml:space="preserve"> </w:t>
      </w:r>
      <w:r>
        <w:rPr>
          <w:rFonts w:ascii="Calibri"/>
        </w:rPr>
        <w:t>contribute</w:t>
      </w:r>
      <w:r>
        <w:rPr>
          <w:rFonts w:ascii="Calibri"/>
          <w:spacing w:val="-5"/>
        </w:rPr>
        <w:t xml:space="preserve"> </w:t>
      </w:r>
      <w:r>
        <w:rPr>
          <w:rFonts w:ascii="Calibri"/>
        </w:rPr>
        <w:t>to</w:t>
      </w:r>
      <w:r>
        <w:rPr>
          <w:rFonts w:ascii="Calibri"/>
          <w:spacing w:val="-2"/>
        </w:rPr>
        <w:t xml:space="preserve"> </w:t>
      </w:r>
      <w:r>
        <w:rPr>
          <w:rFonts w:ascii="Calibri"/>
        </w:rPr>
        <w:t>the</w:t>
      </w:r>
      <w:r>
        <w:rPr>
          <w:rFonts w:ascii="Calibri"/>
          <w:spacing w:val="-5"/>
        </w:rPr>
        <w:t xml:space="preserve"> </w:t>
      </w:r>
      <w:r>
        <w:rPr>
          <w:rFonts w:ascii="Calibri"/>
        </w:rPr>
        <w:t>discussion</w:t>
      </w:r>
      <w:r>
        <w:rPr>
          <w:rFonts w:ascii="Calibri"/>
          <w:spacing w:val="-6"/>
        </w:rPr>
        <w:t xml:space="preserve"> </w:t>
      </w:r>
      <w:r>
        <w:rPr>
          <w:rFonts w:ascii="Calibri"/>
        </w:rPr>
        <w:t>of</w:t>
      </w:r>
      <w:r>
        <w:rPr>
          <w:rFonts w:ascii="Calibri"/>
          <w:spacing w:val="-5"/>
        </w:rPr>
        <w:t xml:space="preserve"> </w:t>
      </w:r>
      <w:r>
        <w:rPr>
          <w:rFonts w:ascii="Calibri"/>
        </w:rPr>
        <w:t xml:space="preserve">public policy? </w:t>
      </w:r>
      <w:r>
        <w:rPr>
          <w:rFonts w:ascii="Calibri"/>
          <w:b/>
          <w:spacing w:val="-2"/>
        </w:rPr>
        <w:t>Yes</w:t>
      </w:r>
      <w:r>
        <w:rPr>
          <w:rFonts w:ascii="Calibri"/>
          <w:b/>
          <w:spacing w:val="-2"/>
          <w:u w:val="thick"/>
        </w:rPr>
        <w:t xml:space="preserve"> </w:t>
      </w:r>
      <w:r>
        <w:rPr>
          <w:rFonts w:ascii="Calibri"/>
          <w:b/>
          <w:spacing w:val="-2"/>
          <w:u w:val="thick"/>
        </w:rPr>
        <w:tab/>
      </w:r>
      <w:r>
        <w:rPr>
          <w:rFonts w:ascii="Calibri"/>
          <w:b/>
        </w:rPr>
        <w:t>No</w:t>
      </w:r>
      <w:r>
        <w:rPr>
          <w:rFonts w:ascii="Calibri"/>
          <w:b/>
          <w:u w:val="thick"/>
        </w:rPr>
        <w:t xml:space="preserve"> </w:t>
      </w:r>
      <w:r>
        <w:rPr>
          <w:rFonts w:ascii="Calibri"/>
          <w:b/>
          <w:u w:val="thick"/>
        </w:rPr>
        <w:tab/>
      </w:r>
    </w:p>
    <w:p w14:paraId="17FAF6B8" w14:textId="77777777" w:rsidR="00703875" w:rsidRDefault="00703875">
      <w:pPr>
        <w:pStyle w:val="BodyText"/>
        <w:spacing w:before="9"/>
        <w:rPr>
          <w:rFonts w:ascii="Calibri"/>
          <w:b/>
          <w:sz w:val="19"/>
        </w:rPr>
      </w:pPr>
    </w:p>
    <w:p w14:paraId="11D79E8E" w14:textId="77777777" w:rsidR="00703875" w:rsidRDefault="00627017">
      <w:pPr>
        <w:pStyle w:val="BodyText"/>
        <w:spacing w:before="57"/>
        <w:ind w:left="462"/>
        <w:rPr>
          <w:rFonts w:ascii="Calibri"/>
        </w:rPr>
      </w:pPr>
      <w:r>
        <w:rPr>
          <w:rFonts w:ascii="Calibri"/>
        </w:rPr>
        <w:t>If so, please describe:</w:t>
      </w:r>
    </w:p>
    <w:p w14:paraId="17EA596C" w14:textId="77777777" w:rsidR="00703875" w:rsidRDefault="00703875">
      <w:pPr>
        <w:pStyle w:val="BodyText"/>
        <w:rPr>
          <w:rFonts w:ascii="Calibri"/>
        </w:rPr>
      </w:pPr>
    </w:p>
    <w:p w14:paraId="147541AE" w14:textId="77777777" w:rsidR="00703875" w:rsidRDefault="00627017">
      <w:pPr>
        <w:pStyle w:val="Heading1"/>
        <w:spacing w:before="145"/>
      </w:pPr>
      <w:r>
        <w:t>Implementation of the NRSP:</w:t>
      </w:r>
    </w:p>
    <w:p w14:paraId="71656196" w14:textId="77777777" w:rsidR="00703875" w:rsidRDefault="00703875">
      <w:pPr>
        <w:pStyle w:val="BodyText"/>
        <w:spacing w:before="7"/>
        <w:rPr>
          <w:rFonts w:ascii="Calibri"/>
          <w:b/>
          <w:sz w:val="19"/>
        </w:rPr>
      </w:pPr>
    </w:p>
    <w:p w14:paraId="595DAC3B" w14:textId="1963A3C2" w:rsidR="00703875" w:rsidRDefault="00627017">
      <w:pPr>
        <w:pStyle w:val="Heading4"/>
        <w:numPr>
          <w:ilvl w:val="0"/>
          <w:numId w:val="5"/>
        </w:numPr>
        <w:tabs>
          <w:tab w:val="left" w:pos="465"/>
        </w:tabs>
        <w:spacing w:before="1"/>
        <w:ind w:hanging="362"/>
      </w:pPr>
      <w:del w:id="7361" w:author="Microsoft Office User" w:date="2019-05-01T16:52:00Z">
        <w:r w:rsidDel="00806A63">
          <w:delText xml:space="preserve">(15 </w:delText>
        </w:r>
      </w:del>
      <w:ins w:id="7362" w:author="Richard Rhodes" w:date="2018-12-04T17:59:00Z">
        <w:del w:id="7363" w:author="Microsoft Office User" w:date="2019-05-01T16:52:00Z">
          <w:r w:rsidR="00942D47" w:rsidDel="00806A63">
            <w:delText>20</w:delText>
          </w:r>
        </w:del>
      </w:ins>
      <w:ins w:id="7364" w:author="Richard Rhodes" w:date="2018-12-04T17:58:00Z">
        <w:del w:id="7365" w:author="Microsoft Office User" w:date="2019-05-01T16:52:00Z">
          <w:r w:rsidR="00310AE5" w:rsidDel="00806A63">
            <w:delText xml:space="preserve"> </w:delText>
          </w:r>
        </w:del>
      </w:ins>
      <w:del w:id="7366" w:author="Microsoft Office User" w:date="2019-05-01T16:52:00Z">
        <w:r w:rsidDel="00806A63">
          <w:delText xml:space="preserve">points) </w:delText>
        </w:r>
      </w:del>
      <w:r>
        <w:t>Management and Business</w:t>
      </w:r>
      <w:r>
        <w:rPr>
          <w:spacing w:val="-22"/>
        </w:rPr>
        <w:t xml:space="preserve"> </w:t>
      </w:r>
      <w:r>
        <w:t>Plan:</w:t>
      </w:r>
    </w:p>
    <w:p w14:paraId="79A52D45" w14:textId="77777777" w:rsidR="00703875" w:rsidRDefault="00703875">
      <w:pPr>
        <w:pStyle w:val="BodyText"/>
        <w:spacing w:before="6"/>
        <w:rPr>
          <w:rFonts w:ascii="Calibri"/>
          <w:b/>
          <w:i/>
          <w:sz w:val="28"/>
        </w:rPr>
      </w:pPr>
    </w:p>
    <w:p w14:paraId="50C6A81A" w14:textId="77777777" w:rsidR="00703875" w:rsidRDefault="00627017">
      <w:pPr>
        <w:pStyle w:val="BodyText"/>
        <w:spacing w:before="1" w:line="276" w:lineRule="auto"/>
        <w:ind w:left="462" w:right="196"/>
        <w:rPr>
          <w:rFonts w:ascii="Calibri"/>
        </w:rPr>
      </w:pPr>
      <w:r>
        <w:rPr>
          <w:rFonts w:ascii="Calibri"/>
        </w:rPr>
        <w:t xml:space="preserve">Each NRSP must have a well-developed business plan that describes how the project will be managed and funded for a five-year period. This plan includes a management structure to adequately integrate the efforts of multiple participants. The plan should include provisions for linking multiple sources of funding and leveraging those sources with the limited off-the-top research funds. The plan should demonstrate that alternative funding sources have been sought. This plan should include efforts to bring in new agencies, organizations, industry, foundations, etc. to help address the issues and provide funding for the project. All project proposals must provide evidence of contributions from </w:t>
      </w:r>
      <w:r>
        <w:rPr>
          <w:rFonts w:ascii="Calibri"/>
        </w:rPr>
        <w:lastRenderedPageBreak/>
        <w:t>experiment stations across the nation beyond what is available through off-the-top funds.</w:t>
      </w:r>
    </w:p>
    <w:p w14:paraId="702BC6FB" w14:textId="7C2EEB44" w:rsidR="00703875" w:rsidRDefault="00627017">
      <w:pPr>
        <w:pStyle w:val="BodyText"/>
        <w:spacing w:before="197" w:line="276" w:lineRule="auto"/>
        <w:ind w:left="462"/>
        <w:rPr>
          <w:rFonts w:ascii="Calibri"/>
        </w:rPr>
      </w:pPr>
      <w:r>
        <w:rPr>
          <w:rFonts w:ascii="Calibri"/>
        </w:rPr>
        <w:t>The midterm review must reflect progress toward meeting funding expectations. Failure to meet funding goals may result in alterations to the off</w:t>
      </w:r>
      <w:ins w:id="7367" w:author="Richard Rhodes" w:date="2018-11-21T12:44:00Z">
        <w:r w:rsidR="00FF446F">
          <w:rPr>
            <w:rFonts w:ascii="Calibri"/>
          </w:rPr>
          <w:t>-</w:t>
        </w:r>
      </w:ins>
      <w:del w:id="7368" w:author="Richard Rhodes" w:date="2018-11-21T12:44:00Z">
        <w:r w:rsidDel="00FF446F">
          <w:rPr>
            <w:rFonts w:ascii="Calibri"/>
          </w:rPr>
          <w:delText xml:space="preserve"> </w:delText>
        </w:r>
      </w:del>
      <w:r>
        <w:rPr>
          <w:rFonts w:ascii="Calibri"/>
        </w:rPr>
        <w:t>the</w:t>
      </w:r>
      <w:ins w:id="7369" w:author="Richard Rhodes" w:date="2018-11-21T12:44:00Z">
        <w:r w:rsidR="00FF446F">
          <w:rPr>
            <w:rFonts w:ascii="Calibri"/>
          </w:rPr>
          <w:t>-</w:t>
        </w:r>
      </w:ins>
      <w:del w:id="7370" w:author="Richard Rhodes" w:date="2018-11-21T12:45:00Z">
        <w:r w:rsidDel="00FF446F">
          <w:rPr>
            <w:rFonts w:ascii="Calibri"/>
          </w:rPr>
          <w:delText xml:space="preserve"> </w:delText>
        </w:r>
      </w:del>
      <w:r>
        <w:rPr>
          <w:rFonts w:ascii="Calibri"/>
        </w:rPr>
        <w:t>top budget contribution provided by the SAES system.</w:t>
      </w:r>
    </w:p>
    <w:p w14:paraId="5A7D8DB5" w14:textId="77777777" w:rsidR="00703875" w:rsidRDefault="00703875">
      <w:pPr>
        <w:pStyle w:val="BodyText"/>
        <w:spacing w:before="9"/>
        <w:rPr>
          <w:rFonts w:ascii="Calibri"/>
          <w:sz w:val="24"/>
        </w:rPr>
      </w:pPr>
    </w:p>
    <w:p w14:paraId="1DB242C8" w14:textId="77777777" w:rsidR="00703875" w:rsidRDefault="00627017">
      <w:pPr>
        <w:pStyle w:val="BodyText"/>
        <w:ind w:left="462"/>
        <w:rPr>
          <w:rFonts w:ascii="Calibri"/>
        </w:rPr>
      </w:pPr>
      <w:r>
        <w:rPr>
          <w:rFonts w:ascii="Calibri"/>
        </w:rPr>
        <w:t>Comments:</w:t>
      </w:r>
    </w:p>
    <w:p w14:paraId="5AB8A6F4" w14:textId="77777777" w:rsidR="00703875" w:rsidRDefault="00703875">
      <w:pPr>
        <w:pStyle w:val="BodyText"/>
        <w:rPr>
          <w:rFonts w:ascii="Calibri"/>
        </w:rPr>
      </w:pPr>
    </w:p>
    <w:p w14:paraId="78E9D699" w14:textId="77777777" w:rsidR="00703875" w:rsidRDefault="00703875">
      <w:pPr>
        <w:pStyle w:val="BodyText"/>
        <w:rPr>
          <w:rFonts w:ascii="Calibri"/>
        </w:rPr>
      </w:pPr>
    </w:p>
    <w:p w14:paraId="3DDAA45E" w14:textId="3037D1BF" w:rsidR="00703875" w:rsidRDefault="00627017">
      <w:pPr>
        <w:pStyle w:val="Heading4"/>
        <w:numPr>
          <w:ilvl w:val="0"/>
          <w:numId w:val="5"/>
        </w:numPr>
        <w:tabs>
          <w:tab w:val="left" w:pos="465"/>
        </w:tabs>
        <w:spacing w:before="139"/>
        <w:ind w:hanging="362"/>
      </w:pPr>
      <w:del w:id="7371" w:author="Microsoft Office User" w:date="2019-05-01T16:52:00Z">
        <w:r w:rsidDel="00806A63">
          <w:delText xml:space="preserve">(15 </w:delText>
        </w:r>
      </w:del>
      <w:ins w:id="7372" w:author="Richard Rhodes" w:date="2018-12-04T17:59:00Z">
        <w:del w:id="7373" w:author="Microsoft Office User" w:date="2019-05-01T16:52:00Z">
          <w:r w:rsidR="00310AE5" w:rsidDel="00806A63">
            <w:delText>2</w:delText>
          </w:r>
          <w:r w:rsidR="00942D47" w:rsidDel="00806A63">
            <w:delText>0</w:delText>
          </w:r>
        </w:del>
      </w:ins>
      <w:ins w:id="7374" w:author="Richard Rhodes" w:date="2018-12-04T17:58:00Z">
        <w:del w:id="7375" w:author="Microsoft Office User" w:date="2019-05-01T16:52:00Z">
          <w:r w:rsidR="00310AE5" w:rsidDel="00806A63">
            <w:delText xml:space="preserve"> </w:delText>
          </w:r>
        </w:del>
      </w:ins>
      <w:del w:id="7376" w:author="Microsoft Office User" w:date="2019-05-01T16:52:00Z">
        <w:r w:rsidDel="00806A63">
          <w:delText xml:space="preserve">points) </w:delText>
        </w:r>
      </w:del>
      <w:r>
        <w:t>Progress Toward Objectives and Projected</w:t>
      </w:r>
      <w:r>
        <w:rPr>
          <w:spacing w:val="-35"/>
        </w:rPr>
        <w:t xml:space="preserve"> </w:t>
      </w:r>
      <w:r>
        <w:t>Outcomes:</w:t>
      </w:r>
    </w:p>
    <w:p w14:paraId="07E07C80" w14:textId="77777777" w:rsidR="00703875" w:rsidRDefault="00703875">
      <w:pPr>
        <w:pStyle w:val="BodyText"/>
        <w:spacing w:before="3"/>
        <w:rPr>
          <w:rFonts w:ascii="Calibri"/>
          <w:b/>
          <w:i/>
          <w:sz w:val="28"/>
        </w:rPr>
      </w:pPr>
    </w:p>
    <w:p w14:paraId="4A14DF84" w14:textId="77777777" w:rsidR="00703875" w:rsidRDefault="00627017">
      <w:pPr>
        <w:pStyle w:val="ListParagraph"/>
        <w:numPr>
          <w:ilvl w:val="1"/>
          <w:numId w:val="5"/>
        </w:numPr>
        <w:tabs>
          <w:tab w:val="left" w:pos="674"/>
        </w:tabs>
        <w:ind w:firstLine="0"/>
        <w:rPr>
          <w:rFonts w:ascii="Calibri"/>
        </w:rPr>
      </w:pPr>
      <w:r>
        <w:rPr>
          <w:rFonts w:ascii="Calibri"/>
        </w:rPr>
        <w:t>Objectives,</w:t>
      </w:r>
      <w:r>
        <w:rPr>
          <w:rFonts w:ascii="Calibri"/>
          <w:spacing w:val="-6"/>
        </w:rPr>
        <w:t xml:space="preserve"> </w:t>
      </w:r>
      <w:r>
        <w:rPr>
          <w:rFonts w:ascii="Calibri"/>
        </w:rPr>
        <w:t>milestones</w:t>
      </w:r>
      <w:r>
        <w:rPr>
          <w:rFonts w:ascii="Calibri"/>
          <w:spacing w:val="-9"/>
        </w:rPr>
        <w:t xml:space="preserve"> </w:t>
      </w:r>
      <w:r>
        <w:rPr>
          <w:rFonts w:ascii="Calibri"/>
        </w:rPr>
        <w:t>and</w:t>
      </w:r>
      <w:r>
        <w:rPr>
          <w:rFonts w:ascii="Calibri"/>
          <w:spacing w:val="-5"/>
        </w:rPr>
        <w:t xml:space="preserve"> </w:t>
      </w:r>
      <w:r>
        <w:rPr>
          <w:rFonts w:ascii="Calibri"/>
        </w:rPr>
        <w:t>deliverables</w:t>
      </w:r>
      <w:r>
        <w:rPr>
          <w:rFonts w:ascii="Calibri"/>
          <w:spacing w:val="-4"/>
        </w:rPr>
        <w:t xml:space="preserve"> </w:t>
      </w:r>
      <w:r>
        <w:rPr>
          <w:rFonts w:ascii="Calibri"/>
        </w:rPr>
        <w:t>should</w:t>
      </w:r>
      <w:r>
        <w:rPr>
          <w:rFonts w:ascii="Calibri"/>
          <w:spacing w:val="-5"/>
        </w:rPr>
        <w:t xml:space="preserve"> </w:t>
      </w:r>
      <w:r>
        <w:rPr>
          <w:rFonts w:ascii="Calibri"/>
          <w:spacing w:val="-3"/>
        </w:rPr>
        <w:t xml:space="preserve">be </w:t>
      </w:r>
      <w:r>
        <w:rPr>
          <w:rFonts w:ascii="Calibri"/>
        </w:rPr>
        <w:t>described</w:t>
      </w:r>
      <w:r>
        <w:rPr>
          <w:rFonts w:ascii="Calibri"/>
          <w:spacing w:val="-5"/>
        </w:rPr>
        <w:t xml:space="preserve"> </w:t>
      </w:r>
      <w:r>
        <w:rPr>
          <w:rFonts w:ascii="Calibri"/>
        </w:rPr>
        <w:t>in</w:t>
      </w:r>
      <w:r>
        <w:rPr>
          <w:rFonts w:ascii="Calibri"/>
          <w:spacing w:val="-5"/>
        </w:rPr>
        <w:t xml:space="preserve"> </w:t>
      </w:r>
      <w:r>
        <w:rPr>
          <w:rFonts w:ascii="Calibri"/>
        </w:rPr>
        <w:t>sufficient</w:t>
      </w:r>
      <w:r>
        <w:rPr>
          <w:rFonts w:ascii="Calibri"/>
          <w:spacing w:val="-3"/>
        </w:rPr>
        <w:t xml:space="preserve"> </w:t>
      </w:r>
      <w:r>
        <w:rPr>
          <w:rFonts w:ascii="Calibri"/>
        </w:rPr>
        <w:t>detail</w:t>
      </w:r>
      <w:r>
        <w:rPr>
          <w:rFonts w:ascii="Calibri"/>
          <w:spacing w:val="-8"/>
        </w:rPr>
        <w:t xml:space="preserve"> </w:t>
      </w:r>
      <w:r>
        <w:rPr>
          <w:rFonts w:ascii="Calibri"/>
        </w:rPr>
        <w:t>such</w:t>
      </w:r>
      <w:r>
        <w:rPr>
          <w:rFonts w:ascii="Calibri"/>
          <w:spacing w:val="-5"/>
        </w:rPr>
        <w:t xml:space="preserve"> </w:t>
      </w:r>
      <w:r>
        <w:rPr>
          <w:rFonts w:ascii="Calibri"/>
        </w:rPr>
        <w:t>that</w:t>
      </w:r>
      <w:r>
        <w:rPr>
          <w:rFonts w:ascii="Calibri"/>
          <w:spacing w:val="-3"/>
        </w:rPr>
        <w:t xml:space="preserve"> </w:t>
      </w:r>
      <w:r>
        <w:rPr>
          <w:rFonts w:ascii="Calibri"/>
        </w:rPr>
        <w:t>progress</w:t>
      </w:r>
    </w:p>
    <w:p w14:paraId="1DCF9A74" w14:textId="77777777" w:rsidR="00703875" w:rsidRDefault="00703875">
      <w:pPr>
        <w:rPr>
          <w:rFonts w:ascii="Calibri"/>
        </w:rPr>
        <w:sectPr w:rsidR="00703875">
          <w:pgSz w:w="12240" w:h="15840"/>
          <w:pgMar w:top="1140" w:right="1180" w:bottom="1280" w:left="1300" w:header="0" w:footer="1099" w:gutter="0"/>
          <w:cols w:space="720"/>
        </w:sectPr>
      </w:pPr>
    </w:p>
    <w:p w14:paraId="40652344" w14:textId="77777777" w:rsidR="00703875" w:rsidRDefault="00627017">
      <w:pPr>
        <w:pStyle w:val="BodyText"/>
        <w:spacing w:before="37"/>
        <w:ind w:left="462"/>
        <w:rPr>
          <w:rFonts w:ascii="Calibri"/>
        </w:rPr>
      </w:pPr>
      <w:r>
        <w:rPr>
          <w:rFonts w:ascii="Calibri"/>
        </w:rPr>
        <w:lastRenderedPageBreak/>
        <w:t>can be measured.</w:t>
      </w:r>
    </w:p>
    <w:p w14:paraId="0306BA5A" w14:textId="77777777" w:rsidR="00703875" w:rsidRDefault="00627017">
      <w:pPr>
        <w:pStyle w:val="ListParagraph"/>
        <w:numPr>
          <w:ilvl w:val="1"/>
          <w:numId w:val="5"/>
        </w:numPr>
        <w:tabs>
          <w:tab w:val="left" w:pos="683"/>
        </w:tabs>
        <w:spacing w:before="38" w:line="276" w:lineRule="auto"/>
        <w:ind w:right="295" w:firstLine="0"/>
        <w:rPr>
          <w:rFonts w:ascii="Calibri"/>
        </w:rPr>
      </w:pPr>
      <w:r>
        <w:rPr>
          <w:rFonts w:ascii="Calibri"/>
        </w:rPr>
        <w:t>The midterm review of the project must demonstrate productivity, progress toward original objectives</w:t>
      </w:r>
      <w:r>
        <w:rPr>
          <w:rFonts w:ascii="Calibri"/>
          <w:spacing w:val="-4"/>
        </w:rPr>
        <w:t xml:space="preserve"> </w:t>
      </w:r>
      <w:r>
        <w:rPr>
          <w:rFonts w:ascii="Calibri"/>
        </w:rPr>
        <w:t>and</w:t>
      </w:r>
      <w:r>
        <w:rPr>
          <w:rFonts w:ascii="Calibri"/>
          <w:spacing w:val="-7"/>
        </w:rPr>
        <w:t xml:space="preserve"> </w:t>
      </w:r>
      <w:r>
        <w:rPr>
          <w:rFonts w:ascii="Calibri"/>
        </w:rPr>
        <w:t>the</w:t>
      </w:r>
      <w:r>
        <w:rPr>
          <w:rFonts w:ascii="Calibri"/>
          <w:spacing w:val="-6"/>
        </w:rPr>
        <w:t xml:space="preserve"> </w:t>
      </w:r>
      <w:r>
        <w:rPr>
          <w:rFonts w:ascii="Calibri"/>
        </w:rPr>
        <w:t>relationship</w:t>
      </w:r>
      <w:r>
        <w:rPr>
          <w:rFonts w:ascii="Calibri"/>
          <w:spacing w:val="-5"/>
        </w:rPr>
        <w:t xml:space="preserve"> </w:t>
      </w:r>
      <w:r>
        <w:rPr>
          <w:rFonts w:ascii="Calibri"/>
        </w:rPr>
        <w:t>between</w:t>
      </w:r>
      <w:r>
        <w:rPr>
          <w:rFonts w:ascii="Calibri"/>
          <w:spacing w:val="-5"/>
        </w:rPr>
        <w:t xml:space="preserve"> </w:t>
      </w:r>
      <w:r>
        <w:rPr>
          <w:rFonts w:ascii="Calibri"/>
        </w:rPr>
        <w:t>projected</w:t>
      </w:r>
      <w:r>
        <w:rPr>
          <w:rFonts w:ascii="Calibri"/>
          <w:spacing w:val="-5"/>
        </w:rPr>
        <w:t xml:space="preserve"> </w:t>
      </w:r>
      <w:r>
        <w:rPr>
          <w:rFonts w:ascii="Calibri"/>
        </w:rPr>
        <w:t>goals,</w:t>
      </w:r>
      <w:r>
        <w:rPr>
          <w:rFonts w:ascii="Calibri"/>
          <w:spacing w:val="-4"/>
        </w:rPr>
        <w:t xml:space="preserve"> </w:t>
      </w:r>
      <w:r>
        <w:rPr>
          <w:rFonts w:ascii="Calibri"/>
        </w:rPr>
        <w:t>actual</w:t>
      </w:r>
      <w:r>
        <w:rPr>
          <w:rFonts w:ascii="Calibri"/>
          <w:spacing w:val="-7"/>
        </w:rPr>
        <w:t xml:space="preserve"> </w:t>
      </w:r>
      <w:r>
        <w:rPr>
          <w:rFonts w:ascii="Calibri"/>
        </w:rPr>
        <w:t>accomplishments</w:t>
      </w:r>
      <w:r>
        <w:rPr>
          <w:rFonts w:ascii="Calibri"/>
          <w:spacing w:val="-3"/>
        </w:rPr>
        <w:t xml:space="preserve"> </w:t>
      </w:r>
      <w:r>
        <w:rPr>
          <w:rFonts w:ascii="Calibri"/>
        </w:rPr>
        <w:t>and</w:t>
      </w:r>
      <w:r>
        <w:rPr>
          <w:rFonts w:ascii="Calibri"/>
          <w:spacing w:val="-5"/>
        </w:rPr>
        <w:t xml:space="preserve"> </w:t>
      </w:r>
      <w:r>
        <w:rPr>
          <w:rFonts w:ascii="Calibri"/>
        </w:rPr>
        <w:t>any</w:t>
      </w:r>
      <w:r>
        <w:rPr>
          <w:rFonts w:ascii="Calibri"/>
          <w:spacing w:val="-3"/>
        </w:rPr>
        <w:t xml:space="preserve"> </w:t>
      </w:r>
      <w:r>
        <w:rPr>
          <w:rFonts w:ascii="Calibri"/>
        </w:rPr>
        <w:t>impacts</w:t>
      </w:r>
      <w:r>
        <w:rPr>
          <w:rFonts w:ascii="Calibri"/>
          <w:spacing w:val="-3"/>
        </w:rPr>
        <w:t xml:space="preserve"> </w:t>
      </w:r>
      <w:r>
        <w:rPr>
          <w:rFonts w:ascii="Calibri"/>
        </w:rPr>
        <w:t>to date. As appropriate, this assessment must include an evaluation of stakeholders' use of project outputs to</w:t>
      </w:r>
      <w:r>
        <w:rPr>
          <w:rFonts w:ascii="Calibri"/>
          <w:spacing w:val="-8"/>
        </w:rPr>
        <w:t xml:space="preserve"> </w:t>
      </w:r>
      <w:r>
        <w:rPr>
          <w:rFonts w:ascii="Calibri"/>
        </w:rPr>
        <w:t>date.</w:t>
      </w:r>
    </w:p>
    <w:p w14:paraId="3427CF96" w14:textId="77777777" w:rsidR="00703875" w:rsidRDefault="00627017">
      <w:pPr>
        <w:pStyle w:val="BodyText"/>
        <w:spacing w:before="197"/>
        <w:ind w:left="462"/>
        <w:rPr>
          <w:rFonts w:ascii="Calibri"/>
        </w:rPr>
      </w:pPr>
      <w:r>
        <w:rPr>
          <w:rFonts w:ascii="Calibri"/>
        </w:rPr>
        <w:t>Comments:</w:t>
      </w:r>
    </w:p>
    <w:p w14:paraId="76536C82" w14:textId="77777777" w:rsidR="00703875" w:rsidRDefault="00703875">
      <w:pPr>
        <w:pStyle w:val="BodyText"/>
        <w:rPr>
          <w:rFonts w:ascii="Calibri"/>
        </w:rPr>
      </w:pPr>
    </w:p>
    <w:p w14:paraId="79769ED9" w14:textId="77777777" w:rsidR="00703875" w:rsidRDefault="00703875">
      <w:pPr>
        <w:pStyle w:val="BodyText"/>
        <w:spacing w:before="1"/>
        <w:rPr>
          <w:rFonts w:ascii="Calibri"/>
          <w:sz w:val="27"/>
        </w:rPr>
      </w:pPr>
    </w:p>
    <w:p w14:paraId="56B8F320" w14:textId="21E676B1" w:rsidR="00703875" w:rsidDel="00806A63" w:rsidRDefault="00627017">
      <w:pPr>
        <w:pStyle w:val="BodyText"/>
        <w:tabs>
          <w:tab w:val="left" w:pos="2060"/>
        </w:tabs>
        <w:spacing w:before="1"/>
        <w:ind w:left="462"/>
        <w:rPr>
          <w:del w:id="7377" w:author="Microsoft Office User" w:date="2019-05-01T16:52:00Z"/>
          <w:rFonts w:ascii="Calibri"/>
        </w:rPr>
      </w:pPr>
      <w:del w:id="7378" w:author="Microsoft Office User" w:date="2019-05-01T16:52:00Z">
        <w:r w:rsidDel="00806A63">
          <w:rPr>
            <w:rFonts w:ascii="Calibri"/>
          </w:rPr>
          <w:delText>Total</w:delText>
        </w:r>
        <w:r w:rsidDel="00806A63">
          <w:rPr>
            <w:rFonts w:ascii="Calibri"/>
            <w:spacing w:val="-3"/>
          </w:rPr>
          <w:delText xml:space="preserve"> </w:delText>
        </w:r>
        <w:r w:rsidDel="00806A63">
          <w:rPr>
            <w:rFonts w:ascii="Calibri"/>
          </w:rPr>
          <w:delText>points:</w:delText>
        </w:r>
        <w:r w:rsidDel="00806A63">
          <w:rPr>
            <w:rFonts w:ascii="Calibri"/>
            <w:u w:val="single"/>
          </w:rPr>
          <w:delText xml:space="preserve"> </w:delText>
        </w:r>
        <w:r w:rsidDel="00806A63">
          <w:rPr>
            <w:rFonts w:ascii="Calibri"/>
            <w:u w:val="single"/>
          </w:rPr>
          <w:tab/>
        </w:r>
        <w:r w:rsidDel="00806A63">
          <w:rPr>
            <w:rFonts w:ascii="Calibri"/>
          </w:rPr>
          <w:delText>/15</w:delText>
        </w:r>
      </w:del>
    </w:p>
    <w:p w14:paraId="1053FC0D" w14:textId="77777777" w:rsidR="00703875" w:rsidRDefault="00703875">
      <w:pPr>
        <w:pStyle w:val="BodyText"/>
        <w:spacing w:before="10"/>
        <w:rPr>
          <w:rFonts w:ascii="Calibri"/>
          <w:sz w:val="14"/>
        </w:rPr>
      </w:pPr>
    </w:p>
    <w:p w14:paraId="00F94802" w14:textId="794C4309" w:rsidR="00703875" w:rsidRDefault="00627017">
      <w:pPr>
        <w:pStyle w:val="Heading4"/>
        <w:numPr>
          <w:ilvl w:val="0"/>
          <w:numId w:val="5"/>
        </w:numPr>
        <w:tabs>
          <w:tab w:val="left" w:pos="465"/>
        </w:tabs>
        <w:spacing w:before="57"/>
        <w:ind w:hanging="362"/>
      </w:pPr>
      <w:del w:id="7379" w:author="Microsoft Office User" w:date="2019-05-01T16:52:00Z">
        <w:r w:rsidDel="00806A63">
          <w:delText xml:space="preserve">(15 </w:delText>
        </w:r>
      </w:del>
      <w:ins w:id="7380" w:author="Richard Rhodes" w:date="2018-12-04T17:59:00Z">
        <w:del w:id="7381" w:author="Microsoft Office User" w:date="2019-05-01T16:52:00Z">
          <w:r w:rsidR="00310AE5" w:rsidDel="00806A63">
            <w:delText>2</w:delText>
          </w:r>
          <w:r w:rsidR="00942D47" w:rsidDel="00806A63">
            <w:delText>0</w:delText>
          </w:r>
          <w:r w:rsidR="00310AE5" w:rsidDel="00806A63">
            <w:delText xml:space="preserve"> </w:delText>
          </w:r>
        </w:del>
      </w:ins>
      <w:del w:id="7382" w:author="Microsoft Office User" w:date="2019-05-01T16:52:00Z">
        <w:r w:rsidDel="00806A63">
          <w:delText>points)</w:delText>
        </w:r>
        <w:r w:rsidDel="00806A63">
          <w:rPr>
            <w:spacing w:val="-15"/>
          </w:rPr>
          <w:delText xml:space="preserve"> </w:delText>
        </w:r>
      </w:del>
      <w:r>
        <w:t>Integration:</w:t>
      </w:r>
    </w:p>
    <w:p w14:paraId="764C1A90" w14:textId="77777777" w:rsidR="00703875" w:rsidRDefault="00703875">
      <w:pPr>
        <w:pStyle w:val="BodyText"/>
        <w:spacing w:before="9"/>
        <w:rPr>
          <w:rFonts w:ascii="Calibri"/>
          <w:b/>
          <w:i/>
          <w:sz w:val="28"/>
        </w:rPr>
      </w:pPr>
    </w:p>
    <w:p w14:paraId="60A3FC19" w14:textId="77777777" w:rsidR="00703875" w:rsidRDefault="00627017">
      <w:pPr>
        <w:pStyle w:val="ListParagraph"/>
        <w:numPr>
          <w:ilvl w:val="1"/>
          <w:numId w:val="5"/>
        </w:numPr>
        <w:tabs>
          <w:tab w:val="left" w:pos="1184"/>
          <w:tab w:val="left" w:pos="1185"/>
        </w:tabs>
        <w:spacing w:line="273" w:lineRule="auto"/>
        <w:ind w:left="1182" w:right="711" w:hanging="360"/>
        <w:rPr>
          <w:rFonts w:ascii="Calibri"/>
        </w:rPr>
      </w:pPr>
      <w:r>
        <w:rPr>
          <w:rFonts w:ascii="Calibri"/>
        </w:rPr>
        <w:t>Project</w:t>
      </w:r>
      <w:r>
        <w:rPr>
          <w:rFonts w:ascii="Calibri"/>
          <w:spacing w:val="-6"/>
        </w:rPr>
        <w:t xml:space="preserve"> </w:t>
      </w:r>
      <w:r>
        <w:rPr>
          <w:rFonts w:ascii="Calibri"/>
        </w:rPr>
        <w:t>proposals</w:t>
      </w:r>
      <w:r>
        <w:rPr>
          <w:rFonts w:ascii="Calibri"/>
          <w:spacing w:val="-4"/>
        </w:rPr>
        <w:t xml:space="preserve"> </w:t>
      </w:r>
      <w:r>
        <w:rPr>
          <w:rFonts w:ascii="Calibri"/>
        </w:rPr>
        <w:t>should</w:t>
      </w:r>
      <w:r>
        <w:rPr>
          <w:rFonts w:ascii="Calibri"/>
          <w:spacing w:val="-5"/>
        </w:rPr>
        <w:t xml:space="preserve"> </w:t>
      </w:r>
      <w:r>
        <w:rPr>
          <w:rFonts w:ascii="Calibri"/>
        </w:rPr>
        <w:t>indicate</w:t>
      </w:r>
      <w:r>
        <w:rPr>
          <w:rFonts w:ascii="Calibri"/>
          <w:spacing w:val="-3"/>
        </w:rPr>
        <w:t xml:space="preserve"> </w:t>
      </w:r>
      <w:r>
        <w:rPr>
          <w:rFonts w:ascii="Calibri"/>
        </w:rPr>
        <w:t>how</w:t>
      </w:r>
      <w:r>
        <w:rPr>
          <w:rFonts w:ascii="Calibri"/>
          <w:spacing w:val="-6"/>
        </w:rPr>
        <w:t xml:space="preserve"> </w:t>
      </w:r>
      <w:r>
        <w:rPr>
          <w:rFonts w:ascii="Calibri"/>
        </w:rPr>
        <w:t>efforts</w:t>
      </w:r>
      <w:r>
        <w:rPr>
          <w:rFonts w:ascii="Calibri"/>
          <w:spacing w:val="-3"/>
        </w:rPr>
        <w:t xml:space="preserve"> </w:t>
      </w:r>
      <w:r>
        <w:rPr>
          <w:rFonts w:ascii="Calibri"/>
        </w:rPr>
        <w:t>are</w:t>
      </w:r>
      <w:r>
        <w:rPr>
          <w:rFonts w:ascii="Calibri"/>
          <w:spacing w:val="-3"/>
        </w:rPr>
        <w:t xml:space="preserve"> </w:t>
      </w:r>
      <w:r>
        <w:rPr>
          <w:rFonts w:ascii="Calibri"/>
        </w:rPr>
        <w:t>integrated</w:t>
      </w:r>
      <w:r>
        <w:rPr>
          <w:rFonts w:ascii="Calibri"/>
          <w:spacing w:val="-7"/>
        </w:rPr>
        <w:t xml:space="preserve"> </w:t>
      </w:r>
      <w:r>
        <w:rPr>
          <w:rFonts w:ascii="Calibri"/>
        </w:rPr>
        <w:t>with</w:t>
      </w:r>
      <w:r>
        <w:rPr>
          <w:rFonts w:ascii="Calibri"/>
          <w:spacing w:val="-6"/>
        </w:rPr>
        <w:t xml:space="preserve"> </w:t>
      </w:r>
      <w:r>
        <w:rPr>
          <w:rFonts w:ascii="Calibri"/>
        </w:rPr>
        <w:t>extension</w:t>
      </w:r>
      <w:r>
        <w:rPr>
          <w:rFonts w:ascii="Calibri"/>
          <w:spacing w:val="-7"/>
        </w:rPr>
        <w:t xml:space="preserve"> </w:t>
      </w:r>
      <w:r>
        <w:rPr>
          <w:rFonts w:ascii="Calibri"/>
        </w:rPr>
        <w:t>or</w:t>
      </w:r>
      <w:r>
        <w:rPr>
          <w:rFonts w:ascii="Calibri"/>
          <w:spacing w:val="-6"/>
        </w:rPr>
        <w:t xml:space="preserve"> </w:t>
      </w:r>
      <w:r>
        <w:rPr>
          <w:rFonts w:ascii="Calibri"/>
        </w:rPr>
        <w:t>academic programs</w:t>
      </w:r>
      <w:r>
        <w:rPr>
          <w:rFonts w:ascii="Calibri"/>
          <w:spacing w:val="-8"/>
        </w:rPr>
        <w:t xml:space="preserve"> </w:t>
      </w:r>
      <w:r>
        <w:rPr>
          <w:rFonts w:ascii="Calibri"/>
        </w:rPr>
        <w:t>and</w:t>
      </w:r>
      <w:r>
        <w:rPr>
          <w:rFonts w:ascii="Calibri"/>
          <w:spacing w:val="-4"/>
        </w:rPr>
        <w:t xml:space="preserve"> </w:t>
      </w:r>
      <w:r>
        <w:rPr>
          <w:rFonts w:ascii="Calibri"/>
        </w:rPr>
        <w:t>how</w:t>
      </w:r>
      <w:r>
        <w:rPr>
          <w:rFonts w:ascii="Calibri"/>
          <w:spacing w:val="-2"/>
        </w:rPr>
        <w:t xml:space="preserve"> </w:t>
      </w:r>
      <w:r>
        <w:rPr>
          <w:rFonts w:ascii="Calibri"/>
        </w:rPr>
        <w:t>results</w:t>
      </w:r>
      <w:r>
        <w:rPr>
          <w:rFonts w:ascii="Calibri"/>
          <w:spacing w:val="-7"/>
        </w:rPr>
        <w:t xml:space="preserve"> </w:t>
      </w:r>
      <w:r>
        <w:rPr>
          <w:rFonts w:ascii="Calibri"/>
        </w:rPr>
        <w:t>might</w:t>
      </w:r>
      <w:r>
        <w:rPr>
          <w:rFonts w:ascii="Calibri"/>
          <w:spacing w:val="-2"/>
        </w:rPr>
        <w:t xml:space="preserve"> </w:t>
      </w:r>
      <w:r>
        <w:rPr>
          <w:rFonts w:ascii="Calibri"/>
        </w:rPr>
        <w:t>be</w:t>
      </w:r>
      <w:r>
        <w:rPr>
          <w:rFonts w:ascii="Calibri"/>
          <w:spacing w:val="-5"/>
        </w:rPr>
        <w:t xml:space="preserve"> </w:t>
      </w:r>
      <w:r>
        <w:rPr>
          <w:rFonts w:ascii="Calibri"/>
        </w:rPr>
        <w:t>of</w:t>
      </w:r>
      <w:r>
        <w:rPr>
          <w:rFonts w:ascii="Calibri"/>
          <w:spacing w:val="-3"/>
        </w:rPr>
        <w:t xml:space="preserve"> </w:t>
      </w:r>
      <w:r>
        <w:rPr>
          <w:rFonts w:ascii="Calibri"/>
        </w:rPr>
        <w:t>use</w:t>
      </w:r>
      <w:r>
        <w:rPr>
          <w:rFonts w:ascii="Calibri"/>
          <w:spacing w:val="-5"/>
        </w:rPr>
        <w:t xml:space="preserve"> </w:t>
      </w:r>
      <w:r>
        <w:rPr>
          <w:rFonts w:ascii="Calibri"/>
        </w:rPr>
        <w:t>by</w:t>
      </w:r>
      <w:r>
        <w:rPr>
          <w:rFonts w:ascii="Calibri"/>
          <w:spacing w:val="-7"/>
        </w:rPr>
        <w:t xml:space="preserve"> </w:t>
      </w:r>
      <w:r>
        <w:rPr>
          <w:rFonts w:ascii="Calibri"/>
        </w:rPr>
        <w:t>other</w:t>
      </w:r>
      <w:r>
        <w:rPr>
          <w:rFonts w:ascii="Calibri"/>
          <w:spacing w:val="-5"/>
        </w:rPr>
        <w:t xml:space="preserve"> </w:t>
      </w:r>
      <w:r>
        <w:rPr>
          <w:rFonts w:ascii="Calibri"/>
        </w:rPr>
        <w:t>potential</w:t>
      </w:r>
      <w:r>
        <w:rPr>
          <w:rFonts w:ascii="Calibri"/>
          <w:spacing w:val="-6"/>
        </w:rPr>
        <w:t xml:space="preserve"> </w:t>
      </w:r>
      <w:r>
        <w:rPr>
          <w:rFonts w:ascii="Calibri"/>
        </w:rPr>
        <w:t>stakeholders.</w:t>
      </w:r>
    </w:p>
    <w:p w14:paraId="0E0B4525" w14:textId="77777777" w:rsidR="00703875" w:rsidRDefault="00627017">
      <w:pPr>
        <w:pStyle w:val="ListParagraph"/>
        <w:numPr>
          <w:ilvl w:val="1"/>
          <w:numId w:val="5"/>
        </w:numPr>
        <w:tabs>
          <w:tab w:val="left" w:pos="1220"/>
          <w:tab w:val="left" w:pos="1221"/>
        </w:tabs>
        <w:spacing w:before="3" w:line="276" w:lineRule="auto"/>
        <w:ind w:left="1182" w:right="276" w:hanging="360"/>
        <w:rPr>
          <w:rFonts w:ascii="Calibri"/>
        </w:rPr>
      </w:pPr>
      <w:r>
        <w:rPr>
          <w:rFonts w:ascii="Calibri"/>
        </w:rPr>
        <w:t xml:space="preserve">In the midterm review, the project must address </w:t>
      </w:r>
      <w:r>
        <w:rPr>
          <w:rFonts w:ascii="Calibri"/>
          <w:spacing w:val="-3"/>
        </w:rPr>
        <w:t xml:space="preserve">actual </w:t>
      </w:r>
      <w:r>
        <w:rPr>
          <w:rFonts w:ascii="Calibri"/>
        </w:rPr>
        <w:t xml:space="preserve">collaborations and any </w:t>
      </w:r>
      <w:r>
        <w:rPr>
          <w:rFonts w:ascii="Calibri"/>
          <w:spacing w:val="-3"/>
        </w:rPr>
        <w:t xml:space="preserve">new </w:t>
      </w:r>
      <w:r>
        <w:rPr>
          <w:rFonts w:ascii="Calibri"/>
        </w:rPr>
        <w:t>partnerships built during the project period. The report should address the degree to which the</w:t>
      </w:r>
      <w:r>
        <w:rPr>
          <w:rFonts w:ascii="Calibri"/>
          <w:spacing w:val="-2"/>
        </w:rPr>
        <w:t xml:space="preserve"> </w:t>
      </w:r>
      <w:r>
        <w:rPr>
          <w:rFonts w:ascii="Calibri"/>
        </w:rPr>
        <w:t>full</w:t>
      </w:r>
      <w:r>
        <w:rPr>
          <w:rFonts w:ascii="Calibri"/>
          <w:spacing w:val="-3"/>
        </w:rPr>
        <w:t xml:space="preserve"> </w:t>
      </w:r>
      <w:r>
        <w:rPr>
          <w:rFonts w:ascii="Calibri"/>
        </w:rPr>
        <w:t>team</w:t>
      </w:r>
      <w:r>
        <w:rPr>
          <w:rFonts w:ascii="Calibri"/>
          <w:spacing w:val="-4"/>
        </w:rPr>
        <w:t xml:space="preserve"> </w:t>
      </w:r>
      <w:r>
        <w:rPr>
          <w:rFonts w:ascii="Calibri"/>
        </w:rPr>
        <w:t>is</w:t>
      </w:r>
      <w:r>
        <w:rPr>
          <w:rFonts w:ascii="Calibri"/>
          <w:spacing w:val="-3"/>
        </w:rPr>
        <w:t xml:space="preserve"> </w:t>
      </w:r>
      <w:r>
        <w:rPr>
          <w:rFonts w:ascii="Calibri"/>
        </w:rPr>
        <w:t>engaged</w:t>
      </w:r>
      <w:r>
        <w:rPr>
          <w:rFonts w:ascii="Calibri"/>
          <w:spacing w:val="-6"/>
        </w:rPr>
        <w:t xml:space="preserve"> </w:t>
      </w:r>
      <w:r>
        <w:rPr>
          <w:rFonts w:ascii="Calibri"/>
        </w:rPr>
        <w:t>in</w:t>
      </w:r>
      <w:r>
        <w:rPr>
          <w:rFonts w:ascii="Calibri"/>
          <w:spacing w:val="-11"/>
        </w:rPr>
        <w:t xml:space="preserve"> </w:t>
      </w:r>
      <w:r>
        <w:rPr>
          <w:rFonts w:ascii="Calibri"/>
        </w:rPr>
        <w:t>project</w:t>
      </w:r>
      <w:r>
        <w:rPr>
          <w:rFonts w:ascii="Calibri"/>
          <w:spacing w:val="-2"/>
        </w:rPr>
        <w:t xml:space="preserve"> </w:t>
      </w:r>
      <w:r>
        <w:rPr>
          <w:rFonts w:ascii="Calibri"/>
        </w:rPr>
        <w:t>planning</w:t>
      </w:r>
      <w:r>
        <w:rPr>
          <w:rFonts w:ascii="Calibri"/>
          <w:spacing w:val="-4"/>
        </w:rPr>
        <w:t xml:space="preserve"> </w:t>
      </w:r>
      <w:r>
        <w:rPr>
          <w:rFonts w:ascii="Calibri"/>
        </w:rPr>
        <w:t>and</w:t>
      </w:r>
      <w:r>
        <w:rPr>
          <w:rFonts w:ascii="Calibri"/>
          <w:spacing w:val="-4"/>
        </w:rPr>
        <w:t xml:space="preserve"> </w:t>
      </w:r>
      <w:r>
        <w:rPr>
          <w:rFonts w:ascii="Calibri"/>
        </w:rPr>
        <w:t>implementation.</w:t>
      </w:r>
      <w:r>
        <w:rPr>
          <w:rFonts w:ascii="Calibri"/>
          <w:spacing w:val="-6"/>
        </w:rPr>
        <w:t xml:space="preserve"> </w:t>
      </w:r>
      <w:r>
        <w:rPr>
          <w:rFonts w:ascii="Calibri"/>
        </w:rPr>
        <w:t>Discuss</w:t>
      </w:r>
      <w:r>
        <w:rPr>
          <w:rFonts w:ascii="Calibri"/>
          <w:spacing w:val="-5"/>
        </w:rPr>
        <w:t xml:space="preserve"> </w:t>
      </w:r>
      <w:r>
        <w:rPr>
          <w:rFonts w:ascii="Calibri"/>
        </w:rPr>
        <w:t>plans</w:t>
      </w:r>
      <w:r>
        <w:rPr>
          <w:rFonts w:ascii="Calibri"/>
          <w:spacing w:val="-3"/>
        </w:rPr>
        <w:t xml:space="preserve"> </w:t>
      </w:r>
      <w:r>
        <w:rPr>
          <w:rFonts w:ascii="Calibri"/>
        </w:rPr>
        <w:t>to</w:t>
      </w:r>
      <w:r>
        <w:rPr>
          <w:rFonts w:ascii="Calibri"/>
          <w:spacing w:val="-4"/>
        </w:rPr>
        <w:t xml:space="preserve"> </w:t>
      </w:r>
      <w:r>
        <w:rPr>
          <w:rFonts w:ascii="Calibri"/>
        </w:rPr>
        <w:t>correct</w:t>
      </w:r>
      <w:r>
        <w:rPr>
          <w:rFonts w:ascii="Calibri"/>
          <w:spacing w:val="-5"/>
        </w:rPr>
        <w:t xml:space="preserve"> </w:t>
      </w:r>
      <w:r>
        <w:rPr>
          <w:rFonts w:ascii="Calibri"/>
        </w:rPr>
        <w:t>any weaknesses that may have been</w:t>
      </w:r>
      <w:r>
        <w:rPr>
          <w:rFonts w:ascii="Calibri"/>
          <w:spacing w:val="-32"/>
        </w:rPr>
        <w:t xml:space="preserve"> </w:t>
      </w:r>
      <w:r>
        <w:rPr>
          <w:rFonts w:ascii="Calibri"/>
        </w:rPr>
        <w:t>identified.</w:t>
      </w:r>
    </w:p>
    <w:p w14:paraId="61684BCB" w14:textId="77777777" w:rsidR="00703875" w:rsidRDefault="00627017">
      <w:pPr>
        <w:pStyle w:val="BodyText"/>
        <w:spacing w:before="60"/>
        <w:ind w:left="481"/>
        <w:rPr>
          <w:rFonts w:ascii="Calibri"/>
        </w:rPr>
      </w:pPr>
      <w:r>
        <w:rPr>
          <w:rFonts w:ascii="Calibri"/>
        </w:rPr>
        <w:t>Comments:</w:t>
      </w:r>
    </w:p>
    <w:p w14:paraId="7930A327" w14:textId="77777777" w:rsidR="00703875" w:rsidRDefault="00703875">
      <w:pPr>
        <w:pStyle w:val="BodyText"/>
        <w:rPr>
          <w:rFonts w:ascii="Calibri"/>
        </w:rPr>
      </w:pPr>
    </w:p>
    <w:p w14:paraId="59F00B66" w14:textId="77777777" w:rsidR="00703875" w:rsidRDefault="00703875">
      <w:pPr>
        <w:pStyle w:val="BodyText"/>
        <w:spacing w:before="8"/>
        <w:rPr>
          <w:rFonts w:ascii="Calibri"/>
          <w:sz w:val="17"/>
        </w:rPr>
      </w:pPr>
    </w:p>
    <w:p w14:paraId="68F2282F" w14:textId="4AC06F9D" w:rsidR="00703875" w:rsidDel="00806A63" w:rsidRDefault="00627017">
      <w:pPr>
        <w:pStyle w:val="BodyText"/>
        <w:tabs>
          <w:tab w:val="left" w:pos="2021"/>
        </w:tabs>
        <w:ind w:left="481"/>
        <w:rPr>
          <w:del w:id="7383" w:author="Microsoft Office User" w:date="2019-05-01T16:53:00Z"/>
          <w:rFonts w:ascii="Calibri"/>
        </w:rPr>
      </w:pPr>
      <w:del w:id="7384" w:author="Microsoft Office User" w:date="2019-05-01T16:53:00Z">
        <w:r w:rsidDel="00806A63">
          <w:rPr>
            <w:rFonts w:ascii="Calibri"/>
          </w:rPr>
          <w:delText>Total</w:delText>
        </w:r>
        <w:r w:rsidDel="00806A63">
          <w:rPr>
            <w:rFonts w:ascii="Calibri"/>
            <w:spacing w:val="-3"/>
          </w:rPr>
          <w:delText xml:space="preserve"> </w:delText>
        </w:r>
        <w:r w:rsidDel="00806A63">
          <w:rPr>
            <w:rFonts w:ascii="Calibri"/>
          </w:rPr>
          <w:delText>points:</w:delText>
        </w:r>
        <w:r w:rsidDel="00806A63">
          <w:rPr>
            <w:rFonts w:ascii="Calibri"/>
            <w:u w:val="single"/>
          </w:rPr>
          <w:delText xml:space="preserve"> </w:delText>
        </w:r>
        <w:r w:rsidDel="00806A63">
          <w:rPr>
            <w:rFonts w:ascii="Calibri"/>
            <w:u w:val="single"/>
          </w:rPr>
          <w:tab/>
        </w:r>
        <w:r w:rsidDel="00806A63">
          <w:rPr>
            <w:rFonts w:ascii="Calibri"/>
          </w:rPr>
          <w:delText>/15</w:delText>
        </w:r>
      </w:del>
    </w:p>
    <w:p w14:paraId="2CFC9500" w14:textId="77777777" w:rsidR="00703875" w:rsidRDefault="00703875">
      <w:pPr>
        <w:pStyle w:val="BodyText"/>
        <w:rPr>
          <w:rFonts w:ascii="Calibri"/>
          <w:sz w:val="20"/>
        </w:rPr>
      </w:pPr>
    </w:p>
    <w:p w14:paraId="70ECF97D" w14:textId="77777777" w:rsidR="00703875" w:rsidRDefault="00703875">
      <w:pPr>
        <w:pStyle w:val="BodyText"/>
        <w:spacing w:before="7"/>
        <w:rPr>
          <w:rFonts w:ascii="Calibri"/>
          <w:sz w:val="20"/>
        </w:rPr>
      </w:pPr>
    </w:p>
    <w:p w14:paraId="4E2C1E1B" w14:textId="5CFB6605" w:rsidR="00703875" w:rsidRDefault="00627017">
      <w:pPr>
        <w:pStyle w:val="Heading4"/>
        <w:numPr>
          <w:ilvl w:val="0"/>
          <w:numId w:val="5"/>
        </w:numPr>
        <w:tabs>
          <w:tab w:val="left" w:pos="484"/>
        </w:tabs>
        <w:spacing w:before="57"/>
        <w:ind w:left="483" w:hanging="362"/>
      </w:pPr>
      <w:del w:id="7385" w:author="Microsoft Office User" w:date="2019-05-01T16:53:00Z">
        <w:r w:rsidDel="00806A63">
          <w:delText>(</w:delText>
        </w:r>
      </w:del>
      <w:ins w:id="7386" w:author="Richard Rhodes" w:date="2018-12-04T17:58:00Z">
        <w:del w:id="7387" w:author="Microsoft Office User" w:date="2019-05-01T16:53:00Z">
          <w:r w:rsidR="00310AE5" w:rsidDel="00806A63">
            <w:delText>2</w:delText>
          </w:r>
        </w:del>
      </w:ins>
      <w:ins w:id="7388" w:author="Richard Rhodes" w:date="2018-12-04T18:02:00Z">
        <w:del w:id="7389" w:author="Microsoft Office User" w:date="2019-05-01T16:53:00Z">
          <w:r w:rsidR="00942D47" w:rsidDel="00806A63">
            <w:delText>0</w:delText>
          </w:r>
        </w:del>
      </w:ins>
      <w:del w:id="7390" w:author="Richard Rhodes" w:date="2018-12-04T17:58:00Z">
        <w:r w:rsidDel="00310AE5">
          <w:delText>1</w:delText>
        </w:r>
      </w:del>
      <w:del w:id="7391" w:author="Microsoft Office User" w:date="2019-05-01T16:53:00Z">
        <w:r w:rsidDel="00806A63">
          <w:delText>5 points)</w:delText>
        </w:r>
      </w:del>
      <w:r>
        <w:t xml:space="preserve"> Outreach, Communications</w:t>
      </w:r>
      <w:r>
        <w:rPr>
          <w:spacing w:val="-36"/>
        </w:rPr>
        <w:t xml:space="preserve"> </w:t>
      </w:r>
      <w:r>
        <w:t>and Assessment:</w:t>
      </w:r>
    </w:p>
    <w:p w14:paraId="0D8BC8A7" w14:textId="77777777" w:rsidR="00703875" w:rsidRDefault="00703875">
      <w:pPr>
        <w:pStyle w:val="BodyText"/>
        <w:spacing w:before="5"/>
        <w:rPr>
          <w:rFonts w:ascii="Calibri"/>
          <w:b/>
          <w:i/>
          <w:sz w:val="19"/>
        </w:rPr>
      </w:pPr>
    </w:p>
    <w:p w14:paraId="469D7626" w14:textId="77777777" w:rsidR="00703875" w:rsidRDefault="00627017">
      <w:pPr>
        <w:pStyle w:val="BodyText"/>
        <w:spacing w:before="1" w:line="276" w:lineRule="auto"/>
        <w:ind w:left="481" w:right="289"/>
        <w:rPr>
          <w:rFonts w:ascii="Calibri" w:hAnsi="Calibri"/>
        </w:rPr>
      </w:pPr>
      <w:r>
        <w:rPr>
          <w:rFonts w:ascii="Calibri" w:hAnsi="Calibri"/>
        </w:rPr>
        <w:t>All project proposals must have a sound outreach, communications and an assessment plan that seek to communicate the program’s goals, accomplishments and outcomes/impacts. The communication plan must detail how results will be transferred to researchers and other end users and contain the following elements:</w:t>
      </w:r>
    </w:p>
    <w:p w14:paraId="21CA7496" w14:textId="77777777" w:rsidR="00703875" w:rsidRDefault="00627017">
      <w:pPr>
        <w:pStyle w:val="ListParagraph"/>
        <w:numPr>
          <w:ilvl w:val="1"/>
          <w:numId w:val="5"/>
        </w:numPr>
        <w:tabs>
          <w:tab w:val="left" w:pos="1202"/>
          <w:tab w:val="left" w:pos="1203"/>
          <w:tab w:val="left" w:pos="3140"/>
          <w:tab w:val="left" w:pos="3987"/>
        </w:tabs>
        <w:spacing w:before="197" w:line="276" w:lineRule="auto"/>
        <w:ind w:left="1201" w:right="340" w:hanging="360"/>
        <w:rPr>
          <w:rFonts w:ascii="Calibri"/>
          <w:b/>
        </w:rPr>
      </w:pPr>
      <w:r>
        <w:rPr>
          <w:rFonts w:ascii="Calibri"/>
        </w:rPr>
        <w:t>Clear</w:t>
      </w:r>
      <w:r>
        <w:rPr>
          <w:rFonts w:ascii="Calibri"/>
          <w:spacing w:val="-4"/>
        </w:rPr>
        <w:t xml:space="preserve"> </w:t>
      </w:r>
      <w:r>
        <w:rPr>
          <w:rFonts w:ascii="Calibri"/>
        </w:rPr>
        <w:t>identification</w:t>
      </w:r>
      <w:r>
        <w:rPr>
          <w:rFonts w:ascii="Calibri"/>
          <w:spacing w:val="-6"/>
        </w:rPr>
        <w:t xml:space="preserve"> </w:t>
      </w:r>
      <w:r>
        <w:rPr>
          <w:rFonts w:ascii="Calibri"/>
        </w:rPr>
        <w:t>of</w:t>
      </w:r>
      <w:r>
        <w:rPr>
          <w:rFonts w:ascii="Calibri"/>
          <w:spacing w:val="-8"/>
        </w:rPr>
        <w:t xml:space="preserve"> </w:t>
      </w:r>
      <w:r>
        <w:rPr>
          <w:rFonts w:ascii="Calibri"/>
        </w:rPr>
        <w:t>the</w:t>
      </w:r>
      <w:r>
        <w:rPr>
          <w:rFonts w:ascii="Calibri"/>
          <w:spacing w:val="-2"/>
        </w:rPr>
        <w:t xml:space="preserve"> </w:t>
      </w:r>
      <w:r>
        <w:rPr>
          <w:rFonts w:ascii="Calibri"/>
        </w:rPr>
        <w:t>intended</w:t>
      </w:r>
      <w:r>
        <w:rPr>
          <w:rFonts w:ascii="Calibri"/>
          <w:spacing w:val="-4"/>
        </w:rPr>
        <w:t xml:space="preserve"> </w:t>
      </w:r>
      <w:r>
        <w:rPr>
          <w:rFonts w:ascii="Calibri"/>
        </w:rPr>
        <w:t>audience(s)</w:t>
      </w:r>
      <w:r>
        <w:rPr>
          <w:rFonts w:ascii="Calibri"/>
          <w:spacing w:val="-7"/>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NRSP.</w:t>
      </w:r>
      <w:r>
        <w:rPr>
          <w:rFonts w:ascii="Calibri"/>
          <w:spacing w:val="-6"/>
        </w:rPr>
        <w:t xml:space="preserve"> </w:t>
      </w:r>
      <w:r>
        <w:rPr>
          <w:rFonts w:ascii="Calibri"/>
        </w:rPr>
        <w:t>Since</w:t>
      </w:r>
      <w:r>
        <w:rPr>
          <w:rFonts w:ascii="Calibri"/>
          <w:spacing w:val="-5"/>
        </w:rPr>
        <w:t xml:space="preserve"> </w:t>
      </w:r>
      <w:r>
        <w:rPr>
          <w:rFonts w:ascii="Calibri"/>
        </w:rPr>
        <w:t>this</w:t>
      </w:r>
      <w:r>
        <w:rPr>
          <w:rFonts w:ascii="Calibri"/>
          <w:spacing w:val="-3"/>
        </w:rPr>
        <w:t xml:space="preserve"> </w:t>
      </w:r>
      <w:r>
        <w:rPr>
          <w:rFonts w:ascii="Calibri"/>
        </w:rPr>
        <w:t>is</w:t>
      </w:r>
      <w:r>
        <w:rPr>
          <w:rFonts w:ascii="Calibri"/>
          <w:spacing w:val="-5"/>
        </w:rPr>
        <w:t xml:space="preserve"> </w:t>
      </w:r>
      <w:r>
        <w:rPr>
          <w:rFonts w:ascii="Calibri"/>
        </w:rPr>
        <w:t>a</w:t>
      </w:r>
      <w:r>
        <w:rPr>
          <w:rFonts w:ascii="Calibri"/>
          <w:spacing w:val="-5"/>
        </w:rPr>
        <w:t xml:space="preserve"> </w:t>
      </w:r>
      <w:r>
        <w:rPr>
          <w:rFonts w:ascii="Calibri"/>
        </w:rPr>
        <w:t>Research</w:t>
      </w:r>
      <w:r>
        <w:rPr>
          <w:rFonts w:ascii="Calibri"/>
          <w:spacing w:val="-4"/>
        </w:rPr>
        <w:t xml:space="preserve"> </w:t>
      </w:r>
      <w:r>
        <w:rPr>
          <w:rFonts w:ascii="Calibri"/>
        </w:rPr>
        <w:t xml:space="preserve">Support Project, in most instances the primary beneficiary of the results will be other scientists. However, careful consideration should be given </w:t>
      </w:r>
      <w:r>
        <w:rPr>
          <w:rFonts w:ascii="Calibri"/>
          <w:spacing w:val="-3"/>
        </w:rPr>
        <w:t xml:space="preserve">to </w:t>
      </w:r>
      <w:r>
        <w:rPr>
          <w:rFonts w:ascii="Calibri"/>
        </w:rPr>
        <w:t>other possible users of the information (such as consumers, producers, governmental agencies (local, state and federal), general public,</w:t>
      </w:r>
      <w:r>
        <w:rPr>
          <w:rFonts w:ascii="Calibri"/>
          <w:spacing w:val="-2"/>
        </w:rPr>
        <w:t xml:space="preserve"> </w:t>
      </w:r>
      <w:r>
        <w:rPr>
          <w:rFonts w:ascii="Calibri"/>
        </w:rPr>
        <w:t>etc.)</w:t>
      </w:r>
      <w:r>
        <w:rPr>
          <w:rFonts w:ascii="Calibri"/>
          <w:spacing w:val="-17"/>
        </w:rPr>
        <w:t xml:space="preserve"> </w:t>
      </w:r>
      <w:r>
        <w:rPr>
          <w:rFonts w:ascii="Calibri"/>
          <w:b/>
        </w:rPr>
        <w:t>Yes</w:t>
      </w:r>
      <w:r>
        <w:rPr>
          <w:rFonts w:ascii="Calibri"/>
          <w:b/>
          <w:u w:val="thick"/>
        </w:rPr>
        <w:t xml:space="preserve"> </w:t>
      </w:r>
      <w:r>
        <w:rPr>
          <w:rFonts w:ascii="Calibri"/>
          <w:b/>
          <w:u w:val="thick"/>
        </w:rPr>
        <w:tab/>
      </w:r>
      <w:r>
        <w:rPr>
          <w:rFonts w:ascii="Calibri"/>
          <w:b/>
        </w:rPr>
        <w:t>No</w:t>
      </w:r>
      <w:r>
        <w:rPr>
          <w:rFonts w:ascii="Calibri"/>
          <w:b/>
          <w:u w:val="thick"/>
        </w:rPr>
        <w:t xml:space="preserve"> </w:t>
      </w:r>
      <w:r>
        <w:rPr>
          <w:rFonts w:ascii="Calibri"/>
          <w:b/>
          <w:u w:val="thick"/>
        </w:rPr>
        <w:tab/>
      </w:r>
    </w:p>
    <w:p w14:paraId="6EE75DBB" w14:textId="77777777" w:rsidR="00703875" w:rsidRDefault="00703875">
      <w:pPr>
        <w:pStyle w:val="BodyText"/>
        <w:spacing w:before="4"/>
        <w:rPr>
          <w:rFonts w:ascii="Calibri"/>
          <w:b/>
          <w:sz w:val="20"/>
        </w:rPr>
      </w:pPr>
    </w:p>
    <w:p w14:paraId="3D03B476" w14:textId="77777777" w:rsidR="00703875" w:rsidRDefault="00627017">
      <w:pPr>
        <w:pStyle w:val="ListParagraph"/>
        <w:numPr>
          <w:ilvl w:val="1"/>
          <w:numId w:val="5"/>
        </w:numPr>
        <w:tabs>
          <w:tab w:val="left" w:pos="1204"/>
          <w:tab w:val="left" w:pos="4362"/>
          <w:tab w:val="left" w:pos="5226"/>
        </w:tabs>
        <w:spacing w:before="56" w:line="278" w:lineRule="auto"/>
        <w:ind w:left="1201" w:right="398" w:hanging="360"/>
        <w:rPr>
          <w:rFonts w:ascii="Calibri"/>
          <w:b/>
        </w:rPr>
      </w:pPr>
      <w:r>
        <w:rPr>
          <w:rFonts w:ascii="Calibri"/>
        </w:rPr>
        <w:t>Clear</w:t>
      </w:r>
      <w:r>
        <w:rPr>
          <w:rFonts w:ascii="Calibri"/>
          <w:spacing w:val="-4"/>
        </w:rPr>
        <w:t xml:space="preserve"> </w:t>
      </w:r>
      <w:r>
        <w:rPr>
          <w:rFonts w:ascii="Calibri"/>
        </w:rPr>
        <w:t>description</w:t>
      </w:r>
      <w:r>
        <w:rPr>
          <w:rFonts w:ascii="Calibri"/>
          <w:spacing w:val="-7"/>
        </w:rPr>
        <w:t xml:space="preserve"> </w:t>
      </w:r>
      <w:r>
        <w:rPr>
          <w:rFonts w:ascii="Calibri"/>
        </w:rPr>
        <w:t>of</w:t>
      </w:r>
      <w:r>
        <w:rPr>
          <w:rFonts w:ascii="Calibri"/>
          <w:spacing w:val="-9"/>
        </w:rPr>
        <w:t xml:space="preserve"> </w:t>
      </w:r>
      <w:r>
        <w:rPr>
          <w:rFonts w:ascii="Calibri"/>
        </w:rPr>
        <w:t>the</w:t>
      </w:r>
      <w:r>
        <w:rPr>
          <w:rFonts w:ascii="Calibri"/>
          <w:spacing w:val="-6"/>
        </w:rPr>
        <w:t xml:space="preserve"> </w:t>
      </w:r>
      <w:r>
        <w:rPr>
          <w:rFonts w:ascii="Calibri"/>
        </w:rPr>
        <w:t>engagement</w:t>
      </w:r>
      <w:r>
        <w:rPr>
          <w:rFonts w:ascii="Calibri"/>
          <w:spacing w:val="-6"/>
        </w:rPr>
        <w:t xml:space="preserve"> </w:t>
      </w:r>
      <w:r>
        <w:rPr>
          <w:rFonts w:ascii="Calibri"/>
        </w:rPr>
        <w:t>of</w:t>
      </w:r>
      <w:r>
        <w:rPr>
          <w:rFonts w:ascii="Calibri"/>
          <w:spacing w:val="-6"/>
        </w:rPr>
        <w:t xml:space="preserve"> </w:t>
      </w:r>
      <w:r>
        <w:rPr>
          <w:rFonts w:ascii="Calibri"/>
        </w:rPr>
        <w:t>stakeholders</w:t>
      </w:r>
      <w:r>
        <w:rPr>
          <w:rFonts w:ascii="Calibri"/>
          <w:spacing w:val="-4"/>
        </w:rPr>
        <w:t xml:space="preserve"> </w:t>
      </w:r>
      <w:r>
        <w:rPr>
          <w:rFonts w:ascii="Calibri"/>
        </w:rPr>
        <w:t>in</w:t>
      </w:r>
      <w:r>
        <w:rPr>
          <w:rFonts w:ascii="Calibri"/>
          <w:spacing w:val="-5"/>
        </w:rPr>
        <w:t xml:space="preserve"> </w:t>
      </w:r>
      <w:r>
        <w:rPr>
          <w:rFonts w:ascii="Calibri"/>
        </w:rPr>
        <w:t>the</w:t>
      </w:r>
      <w:r>
        <w:rPr>
          <w:rFonts w:ascii="Calibri"/>
          <w:spacing w:val="-3"/>
        </w:rPr>
        <w:t xml:space="preserve"> </w:t>
      </w:r>
      <w:r>
        <w:rPr>
          <w:rFonts w:ascii="Calibri"/>
        </w:rPr>
        <w:t>definition</w:t>
      </w:r>
      <w:r>
        <w:rPr>
          <w:rFonts w:ascii="Calibri"/>
          <w:spacing w:val="-5"/>
        </w:rPr>
        <w:t xml:space="preserve"> </w:t>
      </w:r>
      <w:r>
        <w:rPr>
          <w:rFonts w:ascii="Calibri"/>
        </w:rPr>
        <w:t>and/or</w:t>
      </w:r>
      <w:r>
        <w:rPr>
          <w:rFonts w:ascii="Calibri"/>
          <w:spacing w:val="-4"/>
        </w:rPr>
        <w:t xml:space="preserve"> </w:t>
      </w:r>
      <w:r>
        <w:rPr>
          <w:rFonts w:ascii="Calibri"/>
        </w:rPr>
        <w:t>conduct</w:t>
      </w:r>
      <w:r>
        <w:rPr>
          <w:rFonts w:ascii="Calibri"/>
          <w:spacing w:val="-6"/>
        </w:rPr>
        <w:t xml:space="preserve"> </w:t>
      </w:r>
      <w:r>
        <w:rPr>
          <w:rFonts w:ascii="Calibri"/>
        </w:rPr>
        <w:t>of</w:t>
      </w:r>
      <w:r>
        <w:rPr>
          <w:rFonts w:ascii="Calibri"/>
          <w:spacing w:val="-6"/>
        </w:rPr>
        <w:t xml:space="preserve"> </w:t>
      </w:r>
      <w:r>
        <w:rPr>
          <w:rFonts w:ascii="Calibri"/>
        </w:rPr>
        <w:t>the research support</w:t>
      </w:r>
      <w:r>
        <w:rPr>
          <w:rFonts w:ascii="Calibri"/>
          <w:spacing w:val="-8"/>
        </w:rPr>
        <w:t xml:space="preserve"> </w:t>
      </w:r>
      <w:r>
        <w:rPr>
          <w:rFonts w:ascii="Calibri"/>
        </w:rPr>
        <w:t>project.</w:t>
      </w:r>
      <w:r>
        <w:rPr>
          <w:rFonts w:ascii="Calibri"/>
          <w:spacing w:val="-3"/>
        </w:rPr>
        <w:t xml:space="preserve"> </w:t>
      </w:r>
      <w:r>
        <w:rPr>
          <w:rFonts w:ascii="Calibri"/>
          <w:b/>
        </w:rPr>
        <w:t>Yes</w:t>
      </w:r>
      <w:r>
        <w:rPr>
          <w:rFonts w:ascii="Calibri"/>
          <w:b/>
          <w:u w:val="thick"/>
        </w:rPr>
        <w:t xml:space="preserve"> </w:t>
      </w:r>
      <w:r>
        <w:rPr>
          <w:rFonts w:ascii="Calibri"/>
          <w:b/>
          <w:u w:val="thick"/>
        </w:rPr>
        <w:tab/>
      </w:r>
      <w:r>
        <w:rPr>
          <w:rFonts w:ascii="Calibri"/>
          <w:b/>
        </w:rPr>
        <w:t>No</w:t>
      </w:r>
      <w:r>
        <w:rPr>
          <w:rFonts w:ascii="Calibri"/>
          <w:b/>
          <w:u w:val="thick"/>
        </w:rPr>
        <w:t xml:space="preserve"> </w:t>
      </w:r>
      <w:r>
        <w:rPr>
          <w:rFonts w:ascii="Calibri"/>
          <w:b/>
          <w:u w:val="thick"/>
        </w:rPr>
        <w:tab/>
      </w:r>
    </w:p>
    <w:p w14:paraId="522EF180" w14:textId="77777777" w:rsidR="00703875" w:rsidRDefault="00703875">
      <w:pPr>
        <w:pStyle w:val="BodyText"/>
        <w:spacing w:before="1"/>
        <w:rPr>
          <w:rFonts w:ascii="Calibri"/>
          <w:b/>
          <w:sz w:val="20"/>
        </w:rPr>
      </w:pPr>
    </w:p>
    <w:p w14:paraId="6DF3A525" w14:textId="77777777" w:rsidR="00703875" w:rsidRDefault="00627017">
      <w:pPr>
        <w:pStyle w:val="ListParagraph"/>
        <w:numPr>
          <w:ilvl w:val="1"/>
          <w:numId w:val="5"/>
        </w:numPr>
        <w:tabs>
          <w:tab w:val="left" w:pos="1201"/>
          <w:tab w:val="left" w:pos="1202"/>
          <w:tab w:val="left" w:pos="9249"/>
        </w:tabs>
        <w:spacing w:before="57" w:line="276" w:lineRule="auto"/>
        <w:ind w:left="1201" w:right="445" w:hanging="360"/>
        <w:rPr>
          <w:rFonts w:ascii="Calibri"/>
          <w:b/>
        </w:rPr>
      </w:pPr>
      <w:r>
        <w:rPr>
          <w:rFonts w:ascii="Calibri"/>
        </w:rPr>
        <w:t>Thorough</w:t>
      </w:r>
      <w:r>
        <w:rPr>
          <w:rFonts w:ascii="Calibri"/>
          <w:spacing w:val="-5"/>
        </w:rPr>
        <w:t xml:space="preserve"> </w:t>
      </w:r>
      <w:r>
        <w:rPr>
          <w:rFonts w:ascii="Calibri"/>
        </w:rPr>
        <w:t>description</w:t>
      </w:r>
      <w:r>
        <w:rPr>
          <w:rFonts w:ascii="Calibri"/>
          <w:spacing w:val="-5"/>
        </w:rPr>
        <w:t xml:space="preserve"> </w:t>
      </w:r>
      <w:r>
        <w:rPr>
          <w:rFonts w:ascii="Calibri"/>
        </w:rPr>
        <w:t>of</w:t>
      </w:r>
      <w:r>
        <w:rPr>
          <w:rFonts w:ascii="Calibri"/>
          <w:spacing w:val="-6"/>
        </w:rPr>
        <w:t xml:space="preserve"> </w:t>
      </w:r>
      <w:r>
        <w:rPr>
          <w:rFonts w:ascii="Calibri"/>
        </w:rPr>
        <w:t>the</w:t>
      </w:r>
      <w:r>
        <w:rPr>
          <w:rFonts w:ascii="Calibri"/>
          <w:spacing w:val="-3"/>
        </w:rPr>
        <w:t xml:space="preserve"> </w:t>
      </w:r>
      <w:r>
        <w:rPr>
          <w:rFonts w:ascii="Calibri"/>
        </w:rPr>
        <w:t>methodology</w:t>
      </w:r>
      <w:r>
        <w:rPr>
          <w:rFonts w:ascii="Calibri"/>
          <w:spacing w:val="-5"/>
        </w:rPr>
        <w:t xml:space="preserve"> </w:t>
      </w:r>
      <w:r>
        <w:rPr>
          <w:rFonts w:ascii="Calibri"/>
        </w:rPr>
        <w:t>to</w:t>
      </w:r>
      <w:r>
        <w:rPr>
          <w:rFonts w:ascii="Calibri"/>
          <w:spacing w:val="-5"/>
        </w:rPr>
        <w:t xml:space="preserve"> </w:t>
      </w:r>
      <w:r>
        <w:rPr>
          <w:rFonts w:ascii="Calibri"/>
        </w:rPr>
        <w:t>measure</w:t>
      </w:r>
      <w:r>
        <w:rPr>
          <w:rFonts w:ascii="Calibri"/>
          <w:spacing w:val="-6"/>
        </w:rPr>
        <w:t xml:space="preserve"> </w:t>
      </w:r>
      <w:r>
        <w:rPr>
          <w:rFonts w:ascii="Calibri"/>
        </w:rPr>
        <w:t>the</w:t>
      </w:r>
      <w:r>
        <w:rPr>
          <w:rFonts w:ascii="Calibri"/>
          <w:spacing w:val="-3"/>
        </w:rPr>
        <w:t xml:space="preserve"> </w:t>
      </w:r>
      <w:r>
        <w:rPr>
          <w:rFonts w:ascii="Calibri"/>
        </w:rPr>
        <w:t>accomplishments</w:t>
      </w:r>
      <w:r>
        <w:rPr>
          <w:rFonts w:ascii="Calibri"/>
          <w:spacing w:val="-6"/>
        </w:rPr>
        <w:t xml:space="preserve"> </w:t>
      </w:r>
      <w:r>
        <w:rPr>
          <w:rFonts w:ascii="Calibri"/>
        </w:rPr>
        <w:t>and</w:t>
      </w:r>
      <w:r>
        <w:rPr>
          <w:rFonts w:ascii="Calibri"/>
          <w:spacing w:val="-5"/>
        </w:rPr>
        <w:t xml:space="preserve"> </w:t>
      </w:r>
      <w:r>
        <w:rPr>
          <w:rFonts w:ascii="Calibri"/>
        </w:rPr>
        <w:t>impacts</w:t>
      </w:r>
      <w:r>
        <w:rPr>
          <w:rFonts w:ascii="Calibri"/>
          <w:spacing w:val="-8"/>
        </w:rPr>
        <w:t xml:space="preserve"> </w:t>
      </w:r>
      <w:r>
        <w:rPr>
          <w:rFonts w:ascii="Calibri"/>
        </w:rPr>
        <w:t xml:space="preserve">of the National Research Support Project and effectiveness of the communication plan. Methods such as surveys, town meetings, conferences, analyses of reference data (e.g. citation index, etc.), and use of professional evaluators should be considered. </w:t>
      </w:r>
      <w:r>
        <w:rPr>
          <w:rFonts w:ascii="Calibri"/>
          <w:b/>
        </w:rPr>
        <w:t>Yes   No</w:t>
      </w:r>
      <w:r>
        <w:rPr>
          <w:rFonts w:ascii="Calibri"/>
          <w:b/>
          <w:u w:val="thick"/>
        </w:rPr>
        <w:t xml:space="preserve"> </w:t>
      </w:r>
      <w:r>
        <w:rPr>
          <w:rFonts w:ascii="Calibri"/>
          <w:b/>
          <w:u w:val="thick"/>
        </w:rPr>
        <w:tab/>
      </w:r>
    </w:p>
    <w:p w14:paraId="371380FE" w14:textId="77777777" w:rsidR="00703875" w:rsidRDefault="00703875">
      <w:pPr>
        <w:spacing w:line="276" w:lineRule="auto"/>
        <w:rPr>
          <w:rFonts w:ascii="Calibri"/>
        </w:rPr>
        <w:sectPr w:rsidR="00703875">
          <w:footerReference w:type="default" r:id="rId17"/>
          <w:pgSz w:w="12240" w:h="15840"/>
          <w:pgMar w:top="1140" w:right="1180" w:bottom="1280" w:left="1300" w:header="0" w:footer="1099" w:gutter="0"/>
          <w:pgNumType w:start="26"/>
          <w:cols w:space="720"/>
        </w:sectPr>
      </w:pPr>
    </w:p>
    <w:p w14:paraId="02485031" w14:textId="77777777" w:rsidR="00703875" w:rsidRDefault="00627017">
      <w:pPr>
        <w:pStyle w:val="ListParagraph"/>
        <w:numPr>
          <w:ilvl w:val="1"/>
          <w:numId w:val="5"/>
        </w:numPr>
        <w:tabs>
          <w:tab w:val="left" w:pos="833"/>
          <w:tab w:val="left" w:pos="4701"/>
          <w:tab w:val="left" w:pos="5467"/>
        </w:tabs>
        <w:spacing w:before="44" w:line="276" w:lineRule="auto"/>
        <w:ind w:left="832" w:right="689" w:hanging="360"/>
        <w:rPr>
          <w:rFonts w:ascii="Calibri"/>
          <w:b/>
        </w:rPr>
      </w:pPr>
      <w:r>
        <w:rPr>
          <w:rFonts w:ascii="Calibri"/>
        </w:rPr>
        <w:lastRenderedPageBreak/>
        <w:t>Specific description for development of communication pieces describing the activities, accomplishments,</w:t>
      </w:r>
      <w:r>
        <w:rPr>
          <w:rFonts w:ascii="Calibri"/>
          <w:spacing w:val="-5"/>
        </w:rPr>
        <w:t xml:space="preserve"> </w:t>
      </w:r>
      <w:r>
        <w:rPr>
          <w:rFonts w:ascii="Calibri"/>
        </w:rPr>
        <w:t>and</w:t>
      </w:r>
      <w:r>
        <w:rPr>
          <w:rFonts w:ascii="Calibri"/>
          <w:spacing w:val="-4"/>
        </w:rPr>
        <w:t xml:space="preserve"> </w:t>
      </w:r>
      <w:r>
        <w:rPr>
          <w:rFonts w:ascii="Calibri"/>
        </w:rPr>
        <w:t>impacts</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2"/>
        </w:rPr>
        <w:t xml:space="preserve"> </w:t>
      </w:r>
      <w:r>
        <w:rPr>
          <w:rFonts w:ascii="Calibri"/>
        </w:rPr>
        <w:t>NRSP.</w:t>
      </w:r>
      <w:r>
        <w:rPr>
          <w:rFonts w:ascii="Calibri"/>
          <w:spacing w:val="-5"/>
        </w:rPr>
        <w:t xml:space="preserve"> </w:t>
      </w:r>
      <w:r>
        <w:rPr>
          <w:rFonts w:ascii="Calibri"/>
        </w:rPr>
        <w:t>The</w:t>
      </w:r>
      <w:r>
        <w:rPr>
          <w:rFonts w:ascii="Calibri"/>
          <w:spacing w:val="-5"/>
        </w:rPr>
        <w:t xml:space="preserve"> </w:t>
      </w:r>
      <w:r>
        <w:rPr>
          <w:rFonts w:ascii="Calibri"/>
        </w:rPr>
        <w:t>communication</w:t>
      </w:r>
      <w:r>
        <w:rPr>
          <w:rFonts w:ascii="Calibri"/>
          <w:spacing w:val="-4"/>
        </w:rPr>
        <w:t xml:space="preserve"> </w:t>
      </w:r>
      <w:r>
        <w:rPr>
          <w:rFonts w:ascii="Calibri"/>
        </w:rPr>
        <w:t>pieces</w:t>
      </w:r>
      <w:r>
        <w:rPr>
          <w:rFonts w:ascii="Calibri"/>
          <w:spacing w:val="-5"/>
        </w:rPr>
        <w:t xml:space="preserve"> </w:t>
      </w:r>
      <w:r>
        <w:rPr>
          <w:rFonts w:ascii="Calibri"/>
        </w:rPr>
        <w:t>will</w:t>
      </w:r>
      <w:r>
        <w:rPr>
          <w:rFonts w:ascii="Calibri"/>
          <w:spacing w:val="-5"/>
        </w:rPr>
        <w:t xml:space="preserve"> </w:t>
      </w:r>
      <w:r>
        <w:rPr>
          <w:rFonts w:ascii="Calibri"/>
        </w:rPr>
        <w:t>be</w:t>
      </w:r>
      <w:r>
        <w:rPr>
          <w:rFonts w:ascii="Calibri"/>
          <w:spacing w:val="-2"/>
        </w:rPr>
        <w:t xml:space="preserve"> </w:t>
      </w:r>
      <w:r>
        <w:rPr>
          <w:rFonts w:ascii="Calibri"/>
        </w:rPr>
        <w:t>used</w:t>
      </w:r>
      <w:r>
        <w:rPr>
          <w:rFonts w:ascii="Calibri"/>
          <w:spacing w:val="-4"/>
        </w:rPr>
        <w:t xml:space="preserve"> </w:t>
      </w:r>
      <w:r>
        <w:rPr>
          <w:rFonts w:ascii="Calibri"/>
        </w:rPr>
        <w:t>with SAES/ARD</w:t>
      </w:r>
      <w:r>
        <w:rPr>
          <w:rFonts w:ascii="Calibri"/>
          <w:spacing w:val="-6"/>
        </w:rPr>
        <w:t xml:space="preserve"> </w:t>
      </w:r>
      <w:r>
        <w:rPr>
          <w:rFonts w:ascii="Calibri"/>
        </w:rPr>
        <w:t>directors,</w:t>
      </w:r>
      <w:r>
        <w:rPr>
          <w:rFonts w:ascii="Calibri"/>
          <w:spacing w:val="-7"/>
        </w:rPr>
        <w:t xml:space="preserve"> </w:t>
      </w:r>
      <w:r>
        <w:rPr>
          <w:rFonts w:ascii="Calibri"/>
        </w:rPr>
        <w:t>stakeholders</w:t>
      </w:r>
      <w:r>
        <w:rPr>
          <w:rFonts w:ascii="Calibri"/>
          <w:spacing w:val="-5"/>
        </w:rPr>
        <w:t xml:space="preserve"> </w:t>
      </w:r>
      <w:r>
        <w:rPr>
          <w:rFonts w:ascii="Calibri"/>
        </w:rPr>
        <w:t>and</w:t>
      </w:r>
      <w:r>
        <w:rPr>
          <w:rFonts w:ascii="Calibri"/>
          <w:spacing w:val="-7"/>
        </w:rPr>
        <w:t xml:space="preserve"> </w:t>
      </w:r>
      <w:r>
        <w:rPr>
          <w:rFonts w:ascii="Calibri"/>
        </w:rPr>
        <w:t>their</w:t>
      </w:r>
      <w:r>
        <w:rPr>
          <w:rFonts w:ascii="Calibri"/>
          <w:spacing w:val="-7"/>
        </w:rPr>
        <w:t xml:space="preserve"> </w:t>
      </w:r>
      <w:r>
        <w:rPr>
          <w:rFonts w:ascii="Calibri"/>
        </w:rPr>
        <w:t>organizations,</w:t>
      </w:r>
      <w:r>
        <w:rPr>
          <w:rFonts w:ascii="Calibri"/>
          <w:spacing w:val="-5"/>
        </w:rPr>
        <w:t xml:space="preserve"> </w:t>
      </w:r>
      <w:r>
        <w:rPr>
          <w:rFonts w:ascii="Calibri"/>
        </w:rPr>
        <w:t>funding</w:t>
      </w:r>
      <w:r>
        <w:rPr>
          <w:rFonts w:ascii="Calibri"/>
          <w:spacing w:val="-6"/>
        </w:rPr>
        <w:t xml:space="preserve"> </w:t>
      </w:r>
      <w:r>
        <w:rPr>
          <w:rFonts w:ascii="Calibri"/>
        </w:rPr>
        <w:t>sources</w:t>
      </w:r>
      <w:r>
        <w:rPr>
          <w:rFonts w:ascii="Calibri"/>
          <w:spacing w:val="-5"/>
        </w:rPr>
        <w:t xml:space="preserve"> </w:t>
      </w:r>
      <w:r>
        <w:rPr>
          <w:rFonts w:ascii="Calibri"/>
        </w:rPr>
        <w:t>and</w:t>
      </w:r>
      <w:r>
        <w:rPr>
          <w:rFonts w:ascii="Calibri"/>
          <w:spacing w:val="-6"/>
        </w:rPr>
        <w:t xml:space="preserve"> </w:t>
      </w:r>
      <w:r>
        <w:rPr>
          <w:rFonts w:ascii="Calibri"/>
        </w:rPr>
        <w:t>agencies, and congressional</w:t>
      </w:r>
      <w:r>
        <w:rPr>
          <w:rFonts w:ascii="Calibri"/>
          <w:spacing w:val="-7"/>
        </w:rPr>
        <w:t xml:space="preserve"> </w:t>
      </w:r>
      <w:r>
        <w:rPr>
          <w:rFonts w:ascii="Calibri"/>
        </w:rPr>
        <w:t>delegations.</w:t>
      </w:r>
      <w:r>
        <w:rPr>
          <w:rFonts w:ascii="Calibri"/>
          <w:spacing w:val="43"/>
        </w:rPr>
        <w:t xml:space="preserve"> </w:t>
      </w:r>
      <w:r>
        <w:rPr>
          <w:rFonts w:ascii="Calibri"/>
          <w:b/>
        </w:rPr>
        <w:t>Yes</w:t>
      </w:r>
      <w:r>
        <w:rPr>
          <w:rFonts w:ascii="Calibri"/>
          <w:b/>
          <w:u w:val="thick"/>
        </w:rPr>
        <w:t xml:space="preserve"> </w:t>
      </w:r>
      <w:r>
        <w:rPr>
          <w:rFonts w:ascii="Calibri"/>
          <w:b/>
          <w:u w:val="thick"/>
        </w:rPr>
        <w:tab/>
      </w:r>
      <w:r>
        <w:rPr>
          <w:rFonts w:ascii="Calibri"/>
          <w:b/>
        </w:rPr>
        <w:t>No</w:t>
      </w:r>
      <w:r>
        <w:rPr>
          <w:rFonts w:ascii="Calibri"/>
          <w:b/>
          <w:u w:val="thick"/>
        </w:rPr>
        <w:t xml:space="preserve"> </w:t>
      </w:r>
      <w:r>
        <w:rPr>
          <w:rFonts w:ascii="Calibri"/>
          <w:b/>
          <w:u w:val="thick"/>
        </w:rPr>
        <w:tab/>
      </w:r>
    </w:p>
    <w:p w14:paraId="2B3918F5" w14:textId="77777777" w:rsidR="00703875" w:rsidRDefault="00703875">
      <w:pPr>
        <w:pStyle w:val="BodyText"/>
        <w:spacing w:before="7"/>
        <w:rPr>
          <w:rFonts w:ascii="Calibri"/>
          <w:b/>
          <w:sz w:val="29"/>
        </w:rPr>
      </w:pPr>
    </w:p>
    <w:p w14:paraId="487F287A" w14:textId="77777777" w:rsidR="00703875" w:rsidRDefault="00627017">
      <w:pPr>
        <w:pStyle w:val="ListParagraph"/>
        <w:numPr>
          <w:ilvl w:val="1"/>
          <w:numId w:val="5"/>
        </w:numPr>
        <w:tabs>
          <w:tab w:val="left" w:pos="833"/>
        </w:tabs>
        <w:spacing w:before="57" w:line="276" w:lineRule="auto"/>
        <w:ind w:left="832" w:right="435" w:hanging="360"/>
        <w:rPr>
          <w:rFonts w:ascii="Calibri"/>
        </w:rPr>
      </w:pPr>
      <w:r>
        <w:rPr>
          <w:rFonts w:ascii="Calibri"/>
        </w:rPr>
        <w:t>Suggested mechanisms for distribution of the results of the research support project. Examples</w:t>
      </w:r>
      <w:r>
        <w:rPr>
          <w:rFonts w:ascii="Calibri"/>
          <w:spacing w:val="-4"/>
        </w:rPr>
        <w:t xml:space="preserve"> </w:t>
      </w:r>
      <w:r>
        <w:rPr>
          <w:rFonts w:ascii="Calibri"/>
        </w:rPr>
        <w:t>include</w:t>
      </w:r>
      <w:r>
        <w:rPr>
          <w:rFonts w:ascii="Calibri"/>
          <w:spacing w:val="-4"/>
        </w:rPr>
        <w:t xml:space="preserve"> </w:t>
      </w:r>
      <w:r>
        <w:rPr>
          <w:rFonts w:ascii="Calibri"/>
        </w:rPr>
        <w:t>sharing</w:t>
      </w:r>
      <w:r>
        <w:rPr>
          <w:rFonts w:ascii="Calibri"/>
          <w:spacing w:val="-9"/>
        </w:rPr>
        <w:t xml:space="preserve"> </w:t>
      </w:r>
      <w:r>
        <w:rPr>
          <w:rFonts w:ascii="Calibri"/>
        </w:rPr>
        <w:t>the</w:t>
      </w:r>
      <w:r>
        <w:rPr>
          <w:rFonts w:ascii="Calibri"/>
          <w:spacing w:val="-4"/>
        </w:rPr>
        <w:t xml:space="preserve"> </w:t>
      </w:r>
      <w:r>
        <w:rPr>
          <w:rFonts w:ascii="Calibri"/>
        </w:rPr>
        <w:t>results</w:t>
      </w:r>
      <w:r>
        <w:rPr>
          <w:rFonts w:ascii="Calibri"/>
          <w:spacing w:val="-9"/>
        </w:rPr>
        <w:t xml:space="preserve"> </w:t>
      </w:r>
      <w:r>
        <w:rPr>
          <w:rFonts w:ascii="Calibri"/>
        </w:rPr>
        <w:t>at</w:t>
      </w:r>
      <w:r>
        <w:rPr>
          <w:rFonts w:ascii="Calibri"/>
          <w:spacing w:val="-4"/>
        </w:rPr>
        <w:t xml:space="preserve"> </w:t>
      </w:r>
      <w:r>
        <w:rPr>
          <w:rFonts w:ascii="Calibri"/>
        </w:rPr>
        <w:t>annual</w:t>
      </w:r>
      <w:r>
        <w:rPr>
          <w:rFonts w:ascii="Calibri"/>
          <w:spacing w:val="-6"/>
        </w:rPr>
        <w:t xml:space="preserve"> </w:t>
      </w:r>
      <w:r>
        <w:rPr>
          <w:rFonts w:ascii="Calibri"/>
        </w:rPr>
        <w:t>meetings</w:t>
      </w:r>
      <w:r>
        <w:rPr>
          <w:rFonts w:ascii="Calibri"/>
          <w:spacing w:val="-4"/>
        </w:rPr>
        <w:t xml:space="preserve"> </w:t>
      </w:r>
      <w:r>
        <w:rPr>
          <w:rFonts w:ascii="Calibri"/>
        </w:rPr>
        <w:t>of</w:t>
      </w:r>
      <w:r>
        <w:rPr>
          <w:rFonts w:ascii="Calibri"/>
          <w:spacing w:val="-4"/>
        </w:rPr>
        <w:t xml:space="preserve"> </w:t>
      </w:r>
      <w:r>
        <w:rPr>
          <w:rFonts w:ascii="Calibri"/>
        </w:rPr>
        <w:t>stakeholders,</w:t>
      </w:r>
      <w:r>
        <w:rPr>
          <w:rFonts w:ascii="Calibri"/>
          <w:spacing w:val="-8"/>
        </w:rPr>
        <w:t xml:space="preserve"> </w:t>
      </w:r>
      <w:r>
        <w:rPr>
          <w:rFonts w:ascii="Calibri"/>
        </w:rPr>
        <w:t>providing</w:t>
      </w:r>
      <w:r>
        <w:rPr>
          <w:rFonts w:ascii="Calibri"/>
          <w:spacing w:val="-5"/>
        </w:rPr>
        <w:t xml:space="preserve"> </w:t>
      </w:r>
      <w:r>
        <w:rPr>
          <w:rFonts w:ascii="Calibri"/>
        </w:rPr>
        <w:t>material to the Budget and Advocacy Committee of the APLU Board on Agriculture Assembly and other appropriate committees within the SAES/ARD organization, and assisting NIFA is preparation</w:t>
      </w:r>
      <w:r>
        <w:rPr>
          <w:rFonts w:ascii="Calibri"/>
          <w:spacing w:val="-6"/>
        </w:rPr>
        <w:t xml:space="preserve"> </w:t>
      </w:r>
      <w:r>
        <w:rPr>
          <w:rFonts w:ascii="Calibri"/>
        </w:rPr>
        <w:t>of</w:t>
      </w:r>
      <w:r>
        <w:rPr>
          <w:rFonts w:ascii="Calibri"/>
          <w:spacing w:val="-6"/>
        </w:rPr>
        <w:t xml:space="preserve"> </w:t>
      </w:r>
      <w:r>
        <w:rPr>
          <w:rFonts w:ascii="Calibri"/>
        </w:rPr>
        <w:t>appropriate</w:t>
      </w:r>
      <w:r>
        <w:rPr>
          <w:rFonts w:ascii="Calibri"/>
          <w:spacing w:val="-9"/>
        </w:rPr>
        <w:t xml:space="preserve"> </w:t>
      </w:r>
      <w:r>
        <w:rPr>
          <w:rFonts w:ascii="Calibri"/>
        </w:rPr>
        <w:t>documents</w:t>
      </w:r>
      <w:r>
        <w:rPr>
          <w:rFonts w:ascii="Calibri"/>
          <w:spacing w:val="-3"/>
        </w:rPr>
        <w:t xml:space="preserve"> </w:t>
      </w:r>
      <w:r>
        <w:rPr>
          <w:rFonts w:ascii="Calibri"/>
        </w:rPr>
        <w:t>highlighting</w:t>
      </w:r>
      <w:r>
        <w:rPr>
          <w:rFonts w:ascii="Calibri"/>
          <w:spacing w:val="-5"/>
        </w:rPr>
        <w:t xml:space="preserve"> </w:t>
      </w:r>
      <w:r>
        <w:rPr>
          <w:rFonts w:ascii="Calibri"/>
        </w:rPr>
        <w:t>the</w:t>
      </w:r>
      <w:r>
        <w:rPr>
          <w:rFonts w:ascii="Calibri"/>
          <w:spacing w:val="-5"/>
        </w:rPr>
        <w:t xml:space="preserve"> </w:t>
      </w:r>
      <w:r>
        <w:rPr>
          <w:rFonts w:ascii="Calibri"/>
        </w:rPr>
        <w:t>impacts</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project.</w:t>
      </w:r>
    </w:p>
    <w:p w14:paraId="5140A703" w14:textId="77777777" w:rsidR="00703875" w:rsidRDefault="00703875">
      <w:pPr>
        <w:pStyle w:val="BodyText"/>
        <w:spacing w:before="1"/>
        <w:rPr>
          <w:rFonts w:ascii="Calibri"/>
          <w:sz w:val="25"/>
        </w:rPr>
      </w:pPr>
    </w:p>
    <w:p w14:paraId="3853FE00" w14:textId="77777777" w:rsidR="00703875" w:rsidRDefault="00627017">
      <w:pPr>
        <w:pStyle w:val="BodyText"/>
        <w:tabs>
          <w:tab w:val="left" w:pos="2541"/>
          <w:tab w:val="left" w:pos="3307"/>
        </w:tabs>
        <w:spacing w:line="273" w:lineRule="auto"/>
        <w:ind w:left="832" w:right="750"/>
        <w:rPr>
          <w:rFonts w:ascii="Calibri"/>
          <w:b/>
        </w:rPr>
      </w:pPr>
      <w:r>
        <w:rPr>
          <w:rFonts w:ascii="Calibri"/>
        </w:rPr>
        <w:t xml:space="preserve">The midterm review must demonstrate the extent </w:t>
      </w:r>
      <w:r>
        <w:rPr>
          <w:rFonts w:ascii="Calibri"/>
          <w:spacing w:val="-3"/>
        </w:rPr>
        <w:t xml:space="preserve">to </w:t>
      </w:r>
      <w:r>
        <w:rPr>
          <w:rFonts w:ascii="Calibri"/>
        </w:rPr>
        <w:t>which the NRSP is working to effectively</w:t>
      </w:r>
      <w:r>
        <w:rPr>
          <w:rFonts w:ascii="Calibri"/>
          <w:spacing w:val="-3"/>
        </w:rPr>
        <w:t xml:space="preserve"> </w:t>
      </w:r>
      <w:r>
        <w:rPr>
          <w:rFonts w:ascii="Calibri"/>
        </w:rPr>
        <w:t>communicate</w:t>
      </w:r>
      <w:r>
        <w:rPr>
          <w:rFonts w:ascii="Calibri"/>
          <w:spacing w:val="-3"/>
        </w:rPr>
        <w:t xml:space="preserve"> </w:t>
      </w:r>
      <w:r>
        <w:rPr>
          <w:rFonts w:ascii="Calibri"/>
        </w:rPr>
        <w:t>project</w:t>
      </w:r>
      <w:r>
        <w:rPr>
          <w:rFonts w:ascii="Calibri"/>
          <w:spacing w:val="-3"/>
        </w:rPr>
        <w:t xml:space="preserve"> </w:t>
      </w:r>
      <w:r>
        <w:rPr>
          <w:rFonts w:ascii="Calibri"/>
        </w:rPr>
        <w:t>results</w:t>
      </w:r>
      <w:r>
        <w:rPr>
          <w:rFonts w:ascii="Calibri"/>
          <w:spacing w:val="-4"/>
        </w:rPr>
        <w:t xml:space="preserve"> </w:t>
      </w:r>
      <w:r>
        <w:rPr>
          <w:rFonts w:ascii="Calibri"/>
          <w:spacing w:val="-3"/>
        </w:rPr>
        <w:t>to</w:t>
      </w:r>
      <w:r>
        <w:rPr>
          <w:rFonts w:ascii="Calibri"/>
          <w:spacing w:val="-5"/>
        </w:rPr>
        <w:t xml:space="preserve"> </w:t>
      </w:r>
      <w:r>
        <w:rPr>
          <w:rFonts w:ascii="Calibri"/>
        </w:rPr>
        <w:t>those</w:t>
      </w:r>
      <w:r>
        <w:rPr>
          <w:rFonts w:ascii="Calibri"/>
          <w:spacing w:val="-3"/>
        </w:rPr>
        <w:t xml:space="preserve"> </w:t>
      </w:r>
      <w:r>
        <w:rPr>
          <w:rFonts w:ascii="Calibri"/>
        </w:rPr>
        <w:t>who</w:t>
      </w:r>
      <w:r>
        <w:rPr>
          <w:rFonts w:ascii="Calibri"/>
          <w:spacing w:val="-7"/>
        </w:rPr>
        <w:t xml:space="preserve"> </w:t>
      </w:r>
      <w:r>
        <w:rPr>
          <w:rFonts w:ascii="Calibri"/>
        </w:rPr>
        <w:t>need</w:t>
      </w:r>
      <w:r>
        <w:rPr>
          <w:rFonts w:ascii="Calibri"/>
          <w:spacing w:val="-5"/>
        </w:rPr>
        <w:t xml:space="preserve"> </w:t>
      </w:r>
      <w:r>
        <w:rPr>
          <w:rFonts w:ascii="Calibri"/>
        </w:rPr>
        <w:t>them</w:t>
      </w:r>
      <w:r>
        <w:rPr>
          <w:rFonts w:ascii="Calibri"/>
          <w:spacing w:val="-1"/>
        </w:rPr>
        <w:t xml:space="preserve"> </w:t>
      </w:r>
      <w:r>
        <w:rPr>
          <w:rFonts w:ascii="Calibri"/>
        </w:rPr>
        <w:t>and</w:t>
      </w:r>
      <w:r>
        <w:rPr>
          <w:rFonts w:ascii="Calibri"/>
          <w:spacing w:val="-9"/>
        </w:rPr>
        <w:t xml:space="preserve"> </w:t>
      </w:r>
      <w:r>
        <w:rPr>
          <w:rFonts w:ascii="Calibri"/>
        </w:rPr>
        <w:t>their</w:t>
      </w:r>
      <w:r>
        <w:rPr>
          <w:rFonts w:ascii="Calibri"/>
          <w:spacing w:val="-4"/>
        </w:rPr>
        <w:t xml:space="preserve"> </w:t>
      </w:r>
      <w:r>
        <w:rPr>
          <w:rFonts w:ascii="Calibri"/>
        </w:rPr>
        <w:t>use</w:t>
      </w:r>
      <w:r>
        <w:rPr>
          <w:rFonts w:ascii="Calibri"/>
          <w:spacing w:val="-6"/>
        </w:rPr>
        <w:t xml:space="preserve"> </w:t>
      </w:r>
      <w:r>
        <w:rPr>
          <w:rFonts w:ascii="Calibri"/>
        </w:rPr>
        <w:t>by</w:t>
      </w:r>
      <w:r>
        <w:rPr>
          <w:rFonts w:ascii="Calibri"/>
          <w:spacing w:val="-5"/>
        </w:rPr>
        <w:t xml:space="preserve"> </w:t>
      </w:r>
      <w:r>
        <w:rPr>
          <w:rFonts w:ascii="Calibri"/>
        </w:rPr>
        <w:t>target audiences.</w:t>
      </w:r>
      <w:r>
        <w:rPr>
          <w:rFonts w:ascii="Calibri"/>
          <w:spacing w:val="47"/>
        </w:rPr>
        <w:t xml:space="preserve"> </w:t>
      </w:r>
      <w:r>
        <w:rPr>
          <w:rFonts w:ascii="Calibri"/>
          <w:b/>
        </w:rPr>
        <w:t>Yes</w:t>
      </w:r>
      <w:r>
        <w:rPr>
          <w:rFonts w:ascii="Calibri"/>
          <w:b/>
          <w:u w:val="thick"/>
        </w:rPr>
        <w:t xml:space="preserve"> </w:t>
      </w:r>
      <w:r>
        <w:rPr>
          <w:rFonts w:ascii="Calibri"/>
          <w:b/>
          <w:u w:val="thick"/>
        </w:rPr>
        <w:tab/>
      </w:r>
      <w:r>
        <w:rPr>
          <w:rFonts w:ascii="Calibri"/>
          <w:b/>
        </w:rPr>
        <w:t>No</w:t>
      </w:r>
      <w:r>
        <w:rPr>
          <w:rFonts w:ascii="Calibri"/>
          <w:b/>
          <w:u w:val="thick"/>
        </w:rPr>
        <w:t xml:space="preserve"> </w:t>
      </w:r>
      <w:r>
        <w:rPr>
          <w:rFonts w:ascii="Calibri"/>
          <w:b/>
          <w:u w:val="thick"/>
        </w:rPr>
        <w:tab/>
      </w:r>
    </w:p>
    <w:p w14:paraId="09440CA9" w14:textId="77777777" w:rsidR="00703875" w:rsidRDefault="00703875">
      <w:pPr>
        <w:pStyle w:val="BodyText"/>
        <w:spacing w:before="4"/>
        <w:rPr>
          <w:rFonts w:ascii="Calibri"/>
          <w:b/>
          <w:sz w:val="24"/>
        </w:rPr>
      </w:pPr>
    </w:p>
    <w:p w14:paraId="12A66DE3" w14:textId="77777777" w:rsidR="00703875" w:rsidRDefault="00627017">
      <w:pPr>
        <w:pStyle w:val="BodyText"/>
        <w:spacing w:before="56"/>
        <w:ind w:left="100"/>
        <w:rPr>
          <w:rFonts w:ascii="Calibri"/>
        </w:rPr>
      </w:pPr>
      <w:r>
        <w:rPr>
          <w:rFonts w:ascii="Calibri"/>
        </w:rPr>
        <w:t>Comments:</w:t>
      </w:r>
    </w:p>
    <w:p w14:paraId="15D263AD" w14:textId="7EAAD557" w:rsidR="00703875" w:rsidRDefault="00703875">
      <w:pPr>
        <w:rPr>
          <w:ins w:id="7392" w:author="Richard Rhodes" w:date="2018-12-04T17:59:00Z"/>
          <w:rFonts w:ascii="Calibri"/>
        </w:rPr>
      </w:pPr>
    </w:p>
    <w:p w14:paraId="7AC75A8C" w14:textId="62C980AA" w:rsidR="00310AE5" w:rsidDel="00806A63" w:rsidRDefault="00310AE5">
      <w:pPr>
        <w:rPr>
          <w:ins w:id="7393" w:author="Richard Rhodes" w:date="2018-12-04T17:59:00Z"/>
          <w:del w:id="7394" w:author="Microsoft Office User" w:date="2019-05-01T16:53:00Z"/>
          <w:rFonts w:ascii="Calibri"/>
        </w:rPr>
      </w:pPr>
    </w:p>
    <w:p w14:paraId="6759ED5F" w14:textId="4F60C574" w:rsidR="00310AE5" w:rsidDel="00806A63" w:rsidRDefault="00310AE5">
      <w:pPr>
        <w:rPr>
          <w:ins w:id="7395" w:author="Richard Rhodes" w:date="2018-12-04T17:59:00Z"/>
          <w:del w:id="7396" w:author="Microsoft Office User" w:date="2019-05-01T16:53:00Z"/>
          <w:rFonts w:ascii="Calibri"/>
        </w:rPr>
      </w:pPr>
    </w:p>
    <w:p w14:paraId="4E83CDBA" w14:textId="5386BD2A" w:rsidR="00310AE5" w:rsidDel="00806A63" w:rsidRDefault="00310AE5">
      <w:pPr>
        <w:rPr>
          <w:ins w:id="7397" w:author="Richard Rhodes" w:date="2018-12-04T17:59:00Z"/>
          <w:del w:id="7398" w:author="Microsoft Office User" w:date="2019-05-01T16:53:00Z"/>
          <w:rFonts w:ascii="Calibri"/>
        </w:rPr>
      </w:pPr>
      <w:ins w:id="7399" w:author="Richard Rhodes" w:date="2018-12-04T17:59:00Z">
        <w:del w:id="7400" w:author="Microsoft Office User" w:date="2019-05-01T16:53:00Z">
          <w:r w:rsidDel="00806A63">
            <w:rPr>
              <w:rFonts w:ascii="Calibri"/>
            </w:rPr>
            <w:delText>SCORE: _______</w:delText>
          </w:r>
        </w:del>
      </w:ins>
    </w:p>
    <w:p w14:paraId="449948BA" w14:textId="5781DD80" w:rsidR="00310AE5" w:rsidRDefault="00310AE5">
      <w:pPr>
        <w:rPr>
          <w:ins w:id="7401" w:author="Richard Rhodes" w:date="2018-12-04T18:00:00Z"/>
          <w:rFonts w:ascii="Calibri"/>
        </w:rPr>
      </w:pPr>
    </w:p>
    <w:p w14:paraId="2C1B67E5" w14:textId="173EFE02" w:rsidR="00310AE5" w:rsidRDefault="00310AE5">
      <w:pPr>
        <w:rPr>
          <w:ins w:id="7402" w:author="Richard Rhodes" w:date="2018-12-04T18:00:00Z"/>
          <w:rFonts w:ascii="Calibri"/>
        </w:rPr>
      </w:pPr>
    </w:p>
    <w:p w14:paraId="66A3631F" w14:textId="0E62C325" w:rsidR="00310AE5" w:rsidRDefault="00310AE5">
      <w:pPr>
        <w:rPr>
          <w:ins w:id="7403" w:author="Richard Rhodes" w:date="2018-12-04T18:00:00Z"/>
          <w:rFonts w:ascii="Calibri"/>
        </w:rPr>
      </w:pPr>
      <w:ins w:id="7404" w:author="Richard Rhodes" w:date="2018-12-04T18:00:00Z">
        <w:r>
          <w:rPr>
            <w:rFonts w:ascii="Calibri"/>
          </w:rPr>
          <w:t xml:space="preserve">Should the project continue to be funded at the proposed levels? </w:t>
        </w:r>
      </w:ins>
    </w:p>
    <w:p w14:paraId="7DE52859" w14:textId="55541D84" w:rsidR="00310AE5" w:rsidRDefault="00310AE5">
      <w:pPr>
        <w:rPr>
          <w:ins w:id="7405" w:author="Richard Rhodes" w:date="2018-12-04T18:00:00Z"/>
          <w:rFonts w:ascii="Calibri"/>
        </w:rPr>
      </w:pPr>
    </w:p>
    <w:p w14:paraId="16FD3848" w14:textId="37BBC4E6" w:rsidR="00310AE5" w:rsidRDefault="00310AE5">
      <w:pPr>
        <w:rPr>
          <w:ins w:id="7406" w:author="Richard Rhodes" w:date="2018-12-04T18:00:00Z"/>
          <w:rFonts w:ascii="Calibri"/>
        </w:rPr>
      </w:pPr>
      <w:ins w:id="7407" w:author="Richard Rhodes" w:date="2018-12-04T18:00:00Z">
        <w:r>
          <w:rPr>
            <w:rFonts w:ascii="Calibri"/>
          </w:rPr>
          <w:t xml:space="preserve">______ Yes, </w:t>
        </w:r>
      </w:ins>
    </w:p>
    <w:p w14:paraId="397D6BB2" w14:textId="123AF07E" w:rsidR="00310AE5" w:rsidRDefault="00310AE5">
      <w:pPr>
        <w:rPr>
          <w:ins w:id="7408" w:author="Richard Rhodes" w:date="2018-12-04T18:00:00Z"/>
          <w:rFonts w:ascii="Calibri"/>
        </w:rPr>
      </w:pPr>
    </w:p>
    <w:p w14:paraId="49848FD9" w14:textId="77777777" w:rsidR="00310AE5" w:rsidRDefault="00310AE5">
      <w:pPr>
        <w:rPr>
          <w:ins w:id="7409" w:author="Richard Rhodes" w:date="2018-12-04T18:01:00Z"/>
          <w:rFonts w:ascii="Calibri"/>
        </w:rPr>
      </w:pPr>
      <w:ins w:id="7410" w:author="Richard Rhodes" w:date="2018-12-04T18:00:00Z">
        <w:r>
          <w:rPr>
            <w:rFonts w:ascii="Calibri"/>
          </w:rPr>
          <w:t>_____</w:t>
        </w:r>
        <w:proofErr w:type="gramStart"/>
        <w:r>
          <w:rPr>
            <w:rFonts w:ascii="Calibri"/>
          </w:rPr>
          <w:t>_  No</w:t>
        </w:r>
        <w:proofErr w:type="gramEnd"/>
        <w:r>
          <w:rPr>
            <w:rFonts w:ascii="Calibri"/>
          </w:rPr>
          <w:t xml:space="preserve"> </w:t>
        </w:r>
      </w:ins>
    </w:p>
    <w:p w14:paraId="5768FDD8" w14:textId="77777777" w:rsidR="00310AE5" w:rsidRDefault="00310AE5">
      <w:pPr>
        <w:rPr>
          <w:ins w:id="7411" w:author="Richard Rhodes" w:date="2018-12-04T18:01:00Z"/>
          <w:rFonts w:ascii="Calibri"/>
        </w:rPr>
      </w:pPr>
    </w:p>
    <w:p w14:paraId="4AD234A1" w14:textId="77777777" w:rsidR="00310AE5" w:rsidRDefault="00310AE5">
      <w:pPr>
        <w:rPr>
          <w:ins w:id="7412" w:author="Richard Rhodes" w:date="2018-12-04T18:01:00Z"/>
          <w:rFonts w:ascii="Calibri"/>
        </w:rPr>
      </w:pPr>
      <w:ins w:id="7413" w:author="Richard Rhodes" w:date="2018-12-04T18:01:00Z">
        <w:r>
          <w:rPr>
            <w:rFonts w:ascii="Calibri"/>
          </w:rPr>
          <w:t>If no, briefly explain why</w:t>
        </w:r>
        <w:r>
          <w:rPr>
            <w:rFonts w:ascii="Calibri"/>
          </w:rPr>
          <w:t>”</w:t>
        </w:r>
        <w:r>
          <w:rPr>
            <w:rFonts w:ascii="Calibri"/>
          </w:rPr>
          <w:t xml:space="preserve"> </w:t>
        </w:r>
      </w:ins>
    </w:p>
    <w:p w14:paraId="7FE87C87" w14:textId="77777777" w:rsidR="00310AE5" w:rsidRDefault="00310AE5">
      <w:pPr>
        <w:rPr>
          <w:ins w:id="7414" w:author="Richard Rhodes" w:date="2018-12-04T18:01:00Z"/>
          <w:rFonts w:ascii="Calibri"/>
        </w:rPr>
      </w:pPr>
    </w:p>
    <w:p w14:paraId="7A28D0A3" w14:textId="3A592D99" w:rsidR="00310AE5" w:rsidRDefault="00310AE5">
      <w:pPr>
        <w:rPr>
          <w:ins w:id="7415" w:author="Richard Rhodes" w:date="2018-12-04T18:00:00Z"/>
          <w:rFonts w:ascii="Calibri"/>
        </w:rPr>
      </w:pPr>
      <w:ins w:id="7416" w:author="Richard Rhodes" w:date="2018-12-04T18:01:00Z">
        <w:r>
          <w:rPr>
            <w:rFonts w:ascii="Calibri"/>
          </w:rPr>
          <w:t>_______________________________________________________________________________________________________________________________________________________________________________________________________________________________________________________________</w:t>
        </w:r>
      </w:ins>
      <w:ins w:id="7417" w:author="Richard Rhodes" w:date="2018-12-04T18:00:00Z">
        <w:r>
          <w:rPr>
            <w:rFonts w:ascii="Calibri"/>
          </w:rPr>
          <w:t xml:space="preserve"> </w:t>
        </w:r>
      </w:ins>
    </w:p>
    <w:p w14:paraId="548D5E30" w14:textId="77777777" w:rsidR="00310AE5" w:rsidRDefault="00310AE5">
      <w:pPr>
        <w:rPr>
          <w:rFonts w:ascii="Calibri"/>
        </w:rPr>
        <w:sectPr w:rsidR="00310AE5">
          <w:pgSz w:w="12240" w:h="15840"/>
          <w:pgMar w:top="1460" w:right="1180" w:bottom="1280" w:left="1640" w:header="0" w:footer="1099" w:gutter="0"/>
          <w:cols w:space="720"/>
        </w:sectPr>
      </w:pPr>
    </w:p>
    <w:p w14:paraId="43469EE4" w14:textId="77777777" w:rsidR="00703875" w:rsidRDefault="00627017">
      <w:pPr>
        <w:pStyle w:val="Heading2"/>
        <w:spacing w:before="68"/>
        <w:ind w:left="100"/>
      </w:pPr>
      <w:bookmarkStart w:id="7418" w:name="_TOC_250002"/>
      <w:bookmarkEnd w:id="7418"/>
      <w:r>
        <w:lastRenderedPageBreak/>
        <w:t>APPENDIX E - NRSP PROPOSAL PEER REVIEW FORM</w:t>
      </w:r>
    </w:p>
    <w:p w14:paraId="074A6FC4" w14:textId="77777777" w:rsidR="00703875" w:rsidRDefault="00703875">
      <w:pPr>
        <w:pStyle w:val="BodyText"/>
        <w:spacing w:before="3"/>
        <w:rPr>
          <w:rFonts w:ascii="Arial"/>
          <w:sz w:val="23"/>
        </w:rPr>
      </w:pPr>
    </w:p>
    <w:p w14:paraId="4DAE6B00" w14:textId="77777777" w:rsidR="00703875" w:rsidRDefault="00627017">
      <w:pPr>
        <w:pStyle w:val="Heading3"/>
      </w:pPr>
      <w:r>
        <w:t>The following statement defines the mission of the National Research Support Projects (NRSP’s):</w:t>
      </w:r>
    </w:p>
    <w:p w14:paraId="374BACB4" w14:textId="77777777" w:rsidR="00703875" w:rsidRDefault="00627017">
      <w:pPr>
        <w:pStyle w:val="BodyText"/>
        <w:ind w:left="820"/>
        <w:rPr>
          <w:rFonts w:ascii="Calibri" w:hAnsi="Calibri"/>
        </w:rPr>
      </w:pPr>
      <w:r>
        <w:rPr>
          <w:rFonts w:ascii="Calibri" w:hAnsi="Calibri"/>
        </w:rPr>
        <w:t>“The</w:t>
      </w:r>
      <w:r>
        <w:rPr>
          <w:rFonts w:ascii="Calibri" w:hAnsi="Calibri"/>
          <w:spacing w:val="-10"/>
        </w:rPr>
        <w:t xml:space="preserve"> </w:t>
      </w:r>
      <w:r>
        <w:rPr>
          <w:rFonts w:ascii="Calibri" w:hAnsi="Calibri"/>
        </w:rPr>
        <w:t>activity</w:t>
      </w:r>
      <w:r>
        <w:rPr>
          <w:rFonts w:ascii="Calibri" w:hAnsi="Calibri"/>
          <w:spacing w:val="-8"/>
        </w:rPr>
        <w:t xml:space="preserve"> </w:t>
      </w:r>
      <w:r>
        <w:rPr>
          <w:rFonts w:ascii="Calibri" w:hAnsi="Calibri"/>
        </w:rPr>
        <w:t>of</w:t>
      </w:r>
      <w:r>
        <w:rPr>
          <w:rFonts w:ascii="Calibri" w:hAnsi="Calibri"/>
          <w:spacing w:val="-11"/>
        </w:rPr>
        <w:t xml:space="preserve"> </w:t>
      </w:r>
      <w:r>
        <w:rPr>
          <w:rFonts w:ascii="Calibri" w:hAnsi="Calibri"/>
        </w:rPr>
        <w:t>an</w:t>
      </w:r>
      <w:r>
        <w:rPr>
          <w:rFonts w:ascii="Calibri" w:hAnsi="Calibri"/>
          <w:spacing w:val="-11"/>
        </w:rPr>
        <w:t xml:space="preserve"> </w:t>
      </w:r>
      <w:r>
        <w:rPr>
          <w:rFonts w:ascii="Calibri" w:hAnsi="Calibri"/>
        </w:rPr>
        <w:t>NRSP</w:t>
      </w:r>
      <w:r>
        <w:rPr>
          <w:rFonts w:ascii="Calibri" w:hAnsi="Calibri"/>
          <w:spacing w:val="-8"/>
        </w:rPr>
        <w:t xml:space="preserve"> </w:t>
      </w:r>
      <w:r>
        <w:rPr>
          <w:rFonts w:ascii="Calibri" w:hAnsi="Calibri"/>
        </w:rPr>
        <w:t>focuses</w:t>
      </w:r>
      <w:r>
        <w:rPr>
          <w:rFonts w:ascii="Calibri" w:hAnsi="Calibri"/>
          <w:spacing w:val="-8"/>
        </w:rPr>
        <w:t xml:space="preserve"> </w:t>
      </w:r>
      <w:r>
        <w:rPr>
          <w:rFonts w:ascii="Calibri" w:hAnsi="Calibri"/>
        </w:rPr>
        <w:t>on</w:t>
      </w:r>
      <w:r>
        <w:rPr>
          <w:rFonts w:ascii="Calibri" w:hAnsi="Calibri"/>
          <w:spacing w:val="-11"/>
        </w:rPr>
        <w:t xml:space="preserve"> </w:t>
      </w:r>
      <w:r>
        <w:rPr>
          <w:rFonts w:ascii="Calibri" w:hAnsi="Calibri"/>
        </w:rPr>
        <w:t>the</w:t>
      </w:r>
      <w:r>
        <w:rPr>
          <w:rFonts w:ascii="Calibri" w:hAnsi="Calibri"/>
          <w:spacing w:val="-12"/>
        </w:rPr>
        <w:t xml:space="preserve"> </w:t>
      </w:r>
      <w:r>
        <w:rPr>
          <w:rFonts w:ascii="Calibri" w:hAnsi="Calibri"/>
        </w:rPr>
        <w:t>development</w:t>
      </w:r>
      <w:r>
        <w:rPr>
          <w:rFonts w:ascii="Calibri" w:hAnsi="Calibri"/>
          <w:spacing w:val="-10"/>
        </w:rPr>
        <w:t xml:space="preserve"> </w:t>
      </w:r>
      <w:r>
        <w:rPr>
          <w:rFonts w:ascii="Calibri" w:hAnsi="Calibri"/>
        </w:rPr>
        <w:t>of</w:t>
      </w:r>
      <w:r>
        <w:rPr>
          <w:rFonts w:ascii="Calibri" w:hAnsi="Calibri"/>
          <w:spacing w:val="-7"/>
        </w:rPr>
        <w:t xml:space="preserve"> </w:t>
      </w:r>
      <w:r>
        <w:rPr>
          <w:rFonts w:ascii="Calibri" w:hAnsi="Calibri"/>
        </w:rPr>
        <w:t>enabling</w:t>
      </w:r>
      <w:r>
        <w:rPr>
          <w:rFonts w:ascii="Calibri" w:hAnsi="Calibri"/>
          <w:spacing w:val="-9"/>
        </w:rPr>
        <w:t xml:space="preserve"> </w:t>
      </w:r>
      <w:r>
        <w:rPr>
          <w:rFonts w:ascii="Calibri" w:hAnsi="Calibri"/>
        </w:rPr>
        <w:t>technologies,</w:t>
      </w:r>
      <w:r>
        <w:rPr>
          <w:rFonts w:ascii="Calibri" w:hAnsi="Calibri"/>
          <w:spacing w:val="-13"/>
        </w:rPr>
        <w:t xml:space="preserve"> </w:t>
      </w:r>
      <w:r>
        <w:rPr>
          <w:rFonts w:ascii="Calibri" w:hAnsi="Calibri"/>
        </w:rPr>
        <w:t>support</w:t>
      </w:r>
      <w:r>
        <w:rPr>
          <w:rFonts w:ascii="Calibri" w:hAnsi="Calibri"/>
          <w:spacing w:val="-6"/>
        </w:rPr>
        <w:t xml:space="preserve"> </w:t>
      </w:r>
      <w:r>
        <w:rPr>
          <w:rFonts w:ascii="Calibri" w:hAnsi="Calibri"/>
        </w:rPr>
        <w:t>activities</w:t>
      </w:r>
      <w:r>
        <w:rPr>
          <w:rFonts w:ascii="Calibri" w:hAnsi="Calibri"/>
          <w:spacing w:val="-8"/>
        </w:rPr>
        <w:t xml:space="preserve"> </w:t>
      </w:r>
      <w:r>
        <w:rPr>
          <w:rFonts w:ascii="Calibri" w:hAnsi="Calibri"/>
        </w:rPr>
        <w:t>(such</w:t>
      </w:r>
      <w:r>
        <w:rPr>
          <w:rFonts w:ascii="Calibri" w:hAnsi="Calibri"/>
          <w:spacing w:val="-11"/>
        </w:rPr>
        <w:t xml:space="preserve"> </w:t>
      </w:r>
      <w:r>
        <w:rPr>
          <w:rFonts w:ascii="Calibri" w:hAnsi="Calibri"/>
        </w:rPr>
        <w:t>as</w:t>
      </w:r>
      <w:r>
        <w:rPr>
          <w:rFonts w:ascii="Calibri" w:hAnsi="Calibri"/>
          <w:spacing w:val="-7"/>
        </w:rPr>
        <w:t xml:space="preserve"> </w:t>
      </w:r>
      <w:r>
        <w:rPr>
          <w:rFonts w:ascii="Calibri" w:hAnsi="Calibri"/>
          <w:spacing w:val="-3"/>
        </w:rPr>
        <w:t>to</w:t>
      </w:r>
      <w:r>
        <w:rPr>
          <w:rFonts w:ascii="Calibri" w:hAnsi="Calibri"/>
          <w:spacing w:val="-9"/>
        </w:rPr>
        <w:t xml:space="preserve"> </w:t>
      </w:r>
      <w:r>
        <w:rPr>
          <w:rFonts w:ascii="Calibri" w:hAnsi="Calibri"/>
        </w:rPr>
        <w:t>collect,</w:t>
      </w:r>
      <w:r>
        <w:rPr>
          <w:rFonts w:ascii="Calibri" w:hAnsi="Calibri"/>
          <w:spacing w:val="-7"/>
        </w:rPr>
        <w:t xml:space="preserve"> </w:t>
      </w:r>
      <w:r>
        <w:rPr>
          <w:rFonts w:ascii="Calibri" w:hAnsi="Calibri"/>
        </w:rPr>
        <w:t>assemble,</w:t>
      </w:r>
      <w:r>
        <w:rPr>
          <w:rFonts w:ascii="Calibri" w:hAnsi="Calibri"/>
          <w:spacing w:val="-8"/>
        </w:rPr>
        <w:t xml:space="preserve"> </w:t>
      </w:r>
      <w:r>
        <w:rPr>
          <w:rFonts w:ascii="Calibri" w:hAnsi="Calibri"/>
        </w:rPr>
        <w:t>store,</w:t>
      </w:r>
      <w:r>
        <w:rPr>
          <w:rFonts w:ascii="Calibri" w:hAnsi="Calibri"/>
          <w:spacing w:val="-11"/>
        </w:rPr>
        <w:t xml:space="preserve"> </w:t>
      </w:r>
      <w:r>
        <w:rPr>
          <w:rFonts w:ascii="Calibri" w:hAnsi="Calibri"/>
          <w:spacing w:val="-3"/>
        </w:rPr>
        <w:t>and</w:t>
      </w:r>
      <w:r>
        <w:rPr>
          <w:rFonts w:ascii="Calibri" w:hAnsi="Calibri"/>
          <w:spacing w:val="-8"/>
        </w:rPr>
        <w:t xml:space="preserve"> </w:t>
      </w:r>
      <w:r>
        <w:rPr>
          <w:rFonts w:ascii="Calibri" w:hAnsi="Calibri"/>
        </w:rPr>
        <w:t xml:space="preserve">distribute materials, </w:t>
      </w:r>
      <w:r>
        <w:rPr>
          <w:rFonts w:ascii="Calibri" w:hAnsi="Calibri"/>
          <w:spacing w:val="-3"/>
        </w:rPr>
        <w:t xml:space="preserve">resources </w:t>
      </w:r>
      <w:r>
        <w:rPr>
          <w:rFonts w:ascii="Calibri" w:hAnsi="Calibri"/>
        </w:rPr>
        <w:t xml:space="preserve">and </w:t>
      </w:r>
      <w:r>
        <w:rPr>
          <w:rFonts w:ascii="Calibri" w:hAnsi="Calibri"/>
          <w:spacing w:val="-3"/>
        </w:rPr>
        <w:t xml:space="preserve">information), </w:t>
      </w:r>
      <w:r>
        <w:rPr>
          <w:rFonts w:ascii="Calibri" w:hAnsi="Calibri"/>
        </w:rPr>
        <w:t xml:space="preserve">or the sharing of facilities needed </w:t>
      </w:r>
      <w:r>
        <w:rPr>
          <w:rFonts w:ascii="Calibri" w:hAnsi="Calibri"/>
          <w:spacing w:val="-4"/>
        </w:rPr>
        <w:t xml:space="preserve">to </w:t>
      </w:r>
      <w:r>
        <w:rPr>
          <w:rFonts w:ascii="Calibri" w:hAnsi="Calibri"/>
        </w:rPr>
        <w:t xml:space="preserve">accomplish high priority </w:t>
      </w:r>
      <w:r>
        <w:rPr>
          <w:rFonts w:ascii="Calibri" w:hAnsi="Calibri"/>
          <w:spacing w:val="-3"/>
        </w:rPr>
        <w:t xml:space="preserve">research, </w:t>
      </w:r>
      <w:r>
        <w:rPr>
          <w:rFonts w:ascii="Calibri" w:hAnsi="Calibri"/>
        </w:rPr>
        <w:t xml:space="preserve">but which is </w:t>
      </w:r>
      <w:r>
        <w:rPr>
          <w:rFonts w:ascii="Calibri" w:hAnsi="Calibri"/>
          <w:spacing w:val="-3"/>
        </w:rPr>
        <w:t xml:space="preserve">not </w:t>
      </w:r>
      <w:r>
        <w:rPr>
          <w:rFonts w:ascii="Calibri" w:hAnsi="Calibri"/>
        </w:rPr>
        <w:t>of itself primarily research.”</w:t>
      </w:r>
    </w:p>
    <w:p w14:paraId="6D2D36BA" w14:textId="77777777" w:rsidR="00703875" w:rsidRDefault="00627017">
      <w:pPr>
        <w:pStyle w:val="Heading3"/>
        <w:spacing w:before="7"/>
      </w:pPr>
      <w:r>
        <w:t>Based on this mission statement, please rate the proposed NRSP using the following criteria.</w:t>
      </w:r>
    </w:p>
    <w:p w14:paraId="7A996664" w14:textId="77777777" w:rsidR="00703875" w:rsidRDefault="00703875">
      <w:pPr>
        <w:pStyle w:val="BodyText"/>
        <w:spacing w:before="7"/>
        <w:rPr>
          <w:rFonts w:ascii="Calibri"/>
          <w:b/>
          <w:sz w:val="17"/>
        </w:rPr>
      </w:pPr>
    </w:p>
    <w:p w14:paraId="69FA0F06" w14:textId="77777777" w:rsidR="00703875" w:rsidRDefault="00627017">
      <w:pPr>
        <w:tabs>
          <w:tab w:val="left" w:pos="7840"/>
          <w:tab w:val="left" w:pos="9142"/>
          <w:tab w:val="left" w:pos="9862"/>
        </w:tabs>
        <w:spacing w:before="56"/>
        <w:ind w:left="5861"/>
        <w:rPr>
          <w:rFonts w:ascii="Calibri"/>
          <w:b/>
        </w:rPr>
      </w:pPr>
      <w:r>
        <w:rPr>
          <w:rFonts w:ascii="Calibri"/>
          <w:b/>
        </w:rPr>
        <w:t>Excellent</w:t>
      </w:r>
      <w:r>
        <w:rPr>
          <w:rFonts w:ascii="Calibri"/>
          <w:b/>
        </w:rPr>
        <w:tab/>
        <w:t>Good</w:t>
      </w:r>
      <w:r>
        <w:rPr>
          <w:rFonts w:ascii="Calibri"/>
          <w:b/>
        </w:rPr>
        <w:tab/>
        <w:t>Fair</w:t>
      </w:r>
      <w:r>
        <w:rPr>
          <w:rFonts w:ascii="Calibri"/>
          <w:b/>
        </w:rPr>
        <w:tab/>
        <w:t>Unacceptable</w:t>
      </w:r>
    </w:p>
    <w:p w14:paraId="391F4D65" w14:textId="77777777" w:rsidR="00703875" w:rsidRDefault="00627017">
      <w:pPr>
        <w:pStyle w:val="Heading4"/>
        <w:spacing w:before="53"/>
        <w:rPr>
          <w:b w:val="0"/>
        </w:rPr>
      </w:pPr>
      <w:r>
        <w:t>Mission</w:t>
      </w:r>
      <w:r>
        <w:rPr>
          <w:b w:val="0"/>
        </w:rPr>
        <w:t>:</w:t>
      </w:r>
    </w:p>
    <w:p w14:paraId="00E8EAF8" w14:textId="38D784E5" w:rsidR="00703875" w:rsidRDefault="00627017">
      <w:pPr>
        <w:pStyle w:val="BodyText"/>
        <w:tabs>
          <w:tab w:val="left" w:pos="5859"/>
          <w:tab w:val="left" w:pos="6347"/>
          <w:tab w:val="left" w:pos="8019"/>
          <w:tab w:val="left" w:pos="8507"/>
          <w:tab w:val="left" w:pos="9039"/>
          <w:tab w:val="left" w:pos="9524"/>
          <w:tab w:val="left" w:pos="10179"/>
          <w:tab w:val="left" w:pos="10667"/>
        </w:tabs>
        <w:spacing w:line="264" w:lineRule="exact"/>
        <w:ind w:left="820"/>
        <w:rPr>
          <w:rFonts w:ascii="Calibri"/>
        </w:rPr>
      </w:pPr>
      <w:r>
        <w:rPr>
          <w:rFonts w:ascii="Calibri"/>
        </w:rPr>
        <w:t>Consistency</w:t>
      </w:r>
      <w:r>
        <w:rPr>
          <w:rFonts w:ascii="Calibri"/>
          <w:spacing w:val="-7"/>
        </w:rPr>
        <w:t xml:space="preserve"> </w:t>
      </w:r>
      <w:r>
        <w:rPr>
          <w:rFonts w:ascii="Calibri"/>
        </w:rPr>
        <w:t>with</w:t>
      </w:r>
      <w:r>
        <w:rPr>
          <w:rFonts w:ascii="Calibri"/>
          <w:spacing w:val="-11"/>
        </w:rPr>
        <w:t xml:space="preserve"> </w:t>
      </w:r>
      <w:r>
        <w:rPr>
          <w:rFonts w:ascii="Calibri"/>
        </w:rPr>
        <w:t>the</w:t>
      </w:r>
      <w:r>
        <w:rPr>
          <w:rFonts w:ascii="Calibri"/>
          <w:spacing w:val="-8"/>
        </w:rPr>
        <w:t xml:space="preserve"> </w:t>
      </w:r>
      <w:ins w:id="7419" w:author="Jacobsen, Jeffrey" w:date="2018-12-10T15:46:00Z">
        <w:r w:rsidR="004E2C4B">
          <w:rPr>
            <w:rFonts w:ascii="Calibri"/>
            <w:spacing w:val="-8"/>
          </w:rPr>
          <w:t xml:space="preserve">NRSP </w:t>
        </w:r>
      </w:ins>
      <w:r>
        <w:rPr>
          <w:rFonts w:ascii="Calibri"/>
        </w:rPr>
        <w:t>mission</w:t>
      </w:r>
      <w:del w:id="7420" w:author="Jacobsen, Jeffrey" w:date="2018-12-10T15:46:00Z">
        <w:r w:rsidDel="004E2C4B">
          <w:rPr>
            <w:rFonts w:ascii="Calibri"/>
            <w:spacing w:val="-7"/>
          </w:rPr>
          <w:delText xml:space="preserve"> </w:delText>
        </w:r>
        <w:r w:rsidDel="004E2C4B">
          <w:rPr>
            <w:rFonts w:ascii="Calibri"/>
          </w:rPr>
          <w:delText>of</w:delText>
        </w:r>
        <w:r w:rsidDel="004E2C4B">
          <w:rPr>
            <w:rFonts w:ascii="Calibri"/>
            <w:spacing w:val="-11"/>
          </w:rPr>
          <w:delText xml:space="preserve"> </w:delText>
        </w:r>
        <w:r w:rsidDel="004E2C4B">
          <w:rPr>
            <w:rFonts w:ascii="Calibri"/>
          </w:rPr>
          <w:delText>an</w:delText>
        </w:r>
        <w:r w:rsidDel="004E2C4B">
          <w:rPr>
            <w:rFonts w:ascii="Calibri"/>
            <w:spacing w:val="-9"/>
          </w:rPr>
          <w:delText xml:space="preserve"> </w:delText>
        </w:r>
        <w:r w:rsidDel="004E2C4B">
          <w:rPr>
            <w:rFonts w:ascii="Calibri"/>
          </w:rPr>
          <w:delText>NRSP</w:delText>
        </w:r>
      </w:del>
      <w:r>
        <w:rPr>
          <w:rFonts w:ascii="Calibri"/>
        </w:rPr>
        <w:tab/>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028AE651" w14:textId="77777777" w:rsidR="00703875" w:rsidRDefault="00627017">
      <w:pPr>
        <w:pStyle w:val="Heading4"/>
        <w:spacing w:before="60" w:after="41"/>
      </w:pPr>
      <w:r>
        <w:t>Relevance:</w:t>
      </w: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2"/>
        <w:gridCol w:w="1862"/>
        <w:gridCol w:w="1590"/>
        <w:gridCol w:w="1086"/>
        <w:gridCol w:w="858"/>
      </w:tblGrid>
      <w:tr w:rsidR="00703875" w14:paraId="297100D9" w14:textId="77777777">
        <w:trPr>
          <w:trHeight w:hRule="exact" w:val="244"/>
        </w:trPr>
        <w:tc>
          <w:tcPr>
            <w:tcW w:w="4552" w:type="dxa"/>
          </w:tcPr>
          <w:p w14:paraId="25B26A13" w14:textId="77777777" w:rsidR="00703875" w:rsidRDefault="00627017">
            <w:pPr>
              <w:pStyle w:val="TableParagraph"/>
              <w:spacing w:line="225" w:lineRule="exact"/>
              <w:ind w:left="50"/>
            </w:pPr>
            <w:r>
              <w:t>Addresses and supports a high priority</w:t>
            </w:r>
          </w:p>
        </w:tc>
        <w:tc>
          <w:tcPr>
            <w:tcW w:w="5396" w:type="dxa"/>
            <w:gridSpan w:val="4"/>
          </w:tcPr>
          <w:p w14:paraId="489C262A" w14:textId="77777777" w:rsidR="00703875" w:rsidRDefault="00703875"/>
        </w:tc>
      </w:tr>
      <w:tr w:rsidR="00703875" w14:paraId="163B43B0" w14:textId="77777777">
        <w:trPr>
          <w:trHeight w:hRule="exact" w:val="404"/>
        </w:trPr>
        <w:tc>
          <w:tcPr>
            <w:tcW w:w="4552" w:type="dxa"/>
          </w:tcPr>
          <w:p w14:paraId="6F3A500F" w14:textId="77777777" w:rsidR="00703875" w:rsidRDefault="00627017">
            <w:pPr>
              <w:pStyle w:val="TableParagraph"/>
              <w:spacing w:line="247" w:lineRule="exact"/>
              <w:ind w:left="50"/>
            </w:pPr>
            <w:r>
              <w:t>national issue</w:t>
            </w:r>
          </w:p>
        </w:tc>
        <w:tc>
          <w:tcPr>
            <w:tcW w:w="1862" w:type="dxa"/>
          </w:tcPr>
          <w:p w14:paraId="2B1E3760" w14:textId="77777777" w:rsidR="00703875" w:rsidRDefault="00627017">
            <w:pPr>
              <w:pStyle w:val="TableParagraph"/>
              <w:tabs>
                <w:tab w:val="left" w:pos="1025"/>
              </w:tabs>
              <w:spacing w:line="247" w:lineRule="exact"/>
              <w:ind w:left="537"/>
            </w:pPr>
            <w:r>
              <w:rPr>
                <w:u w:val="single"/>
              </w:rPr>
              <w:t xml:space="preserve"> </w:t>
            </w:r>
            <w:r>
              <w:rPr>
                <w:u w:val="single"/>
              </w:rPr>
              <w:tab/>
            </w:r>
          </w:p>
        </w:tc>
        <w:tc>
          <w:tcPr>
            <w:tcW w:w="1590" w:type="dxa"/>
          </w:tcPr>
          <w:p w14:paraId="413F3551" w14:textId="77777777" w:rsidR="00703875" w:rsidRDefault="00627017">
            <w:pPr>
              <w:pStyle w:val="TableParagraph"/>
              <w:tabs>
                <w:tab w:val="left" w:pos="487"/>
              </w:tabs>
              <w:spacing w:line="247" w:lineRule="exact"/>
              <w:ind w:right="264"/>
              <w:jc w:val="right"/>
            </w:pPr>
            <w:r>
              <w:rPr>
                <w:u w:val="single"/>
              </w:rPr>
              <w:t xml:space="preserve"> </w:t>
            </w:r>
            <w:r>
              <w:rPr>
                <w:u w:val="single"/>
              </w:rPr>
              <w:tab/>
            </w:r>
          </w:p>
        </w:tc>
        <w:tc>
          <w:tcPr>
            <w:tcW w:w="1086" w:type="dxa"/>
          </w:tcPr>
          <w:p w14:paraId="30ED3D4B" w14:textId="77777777" w:rsidR="00703875" w:rsidRDefault="00627017">
            <w:pPr>
              <w:pStyle w:val="TableParagraph"/>
              <w:tabs>
                <w:tab w:val="left" w:pos="484"/>
              </w:tabs>
              <w:spacing w:line="247" w:lineRule="exact"/>
              <w:ind w:right="68"/>
              <w:jc w:val="center"/>
            </w:pPr>
            <w:r>
              <w:rPr>
                <w:u w:val="single"/>
              </w:rPr>
              <w:t xml:space="preserve"> </w:t>
            </w:r>
            <w:r>
              <w:rPr>
                <w:u w:val="single"/>
              </w:rPr>
              <w:tab/>
            </w:r>
          </w:p>
        </w:tc>
        <w:tc>
          <w:tcPr>
            <w:tcW w:w="858" w:type="dxa"/>
          </w:tcPr>
          <w:p w14:paraId="18552A0F" w14:textId="77777777" w:rsidR="00703875" w:rsidRDefault="00627017">
            <w:pPr>
              <w:pStyle w:val="TableParagraph"/>
              <w:tabs>
                <w:tab w:val="left" w:pos="487"/>
              </w:tabs>
              <w:spacing w:line="247" w:lineRule="exact"/>
              <w:ind w:right="50"/>
              <w:jc w:val="right"/>
            </w:pPr>
            <w:r>
              <w:rPr>
                <w:u w:val="single"/>
              </w:rPr>
              <w:t xml:space="preserve"> </w:t>
            </w:r>
            <w:r>
              <w:rPr>
                <w:u w:val="single"/>
              </w:rPr>
              <w:tab/>
            </w:r>
          </w:p>
        </w:tc>
      </w:tr>
      <w:tr w:rsidR="00703875" w14:paraId="7993AC43" w14:textId="77777777">
        <w:trPr>
          <w:trHeight w:hRule="exact" w:val="404"/>
        </w:trPr>
        <w:tc>
          <w:tcPr>
            <w:tcW w:w="4552" w:type="dxa"/>
          </w:tcPr>
          <w:p w14:paraId="7AA0804A" w14:textId="77777777" w:rsidR="00703875" w:rsidRDefault="00627017">
            <w:pPr>
              <w:pStyle w:val="TableParagraph"/>
              <w:spacing w:before="117"/>
              <w:ind w:left="50"/>
            </w:pPr>
            <w:r>
              <w:t>Demonstrates clear/tangible benefit to the</w:t>
            </w:r>
          </w:p>
        </w:tc>
        <w:tc>
          <w:tcPr>
            <w:tcW w:w="1862" w:type="dxa"/>
          </w:tcPr>
          <w:p w14:paraId="7A66906A" w14:textId="77777777" w:rsidR="00703875" w:rsidRDefault="00703875"/>
        </w:tc>
        <w:tc>
          <w:tcPr>
            <w:tcW w:w="1590" w:type="dxa"/>
          </w:tcPr>
          <w:p w14:paraId="4BBF2453" w14:textId="77777777" w:rsidR="00703875" w:rsidRDefault="00703875"/>
        </w:tc>
        <w:tc>
          <w:tcPr>
            <w:tcW w:w="1086" w:type="dxa"/>
          </w:tcPr>
          <w:p w14:paraId="7EE15AB1" w14:textId="77777777" w:rsidR="00703875" w:rsidRDefault="00703875"/>
        </w:tc>
        <w:tc>
          <w:tcPr>
            <w:tcW w:w="858" w:type="dxa"/>
          </w:tcPr>
          <w:p w14:paraId="266130A3" w14:textId="77777777" w:rsidR="00703875" w:rsidRDefault="00703875"/>
        </w:tc>
      </w:tr>
      <w:tr w:rsidR="00703875" w14:paraId="23D6E11C" w14:textId="77777777">
        <w:trPr>
          <w:trHeight w:hRule="exact" w:val="401"/>
        </w:trPr>
        <w:tc>
          <w:tcPr>
            <w:tcW w:w="4552" w:type="dxa"/>
          </w:tcPr>
          <w:p w14:paraId="31447862" w14:textId="77777777" w:rsidR="00703875" w:rsidRDefault="00627017">
            <w:pPr>
              <w:pStyle w:val="TableParagraph"/>
              <w:spacing w:line="247" w:lineRule="exact"/>
              <w:ind w:left="50"/>
            </w:pPr>
            <w:r>
              <w:t>scientific community as a whole</w:t>
            </w:r>
          </w:p>
        </w:tc>
        <w:tc>
          <w:tcPr>
            <w:tcW w:w="1862" w:type="dxa"/>
          </w:tcPr>
          <w:p w14:paraId="2ACB0CC3" w14:textId="77777777" w:rsidR="00703875" w:rsidRDefault="00627017">
            <w:pPr>
              <w:pStyle w:val="TableParagraph"/>
              <w:tabs>
                <w:tab w:val="left" w:pos="1025"/>
              </w:tabs>
              <w:spacing w:line="247" w:lineRule="exact"/>
              <w:ind w:left="537"/>
            </w:pPr>
            <w:r>
              <w:rPr>
                <w:u w:val="single"/>
              </w:rPr>
              <w:t xml:space="preserve"> </w:t>
            </w:r>
            <w:r>
              <w:rPr>
                <w:u w:val="single"/>
              </w:rPr>
              <w:tab/>
            </w:r>
          </w:p>
        </w:tc>
        <w:tc>
          <w:tcPr>
            <w:tcW w:w="1590" w:type="dxa"/>
          </w:tcPr>
          <w:p w14:paraId="4AB5616B" w14:textId="77777777" w:rsidR="00703875" w:rsidRDefault="00627017">
            <w:pPr>
              <w:pStyle w:val="TableParagraph"/>
              <w:tabs>
                <w:tab w:val="left" w:pos="487"/>
              </w:tabs>
              <w:spacing w:line="247" w:lineRule="exact"/>
              <w:ind w:right="264"/>
              <w:jc w:val="right"/>
            </w:pPr>
            <w:r>
              <w:rPr>
                <w:u w:val="single"/>
              </w:rPr>
              <w:t xml:space="preserve"> </w:t>
            </w:r>
            <w:r>
              <w:rPr>
                <w:u w:val="single"/>
              </w:rPr>
              <w:tab/>
            </w:r>
          </w:p>
        </w:tc>
        <w:tc>
          <w:tcPr>
            <w:tcW w:w="1086" w:type="dxa"/>
          </w:tcPr>
          <w:p w14:paraId="2B6711C6" w14:textId="77777777" w:rsidR="00703875" w:rsidRDefault="00627017">
            <w:pPr>
              <w:pStyle w:val="TableParagraph"/>
              <w:tabs>
                <w:tab w:val="left" w:pos="484"/>
              </w:tabs>
              <w:spacing w:line="247" w:lineRule="exact"/>
              <w:ind w:right="68"/>
              <w:jc w:val="center"/>
            </w:pPr>
            <w:r>
              <w:rPr>
                <w:u w:val="single"/>
              </w:rPr>
              <w:t xml:space="preserve"> </w:t>
            </w:r>
            <w:r>
              <w:rPr>
                <w:u w:val="single"/>
              </w:rPr>
              <w:tab/>
            </w:r>
          </w:p>
        </w:tc>
        <w:tc>
          <w:tcPr>
            <w:tcW w:w="858" w:type="dxa"/>
          </w:tcPr>
          <w:p w14:paraId="2C21B2D8" w14:textId="77777777" w:rsidR="00703875" w:rsidRDefault="00627017">
            <w:pPr>
              <w:pStyle w:val="TableParagraph"/>
              <w:tabs>
                <w:tab w:val="left" w:pos="487"/>
              </w:tabs>
              <w:spacing w:line="247" w:lineRule="exact"/>
              <w:ind w:right="50"/>
              <w:jc w:val="right"/>
            </w:pPr>
            <w:r>
              <w:rPr>
                <w:u w:val="single"/>
              </w:rPr>
              <w:t xml:space="preserve"> </w:t>
            </w:r>
            <w:r>
              <w:rPr>
                <w:u w:val="single"/>
              </w:rPr>
              <w:tab/>
            </w:r>
          </w:p>
        </w:tc>
      </w:tr>
      <w:tr w:rsidR="00703875" w14:paraId="35AFCD0D" w14:textId="77777777">
        <w:trPr>
          <w:trHeight w:hRule="exact" w:val="804"/>
        </w:trPr>
        <w:tc>
          <w:tcPr>
            <w:tcW w:w="4552" w:type="dxa"/>
          </w:tcPr>
          <w:p w14:paraId="0586C472" w14:textId="77777777" w:rsidR="00703875" w:rsidRDefault="00627017">
            <w:pPr>
              <w:pStyle w:val="TableParagraph"/>
              <w:spacing w:before="111" w:line="264" w:lineRule="exact"/>
              <w:ind w:left="50" w:right="470"/>
            </w:pPr>
            <w:r>
              <w:t>Clearly identified sponsoring “stakeholders”/ beneficiaries</w:t>
            </w:r>
          </w:p>
        </w:tc>
        <w:tc>
          <w:tcPr>
            <w:tcW w:w="1862" w:type="dxa"/>
          </w:tcPr>
          <w:p w14:paraId="1E2AF1A7" w14:textId="77777777" w:rsidR="00703875" w:rsidRDefault="00703875">
            <w:pPr>
              <w:pStyle w:val="TableParagraph"/>
              <w:spacing w:before="11"/>
              <w:rPr>
                <w:b/>
                <w:i/>
                <w:sz w:val="30"/>
              </w:rPr>
            </w:pPr>
          </w:p>
          <w:p w14:paraId="70855BE5" w14:textId="77777777" w:rsidR="00703875" w:rsidRDefault="00627017">
            <w:pPr>
              <w:pStyle w:val="TableParagraph"/>
              <w:tabs>
                <w:tab w:val="left" w:pos="1025"/>
              </w:tabs>
              <w:ind w:left="538"/>
            </w:pPr>
            <w:r>
              <w:rPr>
                <w:u w:val="single"/>
              </w:rPr>
              <w:t xml:space="preserve"> </w:t>
            </w:r>
            <w:r>
              <w:rPr>
                <w:u w:val="single"/>
              </w:rPr>
              <w:tab/>
            </w:r>
          </w:p>
        </w:tc>
        <w:tc>
          <w:tcPr>
            <w:tcW w:w="1590" w:type="dxa"/>
          </w:tcPr>
          <w:p w14:paraId="4723644A" w14:textId="77777777" w:rsidR="00703875" w:rsidRDefault="00703875">
            <w:pPr>
              <w:pStyle w:val="TableParagraph"/>
              <w:spacing w:before="11"/>
              <w:rPr>
                <w:b/>
                <w:i/>
                <w:sz w:val="30"/>
              </w:rPr>
            </w:pPr>
          </w:p>
          <w:p w14:paraId="33CB4DB7" w14:textId="77777777" w:rsidR="00703875" w:rsidRDefault="00627017">
            <w:pPr>
              <w:pStyle w:val="TableParagraph"/>
              <w:tabs>
                <w:tab w:val="left" w:pos="486"/>
              </w:tabs>
              <w:ind w:right="264"/>
              <w:jc w:val="right"/>
            </w:pPr>
            <w:r>
              <w:rPr>
                <w:u w:val="single"/>
              </w:rPr>
              <w:t xml:space="preserve"> </w:t>
            </w:r>
            <w:r>
              <w:rPr>
                <w:u w:val="single"/>
              </w:rPr>
              <w:tab/>
            </w:r>
          </w:p>
        </w:tc>
        <w:tc>
          <w:tcPr>
            <w:tcW w:w="1086" w:type="dxa"/>
          </w:tcPr>
          <w:p w14:paraId="19712F5D" w14:textId="77777777" w:rsidR="00703875" w:rsidRDefault="00703875">
            <w:pPr>
              <w:pStyle w:val="TableParagraph"/>
              <w:spacing w:before="11"/>
              <w:rPr>
                <w:b/>
                <w:i/>
                <w:sz w:val="30"/>
              </w:rPr>
            </w:pPr>
          </w:p>
          <w:p w14:paraId="2632BA02" w14:textId="77777777" w:rsidR="00703875" w:rsidRDefault="00627017">
            <w:pPr>
              <w:pStyle w:val="TableParagraph"/>
              <w:tabs>
                <w:tab w:val="left" w:pos="484"/>
              </w:tabs>
              <w:ind w:right="34"/>
              <w:jc w:val="center"/>
            </w:pPr>
            <w:r>
              <w:rPr>
                <w:u w:val="single"/>
              </w:rPr>
              <w:t xml:space="preserve"> </w:t>
            </w:r>
            <w:r>
              <w:rPr>
                <w:u w:val="single"/>
              </w:rPr>
              <w:tab/>
            </w:r>
          </w:p>
        </w:tc>
        <w:tc>
          <w:tcPr>
            <w:tcW w:w="858" w:type="dxa"/>
          </w:tcPr>
          <w:p w14:paraId="0316B38D" w14:textId="77777777" w:rsidR="00703875" w:rsidRDefault="00703875">
            <w:pPr>
              <w:pStyle w:val="TableParagraph"/>
              <w:spacing w:before="11"/>
              <w:rPr>
                <w:b/>
                <w:i/>
                <w:sz w:val="30"/>
              </w:rPr>
            </w:pPr>
          </w:p>
          <w:p w14:paraId="18F2CD04" w14:textId="77777777" w:rsidR="00703875" w:rsidRDefault="00627017">
            <w:pPr>
              <w:pStyle w:val="TableParagraph"/>
              <w:tabs>
                <w:tab w:val="left" w:pos="486"/>
              </w:tabs>
              <w:ind w:right="50"/>
              <w:jc w:val="right"/>
            </w:pPr>
            <w:r>
              <w:rPr>
                <w:u w:val="single"/>
              </w:rPr>
              <w:t xml:space="preserve"> </w:t>
            </w:r>
            <w:r>
              <w:rPr>
                <w:u w:val="single"/>
              </w:rPr>
              <w:tab/>
            </w:r>
          </w:p>
        </w:tc>
      </w:tr>
      <w:tr w:rsidR="00703875" w14:paraId="36CD274F" w14:textId="77777777">
        <w:trPr>
          <w:trHeight w:hRule="exact" w:val="406"/>
        </w:trPr>
        <w:tc>
          <w:tcPr>
            <w:tcW w:w="4552" w:type="dxa"/>
          </w:tcPr>
          <w:p w14:paraId="345A37DA" w14:textId="77777777" w:rsidR="00703875" w:rsidRDefault="00627017">
            <w:pPr>
              <w:pStyle w:val="TableParagraph"/>
              <w:spacing w:before="118"/>
              <w:ind w:left="50"/>
            </w:pPr>
            <w:r>
              <w:t>“Stakeholder” involvement in project</w:t>
            </w:r>
          </w:p>
        </w:tc>
        <w:tc>
          <w:tcPr>
            <w:tcW w:w="1862" w:type="dxa"/>
          </w:tcPr>
          <w:p w14:paraId="041D6EA8" w14:textId="77777777" w:rsidR="00703875" w:rsidRDefault="00703875"/>
        </w:tc>
        <w:tc>
          <w:tcPr>
            <w:tcW w:w="1590" w:type="dxa"/>
          </w:tcPr>
          <w:p w14:paraId="782AC8F1" w14:textId="77777777" w:rsidR="00703875" w:rsidRDefault="00703875"/>
        </w:tc>
        <w:tc>
          <w:tcPr>
            <w:tcW w:w="1086" w:type="dxa"/>
          </w:tcPr>
          <w:p w14:paraId="1C6BC24F" w14:textId="77777777" w:rsidR="00703875" w:rsidRDefault="00703875"/>
        </w:tc>
        <w:tc>
          <w:tcPr>
            <w:tcW w:w="858" w:type="dxa"/>
          </w:tcPr>
          <w:p w14:paraId="6D0A14CE" w14:textId="77777777" w:rsidR="00703875" w:rsidRDefault="00703875"/>
        </w:tc>
      </w:tr>
      <w:tr w:rsidR="00703875" w14:paraId="4CBCFD6E" w14:textId="77777777">
        <w:trPr>
          <w:trHeight w:hRule="exact" w:val="268"/>
        </w:trPr>
        <w:tc>
          <w:tcPr>
            <w:tcW w:w="4552" w:type="dxa"/>
          </w:tcPr>
          <w:p w14:paraId="7769E0EE" w14:textId="77777777" w:rsidR="00703875" w:rsidRDefault="00627017">
            <w:pPr>
              <w:pStyle w:val="TableParagraph"/>
              <w:spacing w:line="247" w:lineRule="exact"/>
              <w:ind w:left="50"/>
            </w:pPr>
            <w:r>
              <w:t>development, project activities, review</w:t>
            </w:r>
          </w:p>
        </w:tc>
        <w:tc>
          <w:tcPr>
            <w:tcW w:w="1862" w:type="dxa"/>
          </w:tcPr>
          <w:p w14:paraId="33E7057F" w14:textId="77777777" w:rsidR="00703875" w:rsidRDefault="00703875"/>
        </w:tc>
        <w:tc>
          <w:tcPr>
            <w:tcW w:w="1590" w:type="dxa"/>
          </w:tcPr>
          <w:p w14:paraId="40CA9681" w14:textId="77777777" w:rsidR="00703875" w:rsidRDefault="00703875"/>
        </w:tc>
        <w:tc>
          <w:tcPr>
            <w:tcW w:w="1086" w:type="dxa"/>
          </w:tcPr>
          <w:p w14:paraId="36FCA3A3" w14:textId="77777777" w:rsidR="00703875" w:rsidRDefault="00703875"/>
        </w:tc>
        <w:tc>
          <w:tcPr>
            <w:tcW w:w="858" w:type="dxa"/>
          </w:tcPr>
          <w:p w14:paraId="151E76B7" w14:textId="77777777" w:rsidR="00703875" w:rsidRDefault="00703875"/>
        </w:tc>
      </w:tr>
      <w:tr w:rsidR="00703875" w14:paraId="0756A418" w14:textId="77777777">
        <w:trPr>
          <w:trHeight w:hRule="exact" w:val="245"/>
        </w:trPr>
        <w:tc>
          <w:tcPr>
            <w:tcW w:w="4552" w:type="dxa"/>
          </w:tcPr>
          <w:p w14:paraId="09535296" w14:textId="77777777" w:rsidR="00703875" w:rsidRDefault="00627017">
            <w:pPr>
              <w:pStyle w:val="TableParagraph"/>
              <w:spacing w:line="249" w:lineRule="exact"/>
              <w:ind w:left="50"/>
            </w:pPr>
            <w:r>
              <w:t xml:space="preserve">and/or management </w:t>
            </w:r>
            <w:commentRangeStart w:id="7421"/>
            <w:r>
              <w:t>plans</w:t>
            </w:r>
            <w:commentRangeEnd w:id="7421"/>
            <w:r w:rsidR="004E2C4B">
              <w:rPr>
                <w:rStyle w:val="CommentReference"/>
                <w:rFonts w:ascii="Times New Roman" w:eastAsia="Times New Roman" w:hAnsi="Times New Roman" w:cs="Times New Roman"/>
              </w:rPr>
              <w:commentReference w:id="7421"/>
            </w:r>
          </w:p>
        </w:tc>
        <w:tc>
          <w:tcPr>
            <w:tcW w:w="1862" w:type="dxa"/>
          </w:tcPr>
          <w:p w14:paraId="5C93EE00" w14:textId="77777777" w:rsidR="00703875" w:rsidRDefault="00627017">
            <w:pPr>
              <w:pStyle w:val="TableParagraph"/>
              <w:tabs>
                <w:tab w:val="left" w:pos="1026"/>
              </w:tabs>
              <w:spacing w:line="249" w:lineRule="exact"/>
              <w:ind w:left="538"/>
            </w:pPr>
            <w:r>
              <w:rPr>
                <w:u w:val="single"/>
              </w:rPr>
              <w:t xml:space="preserve"> </w:t>
            </w:r>
            <w:r>
              <w:rPr>
                <w:u w:val="single"/>
              </w:rPr>
              <w:tab/>
            </w:r>
          </w:p>
        </w:tc>
        <w:tc>
          <w:tcPr>
            <w:tcW w:w="1590" w:type="dxa"/>
          </w:tcPr>
          <w:p w14:paraId="321E67F8" w14:textId="77777777" w:rsidR="00703875" w:rsidRDefault="00627017">
            <w:pPr>
              <w:pStyle w:val="TableParagraph"/>
              <w:tabs>
                <w:tab w:val="left" w:pos="487"/>
              </w:tabs>
              <w:spacing w:line="249" w:lineRule="exact"/>
              <w:ind w:right="263"/>
              <w:jc w:val="right"/>
            </w:pPr>
            <w:r>
              <w:rPr>
                <w:u w:val="single"/>
              </w:rPr>
              <w:t xml:space="preserve"> </w:t>
            </w:r>
            <w:r>
              <w:rPr>
                <w:u w:val="single"/>
              </w:rPr>
              <w:tab/>
            </w:r>
          </w:p>
        </w:tc>
        <w:tc>
          <w:tcPr>
            <w:tcW w:w="1086" w:type="dxa"/>
          </w:tcPr>
          <w:p w14:paraId="53875322" w14:textId="77777777" w:rsidR="00703875" w:rsidRDefault="00627017">
            <w:pPr>
              <w:pStyle w:val="TableParagraph"/>
              <w:tabs>
                <w:tab w:val="left" w:pos="484"/>
              </w:tabs>
              <w:spacing w:line="249" w:lineRule="exact"/>
              <w:ind w:right="34"/>
              <w:jc w:val="center"/>
            </w:pPr>
            <w:r>
              <w:rPr>
                <w:u w:val="single"/>
              </w:rPr>
              <w:t xml:space="preserve"> </w:t>
            </w:r>
            <w:r>
              <w:rPr>
                <w:u w:val="single"/>
              </w:rPr>
              <w:tab/>
            </w:r>
          </w:p>
        </w:tc>
        <w:tc>
          <w:tcPr>
            <w:tcW w:w="858" w:type="dxa"/>
          </w:tcPr>
          <w:p w14:paraId="098D287B" w14:textId="77777777" w:rsidR="00703875" w:rsidRDefault="00627017">
            <w:pPr>
              <w:pStyle w:val="TableParagraph"/>
              <w:tabs>
                <w:tab w:val="left" w:pos="487"/>
              </w:tabs>
              <w:spacing w:line="249" w:lineRule="exact"/>
              <w:ind w:right="48"/>
              <w:jc w:val="right"/>
            </w:pPr>
            <w:r>
              <w:rPr>
                <w:u w:val="single"/>
              </w:rPr>
              <w:t xml:space="preserve"> </w:t>
            </w:r>
            <w:r>
              <w:rPr>
                <w:u w:val="single"/>
              </w:rPr>
              <w:tab/>
            </w:r>
          </w:p>
        </w:tc>
      </w:tr>
    </w:tbl>
    <w:p w14:paraId="21E1E30B" w14:textId="77777777" w:rsidR="00703875" w:rsidRDefault="00703875">
      <w:pPr>
        <w:pStyle w:val="BodyText"/>
        <w:spacing w:before="6"/>
        <w:rPr>
          <w:rFonts w:ascii="Calibri"/>
          <w:b/>
          <w:i/>
        </w:rPr>
      </w:pPr>
    </w:p>
    <w:p w14:paraId="71CFEAEB" w14:textId="77777777" w:rsidR="00703875" w:rsidRDefault="00627017">
      <w:pPr>
        <w:spacing w:after="36"/>
        <w:ind w:left="100"/>
        <w:rPr>
          <w:rFonts w:ascii="Calibri"/>
          <w:b/>
          <w:i/>
        </w:rPr>
      </w:pPr>
      <w:r>
        <w:rPr>
          <w:rFonts w:ascii="Calibri"/>
          <w:b/>
          <w:i/>
        </w:rPr>
        <w:t>Technical Merit:</w:t>
      </w: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60"/>
        <w:gridCol w:w="1855"/>
        <w:gridCol w:w="1615"/>
        <w:gridCol w:w="1087"/>
        <w:gridCol w:w="832"/>
      </w:tblGrid>
      <w:tr w:rsidR="00703875" w14:paraId="6422F8E2" w14:textId="77777777">
        <w:trPr>
          <w:trHeight w:hRule="exact" w:val="919"/>
        </w:trPr>
        <w:tc>
          <w:tcPr>
            <w:tcW w:w="4560" w:type="dxa"/>
          </w:tcPr>
          <w:p w14:paraId="507435FA" w14:textId="77777777" w:rsidR="00703875" w:rsidRDefault="00627017">
            <w:pPr>
              <w:pStyle w:val="TableParagraph"/>
              <w:spacing w:line="225" w:lineRule="exact"/>
              <w:ind w:left="50"/>
            </w:pPr>
            <w:r>
              <w:t>Overall technical merit (sound scientific</w:t>
            </w:r>
          </w:p>
          <w:p w14:paraId="1547945C" w14:textId="77777777" w:rsidR="00703875" w:rsidRDefault="00627017">
            <w:pPr>
              <w:pStyle w:val="TableParagraph"/>
              <w:spacing w:before="2"/>
              <w:ind w:left="50"/>
            </w:pPr>
            <w:r>
              <w:t>approach, achievable objectives, appropriate scope of activity)</w:t>
            </w:r>
          </w:p>
        </w:tc>
        <w:tc>
          <w:tcPr>
            <w:tcW w:w="1855" w:type="dxa"/>
          </w:tcPr>
          <w:p w14:paraId="76134D68" w14:textId="77777777" w:rsidR="00703875" w:rsidRDefault="00703875">
            <w:pPr>
              <w:pStyle w:val="TableParagraph"/>
              <w:rPr>
                <w:b/>
                <w:i/>
              </w:rPr>
            </w:pPr>
          </w:p>
          <w:p w14:paraId="5D8D93A1" w14:textId="77777777" w:rsidR="00703875" w:rsidRDefault="00703875">
            <w:pPr>
              <w:pStyle w:val="TableParagraph"/>
              <w:spacing w:before="6"/>
              <w:rPr>
                <w:b/>
                <w:i/>
                <w:sz w:val="18"/>
              </w:rPr>
            </w:pPr>
          </w:p>
          <w:p w14:paraId="1B656347" w14:textId="77777777" w:rsidR="00703875" w:rsidRDefault="00627017">
            <w:pPr>
              <w:pStyle w:val="TableParagraph"/>
              <w:tabs>
                <w:tab w:val="left" w:pos="1018"/>
              </w:tabs>
              <w:ind w:left="530"/>
            </w:pPr>
            <w:r>
              <w:rPr>
                <w:u w:val="single"/>
              </w:rPr>
              <w:t xml:space="preserve"> </w:t>
            </w:r>
            <w:r>
              <w:rPr>
                <w:u w:val="single"/>
              </w:rPr>
              <w:tab/>
            </w:r>
          </w:p>
        </w:tc>
        <w:tc>
          <w:tcPr>
            <w:tcW w:w="1615" w:type="dxa"/>
          </w:tcPr>
          <w:p w14:paraId="1B9E61D4" w14:textId="77777777" w:rsidR="00703875" w:rsidRDefault="00703875">
            <w:pPr>
              <w:pStyle w:val="TableParagraph"/>
              <w:rPr>
                <w:b/>
                <w:i/>
              </w:rPr>
            </w:pPr>
          </w:p>
          <w:p w14:paraId="261BBCFC" w14:textId="77777777" w:rsidR="00703875" w:rsidRDefault="00703875">
            <w:pPr>
              <w:pStyle w:val="TableParagraph"/>
              <w:spacing w:before="6"/>
              <w:rPr>
                <w:b/>
                <w:i/>
                <w:sz w:val="18"/>
              </w:rPr>
            </w:pPr>
          </w:p>
          <w:p w14:paraId="112DE784" w14:textId="77777777" w:rsidR="00703875" w:rsidRDefault="00627017">
            <w:pPr>
              <w:pStyle w:val="TableParagraph"/>
              <w:tabs>
                <w:tab w:val="left" w:pos="487"/>
              </w:tabs>
              <w:ind w:right="289"/>
              <w:jc w:val="right"/>
            </w:pPr>
            <w:r>
              <w:rPr>
                <w:u w:val="single"/>
              </w:rPr>
              <w:t xml:space="preserve"> </w:t>
            </w:r>
            <w:r>
              <w:rPr>
                <w:u w:val="single"/>
              </w:rPr>
              <w:tab/>
            </w:r>
          </w:p>
        </w:tc>
        <w:tc>
          <w:tcPr>
            <w:tcW w:w="1087" w:type="dxa"/>
          </w:tcPr>
          <w:p w14:paraId="29176FDF" w14:textId="77777777" w:rsidR="00703875" w:rsidRDefault="00703875">
            <w:pPr>
              <w:pStyle w:val="TableParagraph"/>
              <w:rPr>
                <w:b/>
                <w:i/>
              </w:rPr>
            </w:pPr>
          </w:p>
          <w:p w14:paraId="032B8B57" w14:textId="77777777" w:rsidR="00703875" w:rsidRDefault="00703875">
            <w:pPr>
              <w:pStyle w:val="TableParagraph"/>
              <w:spacing w:before="6"/>
              <w:rPr>
                <w:b/>
                <w:i/>
                <w:sz w:val="18"/>
              </w:rPr>
            </w:pPr>
          </w:p>
          <w:p w14:paraId="388D4D77" w14:textId="77777777" w:rsidR="00703875" w:rsidRDefault="00627017">
            <w:pPr>
              <w:pStyle w:val="TableParagraph"/>
              <w:tabs>
                <w:tab w:val="left" w:pos="775"/>
              </w:tabs>
              <w:ind w:left="291"/>
            </w:pPr>
            <w:r>
              <w:rPr>
                <w:u w:val="single"/>
              </w:rPr>
              <w:t xml:space="preserve"> </w:t>
            </w:r>
            <w:r>
              <w:rPr>
                <w:u w:val="single"/>
              </w:rPr>
              <w:tab/>
            </w:r>
          </w:p>
        </w:tc>
        <w:tc>
          <w:tcPr>
            <w:tcW w:w="832" w:type="dxa"/>
          </w:tcPr>
          <w:p w14:paraId="1FE1A54D" w14:textId="77777777" w:rsidR="00703875" w:rsidRDefault="00703875">
            <w:pPr>
              <w:pStyle w:val="TableParagraph"/>
              <w:rPr>
                <w:b/>
                <w:i/>
              </w:rPr>
            </w:pPr>
          </w:p>
          <w:p w14:paraId="2E8F4800" w14:textId="77777777" w:rsidR="00703875" w:rsidRDefault="00703875">
            <w:pPr>
              <w:pStyle w:val="TableParagraph"/>
              <w:spacing w:before="6"/>
              <w:rPr>
                <w:b/>
                <w:i/>
                <w:sz w:val="18"/>
              </w:rPr>
            </w:pPr>
          </w:p>
          <w:p w14:paraId="49C9F759" w14:textId="77777777" w:rsidR="00703875" w:rsidRDefault="00627017">
            <w:pPr>
              <w:pStyle w:val="TableParagraph"/>
              <w:tabs>
                <w:tab w:val="left" w:pos="487"/>
              </w:tabs>
              <w:ind w:right="48"/>
              <w:jc w:val="right"/>
            </w:pPr>
            <w:r>
              <w:rPr>
                <w:u w:val="single"/>
              </w:rPr>
              <w:t xml:space="preserve"> </w:t>
            </w:r>
            <w:r>
              <w:rPr>
                <w:u w:val="single"/>
              </w:rPr>
              <w:tab/>
            </w:r>
          </w:p>
        </w:tc>
      </w:tr>
      <w:tr w:rsidR="00703875" w14:paraId="30052402" w14:textId="77777777">
        <w:trPr>
          <w:trHeight w:hRule="exact" w:val="649"/>
        </w:trPr>
        <w:tc>
          <w:tcPr>
            <w:tcW w:w="4560" w:type="dxa"/>
          </w:tcPr>
          <w:p w14:paraId="2CB2D0FE" w14:textId="77777777" w:rsidR="00703875" w:rsidRDefault="00627017">
            <w:pPr>
              <w:pStyle w:val="TableParagraph"/>
              <w:spacing w:before="115"/>
              <w:ind w:left="50" w:right="779"/>
            </w:pPr>
            <w:r>
              <w:t>Potential for significant outputs (products) and outcomes and/or impacts</w:t>
            </w:r>
          </w:p>
        </w:tc>
        <w:tc>
          <w:tcPr>
            <w:tcW w:w="1855" w:type="dxa"/>
          </w:tcPr>
          <w:p w14:paraId="63086069" w14:textId="77777777" w:rsidR="00703875" w:rsidRDefault="00703875">
            <w:pPr>
              <w:pStyle w:val="TableParagraph"/>
              <w:spacing w:before="6"/>
              <w:rPr>
                <w:b/>
                <w:i/>
                <w:sz w:val="31"/>
              </w:rPr>
            </w:pPr>
          </w:p>
          <w:p w14:paraId="53678891" w14:textId="77777777" w:rsidR="00703875" w:rsidRDefault="00627017">
            <w:pPr>
              <w:pStyle w:val="TableParagraph"/>
              <w:tabs>
                <w:tab w:val="left" w:pos="1018"/>
              </w:tabs>
              <w:ind w:left="530"/>
            </w:pPr>
            <w:r>
              <w:rPr>
                <w:u w:val="single"/>
              </w:rPr>
              <w:t xml:space="preserve"> </w:t>
            </w:r>
            <w:r>
              <w:rPr>
                <w:u w:val="single"/>
              </w:rPr>
              <w:tab/>
            </w:r>
          </w:p>
        </w:tc>
        <w:tc>
          <w:tcPr>
            <w:tcW w:w="1615" w:type="dxa"/>
          </w:tcPr>
          <w:p w14:paraId="45EEF625" w14:textId="77777777" w:rsidR="00703875" w:rsidRDefault="00703875">
            <w:pPr>
              <w:pStyle w:val="TableParagraph"/>
              <w:spacing w:before="6"/>
              <w:rPr>
                <w:b/>
                <w:i/>
                <w:sz w:val="31"/>
              </w:rPr>
            </w:pPr>
          </w:p>
          <w:p w14:paraId="7B65D09D" w14:textId="77777777" w:rsidR="00703875" w:rsidRDefault="00627017">
            <w:pPr>
              <w:pStyle w:val="TableParagraph"/>
              <w:tabs>
                <w:tab w:val="left" w:pos="487"/>
              </w:tabs>
              <w:ind w:right="289"/>
              <w:jc w:val="right"/>
            </w:pPr>
            <w:r>
              <w:rPr>
                <w:u w:val="single"/>
              </w:rPr>
              <w:t xml:space="preserve"> </w:t>
            </w:r>
            <w:r>
              <w:rPr>
                <w:u w:val="single"/>
              </w:rPr>
              <w:tab/>
            </w:r>
          </w:p>
        </w:tc>
        <w:tc>
          <w:tcPr>
            <w:tcW w:w="1087" w:type="dxa"/>
          </w:tcPr>
          <w:p w14:paraId="0C011BD0" w14:textId="77777777" w:rsidR="00703875" w:rsidRDefault="00703875">
            <w:pPr>
              <w:pStyle w:val="TableParagraph"/>
              <w:spacing w:before="6"/>
              <w:rPr>
                <w:b/>
                <w:i/>
                <w:sz w:val="31"/>
              </w:rPr>
            </w:pPr>
          </w:p>
          <w:p w14:paraId="2194A8F2" w14:textId="77777777" w:rsidR="00703875" w:rsidRDefault="00627017">
            <w:pPr>
              <w:pStyle w:val="TableParagraph"/>
              <w:tabs>
                <w:tab w:val="left" w:pos="792"/>
              </w:tabs>
              <w:ind w:left="308"/>
            </w:pPr>
            <w:r>
              <w:rPr>
                <w:u w:val="single"/>
              </w:rPr>
              <w:t xml:space="preserve"> </w:t>
            </w:r>
            <w:r>
              <w:rPr>
                <w:u w:val="single"/>
              </w:rPr>
              <w:tab/>
            </w:r>
          </w:p>
        </w:tc>
        <w:tc>
          <w:tcPr>
            <w:tcW w:w="832" w:type="dxa"/>
          </w:tcPr>
          <w:p w14:paraId="5F221019" w14:textId="77777777" w:rsidR="00703875" w:rsidRDefault="00703875">
            <w:pPr>
              <w:pStyle w:val="TableParagraph"/>
              <w:spacing w:before="6"/>
              <w:rPr>
                <w:b/>
                <w:i/>
                <w:sz w:val="31"/>
              </w:rPr>
            </w:pPr>
          </w:p>
          <w:p w14:paraId="38D07429" w14:textId="77777777" w:rsidR="00703875" w:rsidRDefault="00627017">
            <w:pPr>
              <w:pStyle w:val="TableParagraph"/>
              <w:tabs>
                <w:tab w:val="left" w:pos="487"/>
              </w:tabs>
              <w:ind w:right="48"/>
              <w:jc w:val="right"/>
            </w:pPr>
            <w:r>
              <w:rPr>
                <w:u w:val="single"/>
              </w:rPr>
              <w:t xml:space="preserve"> </w:t>
            </w:r>
            <w:r>
              <w:rPr>
                <w:u w:val="single"/>
              </w:rPr>
              <w:tab/>
            </w:r>
          </w:p>
        </w:tc>
      </w:tr>
    </w:tbl>
    <w:p w14:paraId="504335C5" w14:textId="77777777" w:rsidR="00703875" w:rsidRDefault="00703875">
      <w:pPr>
        <w:jc w:val="right"/>
        <w:sectPr w:rsidR="00703875">
          <w:footerReference w:type="default" r:id="rId18"/>
          <w:pgSz w:w="15840" w:h="12240" w:orient="landscape"/>
          <w:pgMar w:top="1080" w:right="840" w:bottom="1280" w:left="620" w:header="0" w:footer="1099" w:gutter="0"/>
          <w:pgNumType w:start="28"/>
          <w:cols w:space="720"/>
        </w:sectPr>
      </w:pPr>
    </w:p>
    <w:p w14:paraId="3D72A6A0" w14:textId="77777777" w:rsidR="00703875" w:rsidRDefault="00703875">
      <w:pPr>
        <w:pStyle w:val="BodyText"/>
        <w:spacing w:before="7"/>
        <w:rPr>
          <w:rFonts w:ascii="Calibri"/>
          <w:b/>
          <w:i/>
          <w:sz w:val="15"/>
        </w:rPr>
      </w:pPr>
    </w:p>
    <w:p w14:paraId="726F1CB7" w14:textId="77777777" w:rsidR="00703875" w:rsidRDefault="00627017">
      <w:pPr>
        <w:spacing w:before="57"/>
        <w:ind w:left="100"/>
        <w:rPr>
          <w:rFonts w:ascii="Calibri"/>
          <w:b/>
          <w:i/>
        </w:rPr>
      </w:pPr>
      <w:r>
        <w:rPr>
          <w:rFonts w:ascii="Calibri"/>
          <w:b/>
          <w:i/>
        </w:rPr>
        <w:t>Implementation Plan:</w:t>
      </w:r>
    </w:p>
    <w:p w14:paraId="2BAD9B75" w14:textId="77777777" w:rsidR="00703875" w:rsidRDefault="00703875">
      <w:pPr>
        <w:pStyle w:val="BodyText"/>
        <w:rPr>
          <w:rFonts w:ascii="Calibri"/>
          <w:b/>
          <w:i/>
          <w:sz w:val="20"/>
        </w:rPr>
      </w:pPr>
    </w:p>
    <w:p w14:paraId="3E319E76" w14:textId="77777777" w:rsidR="00703875" w:rsidRDefault="00703875">
      <w:pPr>
        <w:pStyle w:val="BodyText"/>
        <w:spacing w:before="2"/>
        <w:rPr>
          <w:rFonts w:ascii="Calibri"/>
          <w:b/>
          <w:i/>
          <w:sz w:val="10"/>
        </w:rPr>
      </w:pP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5"/>
        <w:gridCol w:w="1870"/>
        <w:gridCol w:w="1673"/>
        <w:gridCol w:w="1129"/>
        <w:gridCol w:w="733"/>
      </w:tblGrid>
      <w:tr w:rsidR="00703875" w14:paraId="391292DD" w14:textId="77777777">
        <w:trPr>
          <w:trHeight w:hRule="exact" w:val="379"/>
        </w:trPr>
        <w:tc>
          <w:tcPr>
            <w:tcW w:w="4545" w:type="dxa"/>
          </w:tcPr>
          <w:p w14:paraId="1098EF3C" w14:textId="77777777" w:rsidR="00703875" w:rsidRDefault="00627017">
            <w:pPr>
              <w:pStyle w:val="TableParagraph"/>
              <w:spacing w:line="225" w:lineRule="exact"/>
              <w:ind w:left="50"/>
            </w:pPr>
            <w:r>
              <w:t>Benchmarks for success clearly identified</w:t>
            </w:r>
          </w:p>
        </w:tc>
        <w:tc>
          <w:tcPr>
            <w:tcW w:w="1870" w:type="dxa"/>
          </w:tcPr>
          <w:p w14:paraId="561E8685" w14:textId="77777777" w:rsidR="00703875" w:rsidRDefault="00627017">
            <w:pPr>
              <w:pStyle w:val="TableParagraph"/>
              <w:tabs>
                <w:tab w:val="left" w:pos="1032"/>
              </w:tabs>
              <w:spacing w:line="225" w:lineRule="exact"/>
              <w:ind w:left="545"/>
            </w:pPr>
            <w:r>
              <w:rPr>
                <w:u w:val="single"/>
              </w:rPr>
              <w:t xml:space="preserve"> </w:t>
            </w:r>
            <w:r>
              <w:rPr>
                <w:u w:val="single"/>
              </w:rPr>
              <w:tab/>
            </w:r>
          </w:p>
        </w:tc>
        <w:tc>
          <w:tcPr>
            <w:tcW w:w="1673" w:type="dxa"/>
          </w:tcPr>
          <w:p w14:paraId="6C1B7F38" w14:textId="77777777" w:rsidR="00703875" w:rsidRDefault="00627017">
            <w:pPr>
              <w:pStyle w:val="TableParagraph"/>
              <w:tabs>
                <w:tab w:val="left" w:pos="487"/>
              </w:tabs>
              <w:spacing w:line="225" w:lineRule="exact"/>
              <w:ind w:right="347"/>
              <w:jc w:val="right"/>
            </w:pPr>
            <w:r>
              <w:rPr>
                <w:u w:val="single"/>
              </w:rPr>
              <w:t xml:space="preserve"> </w:t>
            </w:r>
            <w:r>
              <w:rPr>
                <w:u w:val="single"/>
              </w:rPr>
              <w:tab/>
            </w:r>
          </w:p>
        </w:tc>
        <w:tc>
          <w:tcPr>
            <w:tcW w:w="1129" w:type="dxa"/>
          </w:tcPr>
          <w:p w14:paraId="75EC7E8D" w14:textId="77777777" w:rsidR="00703875" w:rsidRDefault="00627017">
            <w:pPr>
              <w:pStyle w:val="TableParagraph"/>
              <w:tabs>
                <w:tab w:val="left" w:pos="833"/>
              </w:tabs>
              <w:spacing w:line="225" w:lineRule="exact"/>
              <w:ind w:left="349"/>
            </w:pPr>
            <w:r>
              <w:rPr>
                <w:u w:val="single"/>
              </w:rPr>
              <w:t xml:space="preserve"> </w:t>
            </w:r>
            <w:r>
              <w:rPr>
                <w:u w:val="single"/>
              </w:rPr>
              <w:tab/>
            </w:r>
          </w:p>
        </w:tc>
        <w:tc>
          <w:tcPr>
            <w:tcW w:w="733" w:type="dxa"/>
          </w:tcPr>
          <w:p w14:paraId="0CBFE721" w14:textId="77777777" w:rsidR="00703875" w:rsidRDefault="00627017">
            <w:pPr>
              <w:pStyle w:val="TableParagraph"/>
              <w:tabs>
                <w:tab w:val="left" w:pos="487"/>
              </w:tabs>
              <w:spacing w:line="225" w:lineRule="exact"/>
              <w:ind w:right="50"/>
              <w:jc w:val="right"/>
            </w:pPr>
            <w:r>
              <w:rPr>
                <w:u w:val="single"/>
              </w:rPr>
              <w:t xml:space="preserve"> </w:t>
            </w:r>
            <w:r>
              <w:rPr>
                <w:u w:val="single"/>
              </w:rPr>
              <w:tab/>
            </w:r>
          </w:p>
        </w:tc>
      </w:tr>
      <w:tr w:rsidR="00703875" w14:paraId="186ED8F6" w14:textId="77777777">
        <w:trPr>
          <w:trHeight w:hRule="exact" w:val="403"/>
        </w:trPr>
        <w:tc>
          <w:tcPr>
            <w:tcW w:w="4545" w:type="dxa"/>
          </w:tcPr>
          <w:p w14:paraId="1898F2C4" w14:textId="77777777" w:rsidR="00703875" w:rsidRDefault="00627017">
            <w:pPr>
              <w:pStyle w:val="TableParagraph"/>
              <w:spacing w:before="114"/>
              <w:ind w:left="50"/>
            </w:pPr>
            <w:r>
              <w:t>Management structure that adequately</w:t>
            </w:r>
          </w:p>
        </w:tc>
        <w:tc>
          <w:tcPr>
            <w:tcW w:w="1870" w:type="dxa"/>
          </w:tcPr>
          <w:p w14:paraId="3EA611CF" w14:textId="77777777" w:rsidR="00703875" w:rsidRDefault="00703875"/>
        </w:tc>
        <w:tc>
          <w:tcPr>
            <w:tcW w:w="1673" w:type="dxa"/>
          </w:tcPr>
          <w:p w14:paraId="04060C6B" w14:textId="77777777" w:rsidR="00703875" w:rsidRDefault="00703875"/>
        </w:tc>
        <w:tc>
          <w:tcPr>
            <w:tcW w:w="1129" w:type="dxa"/>
          </w:tcPr>
          <w:p w14:paraId="77170CA8" w14:textId="77777777" w:rsidR="00703875" w:rsidRDefault="00703875"/>
        </w:tc>
        <w:tc>
          <w:tcPr>
            <w:tcW w:w="733" w:type="dxa"/>
          </w:tcPr>
          <w:p w14:paraId="4A4D742E" w14:textId="77777777" w:rsidR="00703875" w:rsidRDefault="00703875"/>
        </w:tc>
      </w:tr>
      <w:tr w:rsidR="00703875" w14:paraId="2EE6F473" w14:textId="77777777">
        <w:trPr>
          <w:trHeight w:hRule="exact" w:val="402"/>
        </w:trPr>
        <w:tc>
          <w:tcPr>
            <w:tcW w:w="4545" w:type="dxa"/>
          </w:tcPr>
          <w:p w14:paraId="6F861D72" w14:textId="77777777" w:rsidR="00703875" w:rsidRDefault="00627017">
            <w:pPr>
              <w:pStyle w:val="TableParagraph"/>
              <w:spacing w:line="249" w:lineRule="exact"/>
              <w:ind w:left="50"/>
            </w:pPr>
            <w:r>
              <w:t>coordinates efforts of multiple participants</w:t>
            </w:r>
          </w:p>
        </w:tc>
        <w:tc>
          <w:tcPr>
            <w:tcW w:w="1870" w:type="dxa"/>
          </w:tcPr>
          <w:p w14:paraId="07249494" w14:textId="77777777" w:rsidR="00703875" w:rsidRDefault="00627017">
            <w:pPr>
              <w:pStyle w:val="TableParagraph"/>
              <w:tabs>
                <w:tab w:val="left" w:pos="1033"/>
              </w:tabs>
              <w:spacing w:line="249" w:lineRule="exact"/>
              <w:ind w:left="546"/>
            </w:pPr>
            <w:r>
              <w:rPr>
                <w:u w:val="single"/>
              </w:rPr>
              <w:t xml:space="preserve"> </w:t>
            </w:r>
            <w:r>
              <w:rPr>
                <w:u w:val="single"/>
              </w:rPr>
              <w:tab/>
            </w:r>
          </w:p>
        </w:tc>
        <w:tc>
          <w:tcPr>
            <w:tcW w:w="1673" w:type="dxa"/>
          </w:tcPr>
          <w:p w14:paraId="2164B67A" w14:textId="77777777" w:rsidR="00703875" w:rsidRDefault="00627017">
            <w:pPr>
              <w:pStyle w:val="TableParagraph"/>
              <w:tabs>
                <w:tab w:val="left" w:pos="486"/>
              </w:tabs>
              <w:spacing w:line="249" w:lineRule="exact"/>
              <w:ind w:right="347"/>
              <w:jc w:val="right"/>
            </w:pPr>
            <w:r>
              <w:rPr>
                <w:u w:val="single"/>
              </w:rPr>
              <w:t xml:space="preserve"> </w:t>
            </w:r>
            <w:r>
              <w:rPr>
                <w:u w:val="single"/>
              </w:rPr>
              <w:tab/>
            </w:r>
          </w:p>
        </w:tc>
        <w:tc>
          <w:tcPr>
            <w:tcW w:w="1129" w:type="dxa"/>
          </w:tcPr>
          <w:p w14:paraId="2FB92F74" w14:textId="77777777" w:rsidR="00703875" w:rsidRDefault="00627017">
            <w:pPr>
              <w:pStyle w:val="TableParagraph"/>
              <w:tabs>
                <w:tab w:val="left" w:pos="832"/>
              </w:tabs>
              <w:spacing w:line="249" w:lineRule="exact"/>
              <w:ind w:left="348"/>
            </w:pPr>
            <w:r>
              <w:rPr>
                <w:u w:val="single"/>
              </w:rPr>
              <w:t xml:space="preserve"> </w:t>
            </w:r>
            <w:r>
              <w:rPr>
                <w:u w:val="single"/>
              </w:rPr>
              <w:tab/>
            </w:r>
          </w:p>
        </w:tc>
        <w:tc>
          <w:tcPr>
            <w:tcW w:w="733" w:type="dxa"/>
          </w:tcPr>
          <w:p w14:paraId="6E5E3367" w14:textId="77777777" w:rsidR="00703875" w:rsidRDefault="00627017">
            <w:pPr>
              <w:pStyle w:val="TableParagraph"/>
              <w:tabs>
                <w:tab w:val="left" w:pos="486"/>
              </w:tabs>
              <w:spacing w:line="249" w:lineRule="exact"/>
              <w:ind w:right="50"/>
              <w:jc w:val="right"/>
            </w:pPr>
            <w:r>
              <w:rPr>
                <w:u w:val="single"/>
              </w:rPr>
              <w:t xml:space="preserve"> </w:t>
            </w:r>
            <w:r>
              <w:rPr>
                <w:u w:val="single"/>
              </w:rPr>
              <w:tab/>
            </w:r>
          </w:p>
        </w:tc>
      </w:tr>
      <w:tr w:rsidR="00703875" w14:paraId="6368AF83" w14:textId="77777777">
        <w:trPr>
          <w:trHeight w:hRule="exact" w:val="401"/>
        </w:trPr>
        <w:tc>
          <w:tcPr>
            <w:tcW w:w="4545" w:type="dxa"/>
          </w:tcPr>
          <w:p w14:paraId="6D3CA755" w14:textId="36B5B9A8" w:rsidR="00703875" w:rsidRDefault="00627017" w:rsidP="00AB1857">
            <w:pPr>
              <w:pStyle w:val="TableParagraph"/>
              <w:spacing w:before="113"/>
              <w:ind w:left="50"/>
            </w:pPr>
            <w:del w:id="7422" w:author="Richard Rhodes" w:date="2018-12-04T18:12:00Z">
              <w:r w:rsidDel="00C95912">
                <w:delText>Well developed</w:delText>
              </w:r>
            </w:del>
            <w:ins w:id="7423" w:author="Richard Rhodes" w:date="2018-12-04T18:12:00Z">
              <w:r w:rsidR="00C95912">
                <w:t>Well-developed</w:t>
              </w:r>
            </w:ins>
            <w:r>
              <w:t xml:space="preserve"> business plan</w:t>
            </w:r>
            <w:ins w:id="7424" w:author="Jacobsen, Jeffrey" w:date="2018-12-10T15:48:00Z">
              <w:r w:rsidR="00AB1857">
                <w:t xml:space="preserve"> </w:t>
              </w:r>
            </w:ins>
            <w:del w:id="7425" w:author="Jacobsen, Jeffrey" w:date="2018-12-10T15:49:00Z">
              <w:r w:rsidDel="00AB1857">
                <w:delText xml:space="preserve"> t</w:delText>
              </w:r>
            </w:del>
            <w:proofErr w:type="spellStart"/>
            <w:r>
              <w:t>hat</w:t>
            </w:r>
            <w:proofErr w:type="spellEnd"/>
            <w:r>
              <w:t xml:space="preserve"> links</w:t>
            </w:r>
          </w:p>
        </w:tc>
        <w:tc>
          <w:tcPr>
            <w:tcW w:w="1870" w:type="dxa"/>
          </w:tcPr>
          <w:p w14:paraId="4AEC53A0" w14:textId="77777777" w:rsidR="00703875" w:rsidRDefault="00703875"/>
        </w:tc>
        <w:tc>
          <w:tcPr>
            <w:tcW w:w="1673" w:type="dxa"/>
          </w:tcPr>
          <w:p w14:paraId="675102C1" w14:textId="77777777" w:rsidR="00703875" w:rsidRDefault="00703875"/>
        </w:tc>
        <w:tc>
          <w:tcPr>
            <w:tcW w:w="1129" w:type="dxa"/>
          </w:tcPr>
          <w:p w14:paraId="29E399F4" w14:textId="77777777" w:rsidR="00703875" w:rsidRDefault="00703875"/>
        </w:tc>
        <w:tc>
          <w:tcPr>
            <w:tcW w:w="733" w:type="dxa"/>
          </w:tcPr>
          <w:p w14:paraId="1B95F870" w14:textId="77777777" w:rsidR="00703875" w:rsidRDefault="00703875"/>
        </w:tc>
      </w:tr>
      <w:tr w:rsidR="00703875" w14:paraId="47D398B9" w14:textId="77777777">
        <w:trPr>
          <w:trHeight w:hRule="exact" w:val="268"/>
        </w:trPr>
        <w:tc>
          <w:tcPr>
            <w:tcW w:w="4545" w:type="dxa"/>
          </w:tcPr>
          <w:p w14:paraId="422211BA" w14:textId="028D44FD" w:rsidR="00703875" w:rsidRDefault="00AB1857">
            <w:pPr>
              <w:pStyle w:val="TableParagraph"/>
              <w:spacing w:line="247" w:lineRule="exact"/>
              <w:ind w:left="50"/>
            </w:pPr>
            <w:ins w:id="7426" w:author="Jacobsen, Jeffrey" w:date="2018-12-10T15:49:00Z">
              <w:r>
                <w:t xml:space="preserve">with </w:t>
              </w:r>
            </w:ins>
            <w:r w:rsidR="00627017">
              <w:t>multiple sources of funding and leverages</w:t>
            </w:r>
          </w:p>
        </w:tc>
        <w:tc>
          <w:tcPr>
            <w:tcW w:w="1870" w:type="dxa"/>
          </w:tcPr>
          <w:p w14:paraId="300EDDF2" w14:textId="77777777" w:rsidR="00703875" w:rsidRDefault="00703875"/>
        </w:tc>
        <w:tc>
          <w:tcPr>
            <w:tcW w:w="1673" w:type="dxa"/>
          </w:tcPr>
          <w:p w14:paraId="45654A6E" w14:textId="77777777" w:rsidR="00703875" w:rsidRDefault="00703875"/>
        </w:tc>
        <w:tc>
          <w:tcPr>
            <w:tcW w:w="1129" w:type="dxa"/>
          </w:tcPr>
          <w:p w14:paraId="59E53CAB" w14:textId="77777777" w:rsidR="00703875" w:rsidRDefault="00703875"/>
        </w:tc>
        <w:tc>
          <w:tcPr>
            <w:tcW w:w="733" w:type="dxa"/>
          </w:tcPr>
          <w:p w14:paraId="4A555CBD" w14:textId="77777777" w:rsidR="00703875" w:rsidRDefault="00703875"/>
        </w:tc>
      </w:tr>
      <w:tr w:rsidR="00703875" w14:paraId="47232D35" w14:textId="77777777">
        <w:trPr>
          <w:trHeight w:hRule="exact" w:val="405"/>
        </w:trPr>
        <w:tc>
          <w:tcPr>
            <w:tcW w:w="4545" w:type="dxa"/>
          </w:tcPr>
          <w:p w14:paraId="1B96D7C9" w14:textId="77777777" w:rsidR="00703875" w:rsidRDefault="00627017">
            <w:pPr>
              <w:pStyle w:val="TableParagraph"/>
              <w:spacing w:line="249" w:lineRule="exact"/>
              <w:ind w:left="50"/>
            </w:pPr>
            <w:r>
              <w:t>limited off-the-top research funds</w:t>
            </w:r>
          </w:p>
        </w:tc>
        <w:tc>
          <w:tcPr>
            <w:tcW w:w="1870" w:type="dxa"/>
          </w:tcPr>
          <w:p w14:paraId="04E1070D" w14:textId="77777777" w:rsidR="00703875" w:rsidRDefault="00627017">
            <w:pPr>
              <w:pStyle w:val="TableParagraph"/>
              <w:tabs>
                <w:tab w:val="left" w:pos="1032"/>
              </w:tabs>
              <w:spacing w:line="249" w:lineRule="exact"/>
              <w:ind w:left="546"/>
            </w:pPr>
            <w:r>
              <w:rPr>
                <w:u w:val="single"/>
              </w:rPr>
              <w:t xml:space="preserve"> </w:t>
            </w:r>
            <w:r>
              <w:rPr>
                <w:u w:val="single"/>
              </w:rPr>
              <w:tab/>
            </w:r>
          </w:p>
        </w:tc>
        <w:tc>
          <w:tcPr>
            <w:tcW w:w="1673" w:type="dxa"/>
          </w:tcPr>
          <w:p w14:paraId="47D826B5" w14:textId="77777777" w:rsidR="00703875" w:rsidRDefault="00627017">
            <w:pPr>
              <w:pStyle w:val="TableParagraph"/>
              <w:tabs>
                <w:tab w:val="left" w:pos="486"/>
              </w:tabs>
              <w:spacing w:line="249" w:lineRule="exact"/>
              <w:ind w:right="347"/>
              <w:jc w:val="right"/>
            </w:pPr>
            <w:r>
              <w:rPr>
                <w:u w:val="single"/>
              </w:rPr>
              <w:t xml:space="preserve"> </w:t>
            </w:r>
            <w:r>
              <w:rPr>
                <w:u w:val="single"/>
              </w:rPr>
              <w:tab/>
            </w:r>
          </w:p>
        </w:tc>
        <w:tc>
          <w:tcPr>
            <w:tcW w:w="1129" w:type="dxa"/>
          </w:tcPr>
          <w:p w14:paraId="4A51D54E" w14:textId="77777777" w:rsidR="00703875" w:rsidRDefault="00627017">
            <w:pPr>
              <w:pStyle w:val="TableParagraph"/>
              <w:tabs>
                <w:tab w:val="left" w:pos="834"/>
              </w:tabs>
              <w:spacing w:line="249" w:lineRule="exact"/>
              <w:ind w:left="349"/>
            </w:pPr>
            <w:r>
              <w:rPr>
                <w:u w:val="single"/>
              </w:rPr>
              <w:t xml:space="preserve"> </w:t>
            </w:r>
            <w:r>
              <w:rPr>
                <w:u w:val="single"/>
              </w:rPr>
              <w:tab/>
            </w:r>
          </w:p>
        </w:tc>
        <w:tc>
          <w:tcPr>
            <w:tcW w:w="733" w:type="dxa"/>
          </w:tcPr>
          <w:p w14:paraId="4070EC39" w14:textId="77777777" w:rsidR="00703875" w:rsidRDefault="00627017">
            <w:pPr>
              <w:pStyle w:val="TableParagraph"/>
              <w:tabs>
                <w:tab w:val="left" w:pos="486"/>
              </w:tabs>
              <w:spacing w:line="249" w:lineRule="exact"/>
              <w:ind w:right="50"/>
              <w:jc w:val="right"/>
            </w:pPr>
            <w:r>
              <w:rPr>
                <w:u w:val="single"/>
              </w:rPr>
              <w:t xml:space="preserve"> </w:t>
            </w:r>
            <w:r>
              <w:rPr>
                <w:u w:val="single"/>
              </w:rPr>
              <w:tab/>
            </w:r>
          </w:p>
        </w:tc>
      </w:tr>
      <w:tr w:rsidR="00703875" w14:paraId="506839E9" w14:textId="77777777">
        <w:trPr>
          <w:trHeight w:hRule="exact" w:val="403"/>
        </w:trPr>
        <w:tc>
          <w:tcPr>
            <w:tcW w:w="4545" w:type="dxa"/>
          </w:tcPr>
          <w:p w14:paraId="2B8A36AD" w14:textId="77777777" w:rsidR="00703875" w:rsidRDefault="00627017">
            <w:pPr>
              <w:pStyle w:val="TableParagraph"/>
              <w:spacing w:before="115"/>
              <w:ind w:left="50"/>
            </w:pPr>
            <w:r>
              <w:t xml:space="preserve">Funding plan that develops </w:t>
            </w:r>
            <w:del w:id="7427" w:author="Jacobsen, Jeffrey" w:date="2018-12-10T15:49:00Z">
              <w:r w:rsidDel="00AB1857">
                <w:delText xml:space="preserve">of </w:delText>
              </w:r>
            </w:del>
            <w:r>
              <w:t>alternative</w:t>
            </w:r>
          </w:p>
        </w:tc>
        <w:tc>
          <w:tcPr>
            <w:tcW w:w="1870" w:type="dxa"/>
          </w:tcPr>
          <w:p w14:paraId="70605E51" w14:textId="77777777" w:rsidR="00703875" w:rsidRDefault="00703875"/>
        </w:tc>
        <w:tc>
          <w:tcPr>
            <w:tcW w:w="1673" w:type="dxa"/>
          </w:tcPr>
          <w:p w14:paraId="3C0F309A" w14:textId="77777777" w:rsidR="00703875" w:rsidRDefault="00703875"/>
        </w:tc>
        <w:tc>
          <w:tcPr>
            <w:tcW w:w="1129" w:type="dxa"/>
          </w:tcPr>
          <w:p w14:paraId="2DC8626E" w14:textId="77777777" w:rsidR="00703875" w:rsidRDefault="00703875"/>
        </w:tc>
        <w:tc>
          <w:tcPr>
            <w:tcW w:w="733" w:type="dxa"/>
          </w:tcPr>
          <w:p w14:paraId="7B74F1AB" w14:textId="77777777" w:rsidR="00703875" w:rsidRDefault="00703875"/>
        </w:tc>
      </w:tr>
      <w:tr w:rsidR="00703875" w14:paraId="68F64234" w14:textId="77777777">
        <w:trPr>
          <w:trHeight w:hRule="exact" w:val="266"/>
        </w:trPr>
        <w:tc>
          <w:tcPr>
            <w:tcW w:w="4545" w:type="dxa"/>
          </w:tcPr>
          <w:p w14:paraId="4982852C" w14:textId="77777777" w:rsidR="00703875" w:rsidRDefault="00627017">
            <w:pPr>
              <w:pStyle w:val="TableParagraph"/>
              <w:spacing w:line="247" w:lineRule="exact"/>
              <w:ind w:left="50"/>
            </w:pPr>
            <w:r>
              <w:t>funding sources to reduce off-the-top</w:t>
            </w:r>
          </w:p>
        </w:tc>
        <w:tc>
          <w:tcPr>
            <w:tcW w:w="1870" w:type="dxa"/>
          </w:tcPr>
          <w:p w14:paraId="2F3BC78C" w14:textId="77777777" w:rsidR="00703875" w:rsidRDefault="00703875"/>
        </w:tc>
        <w:tc>
          <w:tcPr>
            <w:tcW w:w="1673" w:type="dxa"/>
          </w:tcPr>
          <w:p w14:paraId="2363022E" w14:textId="77777777" w:rsidR="00703875" w:rsidRDefault="00703875"/>
        </w:tc>
        <w:tc>
          <w:tcPr>
            <w:tcW w:w="1129" w:type="dxa"/>
          </w:tcPr>
          <w:p w14:paraId="28575AA8" w14:textId="77777777" w:rsidR="00703875" w:rsidRDefault="00703875"/>
        </w:tc>
        <w:tc>
          <w:tcPr>
            <w:tcW w:w="733" w:type="dxa"/>
          </w:tcPr>
          <w:p w14:paraId="3A3D9E7F" w14:textId="77777777" w:rsidR="00703875" w:rsidRDefault="00703875"/>
        </w:tc>
      </w:tr>
      <w:tr w:rsidR="00703875" w14:paraId="0C45CDA9" w14:textId="77777777">
        <w:trPr>
          <w:trHeight w:hRule="exact" w:val="404"/>
        </w:trPr>
        <w:tc>
          <w:tcPr>
            <w:tcW w:w="4545" w:type="dxa"/>
          </w:tcPr>
          <w:p w14:paraId="4A56BD73" w14:textId="77777777" w:rsidR="00703875" w:rsidRDefault="00627017">
            <w:pPr>
              <w:pStyle w:val="TableParagraph"/>
              <w:spacing w:line="247" w:lineRule="exact"/>
              <w:ind w:left="50"/>
            </w:pPr>
            <w:r>
              <w:t>funding in future years</w:t>
            </w:r>
          </w:p>
        </w:tc>
        <w:tc>
          <w:tcPr>
            <w:tcW w:w="1870" w:type="dxa"/>
          </w:tcPr>
          <w:p w14:paraId="7CAEC894" w14:textId="77777777" w:rsidR="00703875" w:rsidRDefault="00627017">
            <w:pPr>
              <w:pStyle w:val="TableParagraph"/>
              <w:tabs>
                <w:tab w:val="left" w:pos="1033"/>
              </w:tabs>
              <w:spacing w:line="247" w:lineRule="exact"/>
              <w:ind w:left="546"/>
            </w:pPr>
            <w:r>
              <w:rPr>
                <w:u w:val="single"/>
              </w:rPr>
              <w:t xml:space="preserve"> </w:t>
            </w:r>
            <w:r>
              <w:rPr>
                <w:u w:val="single"/>
              </w:rPr>
              <w:tab/>
            </w:r>
          </w:p>
        </w:tc>
        <w:tc>
          <w:tcPr>
            <w:tcW w:w="1673" w:type="dxa"/>
          </w:tcPr>
          <w:p w14:paraId="5851D3DE" w14:textId="77777777" w:rsidR="00703875" w:rsidRDefault="00627017">
            <w:pPr>
              <w:pStyle w:val="TableParagraph"/>
              <w:tabs>
                <w:tab w:val="left" w:pos="487"/>
              </w:tabs>
              <w:spacing w:line="247" w:lineRule="exact"/>
              <w:ind w:right="346"/>
              <w:jc w:val="right"/>
            </w:pPr>
            <w:r>
              <w:rPr>
                <w:u w:val="single"/>
              </w:rPr>
              <w:t xml:space="preserve"> </w:t>
            </w:r>
            <w:r>
              <w:rPr>
                <w:u w:val="single"/>
              </w:rPr>
              <w:tab/>
            </w:r>
          </w:p>
        </w:tc>
        <w:tc>
          <w:tcPr>
            <w:tcW w:w="1129" w:type="dxa"/>
          </w:tcPr>
          <w:p w14:paraId="5639E076" w14:textId="77777777" w:rsidR="00703875" w:rsidRDefault="00627017">
            <w:pPr>
              <w:pStyle w:val="TableParagraph"/>
              <w:tabs>
                <w:tab w:val="left" w:pos="484"/>
              </w:tabs>
              <w:spacing w:line="247" w:lineRule="exact"/>
              <w:ind w:right="243"/>
              <w:jc w:val="right"/>
            </w:pPr>
            <w:r>
              <w:rPr>
                <w:u w:val="single"/>
              </w:rPr>
              <w:t xml:space="preserve"> </w:t>
            </w:r>
            <w:r>
              <w:rPr>
                <w:u w:val="single"/>
              </w:rPr>
              <w:tab/>
            </w:r>
          </w:p>
        </w:tc>
        <w:tc>
          <w:tcPr>
            <w:tcW w:w="733" w:type="dxa"/>
          </w:tcPr>
          <w:p w14:paraId="0564EF87" w14:textId="77777777" w:rsidR="00703875" w:rsidRDefault="00627017">
            <w:pPr>
              <w:pStyle w:val="TableParagraph"/>
              <w:tabs>
                <w:tab w:val="left" w:pos="487"/>
              </w:tabs>
              <w:spacing w:line="247" w:lineRule="exact"/>
              <w:ind w:right="48"/>
              <w:jc w:val="right"/>
            </w:pPr>
            <w:r>
              <w:rPr>
                <w:u w:val="single"/>
              </w:rPr>
              <w:t xml:space="preserve"> </w:t>
            </w:r>
            <w:r>
              <w:rPr>
                <w:u w:val="single"/>
              </w:rPr>
              <w:tab/>
            </w:r>
          </w:p>
        </w:tc>
      </w:tr>
      <w:tr w:rsidR="00703875" w14:paraId="741BE63A" w14:textId="77777777">
        <w:trPr>
          <w:trHeight w:hRule="exact" w:val="804"/>
        </w:trPr>
        <w:tc>
          <w:tcPr>
            <w:tcW w:w="4545" w:type="dxa"/>
          </w:tcPr>
          <w:p w14:paraId="6CEF8809" w14:textId="1D806311" w:rsidR="00703875" w:rsidRDefault="00627017">
            <w:pPr>
              <w:pStyle w:val="TableParagraph"/>
              <w:spacing w:before="115" w:line="264" w:lineRule="exact"/>
              <w:ind w:left="50" w:right="56"/>
            </w:pPr>
            <w:r>
              <w:t xml:space="preserve">Efforts integrated with </w:t>
            </w:r>
            <w:ins w:id="7428" w:author="Jacobsen, Jeffrey" w:date="2018-12-10T15:49:00Z">
              <w:r w:rsidR="00AB1857">
                <w:t>E</w:t>
              </w:r>
            </w:ins>
            <w:del w:id="7429" w:author="Jacobsen, Jeffrey" w:date="2018-12-10T15:49:00Z">
              <w:r w:rsidDel="00AB1857">
                <w:delText>e</w:delText>
              </w:r>
            </w:del>
            <w:r>
              <w:t>xtension and/or academic programs</w:t>
            </w:r>
          </w:p>
        </w:tc>
        <w:tc>
          <w:tcPr>
            <w:tcW w:w="1870" w:type="dxa"/>
          </w:tcPr>
          <w:p w14:paraId="3C42B196" w14:textId="77777777" w:rsidR="00703875" w:rsidRDefault="00703875">
            <w:pPr>
              <w:pStyle w:val="TableParagraph"/>
              <w:spacing w:before="2"/>
              <w:rPr>
                <w:b/>
                <w:i/>
                <w:sz w:val="31"/>
              </w:rPr>
            </w:pPr>
          </w:p>
          <w:p w14:paraId="65A3AC1E" w14:textId="77777777" w:rsidR="00703875" w:rsidRDefault="00627017">
            <w:pPr>
              <w:pStyle w:val="TableParagraph"/>
              <w:tabs>
                <w:tab w:val="left" w:pos="1033"/>
              </w:tabs>
              <w:ind w:left="546"/>
            </w:pPr>
            <w:r>
              <w:rPr>
                <w:u w:val="single"/>
              </w:rPr>
              <w:t xml:space="preserve"> </w:t>
            </w:r>
            <w:r>
              <w:rPr>
                <w:u w:val="single"/>
              </w:rPr>
              <w:tab/>
            </w:r>
          </w:p>
        </w:tc>
        <w:tc>
          <w:tcPr>
            <w:tcW w:w="1673" w:type="dxa"/>
          </w:tcPr>
          <w:p w14:paraId="530EF8ED" w14:textId="77777777" w:rsidR="00703875" w:rsidRDefault="00703875">
            <w:pPr>
              <w:pStyle w:val="TableParagraph"/>
              <w:spacing w:before="2"/>
              <w:rPr>
                <w:b/>
                <w:i/>
                <w:sz w:val="31"/>
              </w:rPr>
            </w:pPr>
          </w:p>
          <w:p w14:paraId="007089DF" w14:textId="77777777" w:rsidR="00703875" w:rsidRDefault="00627017">
            <w:pPr>
              <w:pStyle w:val="TableParagraph"/>
              <w:tabs>
                <w:tab w:val="left" w:pos="487"/>
              </w:tabs>
              <w:ind w:right="346"/>
              <w:jc w:val="right"/>
            </w:pPr>
            <w:r>
              <w:rPr>
                <w:u w:val="single"/>
              </w:rPr>
              <w:t xml:space="preserve"> </w:t>
            </w:r>
            <w:r>
              <w:rPr>
                <w:u w:val="single"/>
              </w:rPr>
              <w:tab/>
            </w:r>
          </w:p>
        </w:tc>
        <w:tc>
          <w:tcPr>
            <w:tcW w:w="1129" w:type="dxa"/>
          </w:tcPr>
          <w:p w14:paraId="7865E775" w14:textId="77777777" w:rsidR="00703875" w:rsidRDefault="00703875">
            <w:pPr>
              <w:pStyle w:val="TableParagraph"/>
              <w:spacing w:before="2"/>
              <w:rPr>
                <w:b/>
                <w:i/>
                <w:sz w:val="31"/>
              </w:rPr>
            </w:pPr>
          </w:p>
          <w:p w14:paraId="786D5D3A" w14:textId="77777777" w:rsidR="00703875" w:rsidRDefault="00627017">
            <w:pPr>
              <w:pStyle w:val="TableParagraph"/>
              <w:tabs>
                <w:tab w:val="left" w:pos="485"/>
              </w:tabs>
              <w:ind w:right="208"/>
              <w:jc w:val="right"/>
            </w:pPr>
            <w:r>
              <w:rPr>
                <w:u w:val="single"/>
              </w:rPr>
              <w:t xml:space="preserve"> </w:t>
            </w:r>
            <w:r>
              <w:rPr>
                <w:u w:val="single"/>
              </w:rPr>
              <w:tab/>
            </w:r>
          </w:p>
        </w:tc>
        <w:tc>
          <w:tcPr>
            <w:tcW w:w="733" w:type="dxa"/>
          </w:tcPr>
          <w:p w14:paraId="169E6AD7" w14:textId="77777777" w:rsidR="00703875" w:rsidRDefault="00703875">
            <w:pPr>
              <w:pStyle w:val="TableParagraph"/>
              <w:spacing w:before="2"/>
              <w:rPr>
                <w:b/>
                <w:i/>
                <w:sz w:val="31"/>
              </w:rPr>
            </w:pPr>
          </w:p>
          <w:p w14:paraId="56757BD1" w14:textId="77777777" w:rsidR="00703875" w:rsidRDefault="00627017">
            <w:pPr>
              <w:pStyle w:val="TableParagraph"/>
              <w:tabs>
                <w:tab w:val="left" w:pos="487"/>
              </w:tabs>
              <w:ind w:right="48"/>
              <w:jc w:val="right"/>
            </w:pPr>
            <w:r>
              <w:rPr>
                <w:u w:val="single"/>
              </w:rPr>
              <w:t xml:space="preserve"> </w:t>
            </w:r>
            <w:r>
              <w:rPr>
                <w:u w:val="single"/>
              </w:rPr>
              <w:tab/>
            </w:r>
          </w:p>
        </w:tc>
      </w:tr>
      <w:tr w:rsidR="00703875" w14:paraId="1572A498" w14:textId="77777777">
        <w:trPr>
          <w:trHeight w:hRule="exact" w:val="403"/>
        </w:trPr>
        <w:tc>
          <w:tcPr>
            <w:tcW w:w="4545" w:type="dxa"/>
          </w:tcPr>
          <w:p w14:paraId="6D5C2F16" w14:textId="77777777" w:rsidR="00703875" w:rsidRDefault="00627017">
            <w:pPr>
              <w:pStyle w:val="TableParagraph"/>
              <w:spacing w:before="114"/>
              <w:ind w:left="50"/>
            </w:pPr>
            <w:r>
              <w:t>Outreach, communications and assessment</w:t>
            </w:r>
          </w:p>
        </w:tc>
        <w:tc>
          <w:tcPr>
            <w:tcW w:w="1870" w:type="dxa"/>
          </w:tcPr>
          <w:p w14:paraId="04874E1D" w14:textId="77777777" w:rsidR="00703875" w:rsidRDefault="00703875"/>
        </w:tc>
        <w:tc>
          <w:tcPr>
            <w:tcW w:w="1673" w:type="dxa"/>
          </w:tcPr>
          <w:p w14:paraId="55CC7065" w14:textId="77777777" w:rsidR="00703875" w:rsidRDefault="00703875"/>
        </w:tc>
        <w:tc>
          <w:tcPr>
            <w:tcW w:w="1129" w:type="dxa"/>
          </w:tcPr>
          <w:p w14:paraId="1F00C5EF" w14:textId="77777777" w:rsidR="00703875" w:rsidRDefault="00703875"/>
        </w:tc>
        <w:tc>
          <w:tcPr>
            <w:tcW w:w="733" w:type="dxa"/>
          </w:tcPr>
          <w:p w14:paraId="7BB6233C" w14:textId="77777777" w:rsidR="00703875" w:rsidRDefault="00703875"/>
        </w:tc>
      </w:tr>
      <w:tr w:rsidR="00703875" w14:paraId="3556536C" w14:textId="77777777">
        <w:trPr>
          <w:trHeight w:hRule="exact" w:val="268"/>
        </w:trPr>
        <w:tc>
          <w:tcPr>
            <w:tcW w:w="4545" w:type="dxa"/>
          </w:tcPr>
          <w:p w14:paraId="6A210EFE" w14:textId="77777777" w:rsidR="00703875" w:rsidRDefault="00627017">
            <w:pPr>
              <w:pStyle w:val="TableParagraph"/>
              <w:spacing w:line="249" w:lineRule="exact"/>
              <w:ind w:left="50"/>
            </w:pPr>
            <w:r>
              <w:t>plan that communicates the programs goals,</w:t>
            </w:r>
          </w:p>
        </w:tc>
        <w:tc>
          <w:tcPr>
            <w:tcW w:w="1870" w:type="dxa"/>
          </w:tcPr>
          <w:p w14:paraId="114913D2" w14:textId="77777777" w:rsidR="00703875" w:rsidRDefault="00703875"/>
        </w:tc>
        <w:tc>
          <w:tcPr>
            <w:tcW w:w="1673" w:type="dxa"/>
          </w:tcPr>
          <w:p w14:paraId="3B8A2832" w14:textId="77777777" w:rsidR="00703875" w:rsidRDefault="00703875"/>
        </w:tc>
        <w:tc>
          <w:tcPr>
            <w:tcW w:w="1129" w:type="dxa"/>
          </w:tcPr>
          <w:p w14:paraId="3E34D5E3" w14:textId="77777777" w:rsidR="00703875" w:rsidRDefault="00703875"/>
        </w:tc>
        <w:tc>
          <w:tcPr>
            <w:tcW w:w="733" w:type="dxa"/>
          </w:tcPr>
          <w:p w14:paraId="0BFE497F" w14:textId="77777777" w:rsidR="00703875" w:rsidRDefault="00703875"/>
        </w:tc>
      </w:tr>
      <w:tr w:rsidR="00703875" w14:paraId="50A84E6C" w14:textId="77777777">
        <w:trPr>
          <w:trHeight w:hRule="exact" w:val="244"/>
        </w:trPr>
        <w:tc>
          <w:tcPr>
            <w:tcW w:w="4545" w:type="dxa"/>
          </w:tcPr>
          <w:p w14:paraId="4BCB183F" w14:textId="77777777" w:rsidR="00703875" w:rsidRDefault="00627017">
            <w:pPr>
              <w:pStyle w:val="TableParagraph"/>
              <w:spacing w:line="247" w:lineRule="exact"/>
              <w:ind w:left="50"/>
            </w:pPr>
            <w:r>
              <w:t>accomplishments and outcomes/impacts</w:t>
            </w:r>
          </w:p>
        </w:tc>
        <w:tc>
          <w:tcPr>
            <w:tcW w:w="1870" w:type="dxa"/>
          </w:tcPr>
          <w:p w14:paraId="496E03B3" w14:textId="77777777" w:rsidR="00703875" w:rsidRDefault="00627017">
            <w:pPr>
              <w:pStyle w:val="TableParagraph"/>
              <w:tabs>
                <w:tab w:val="left" w:pos="1033"/>
              </w:tabs>
              <w:spacing w:line="247" w:lineRule="exact"/>
              <w:ind w:left="547"/>
            </w:pPr>
            <w:r>
              <w:rPr>
                <w:u w:val="single"/>
              </w:rPr>
              <w:t xml:space="preserve"> </w:t>
            </w:r>
            <w:r>
              <w:rPr>
                <w:u w:val="single"/>
              </w:rPr>
              <w:tab/>
            </w:r>
          </w:p>
        </w:tc>
        <w:tc>
          <w:tcPr>
            <w:tcW w:w="1673" w:type="dxa"/>
          </w:tcPr>
          <w:p w14:paraId="1C90C990" w14:textId="77777777" w:rsidR="00703875" w:rsidRDefault="00627017">
            <w:pPr>
              <w:pStyle w:val="TableParagraph"/>
              <w:tabs>
                <w:tab w:val="left" w:pos="486"/>
              </w:tabs>
              <w:spacing w:line="247" w:lineRule="exact"/>
              <w:ind w:right="346"/>
              <w:jc w:val="right"/>
            </w:pPr>
            <w:r>
              <w:rPr>
                <w:u w:val="single"/>
              </w:rPr>
              <w:t xml:space="preserve"> </w:t>
            </w:r>
            <w:r>
              <w:rPr>
                <w:u w:val="single"/>
              </w:rPr>
              <w:tab/>
            </w:r>
          </w:p>
        </w:tc>
        <w:tc>
          <w:tcPr>
            <w:tcW w:w="1129" w:type="dxa"/>
          </w:tcPr>
          <w:p w14:paraId="7991637D" w14:textId="77777777" w:rsidR="00703875" w:rsidRDefault="00627017">
            <w:pPr>
              <w:pStyle w:val="TableParagraph"/>
              <w:tabs>
                <w:tab w:val="left" w:pos="484"/>
              </w:tabs>
              <w:spacing w:line="247" w:lineRule="exact"/>
              <w:ind w:right="192"/>
              <w:jc w:val="right"/>
            </w:pPr>
            <w:r>
              <w:rPr>
                <w:u w:val="single"/>
              </w:rPr>
              <w:t xml:space="preserve"> </w:t>
            </w:r>
            <w:r>
              <w:rPr>
                <w:u w:val="single"/>
              </w:rPr>
              <w:tab/>
            </w:r>
          </w:p>
        </w:tc>
        <w:tc>
          <w:tcPr>
            <w:tcW w:w="733" w:type="dxa"/>
          </w:tcPr>
          <w:p w14:paraId="59A2ABDE" w14:textId="77777777" w:rsidR="00703875" w:rsidRDefault="00627017">
            <w:pPr>
              <w:pStyle w:val="TableParagraph"/>
              <w:tabs>
                <w:tab w:val="left" w:pos="486"/>
              </w:tabs>
              <w:spacing w:line="247" w:lineRule="exact"/>
              <w:ind w:right="48"/>
              <w:jc w:val="right"/>
            </w:pPr>
            <w:r>
              <w:rPr>
                <w:u w:val="single"/>
              </w:rPr>
              <w:t xml:space="preserve"> </w:t>
            </w:r>
            <w:r>
              <w:rPr>
                <w:u w:val="single"/>
              </w:rPr>
              <w:tab/>
            </w:r>
          </w:p>
        </w:tc>
      </w:tr>
    </w:tbl>
    <w:p w14:paraId="63D558DA" w14:textId="77777777" w:rsidR="00703875" w:rsidRDefault="00703875">
      <w:pPr>
        <w:pStyle w:val="BodyText"/>
        <w:spacing w:before="7"/>
        <w:rPr>
          <w:rFonts w:ascii="Calibri"/>
          <w:b/>
          <w:i/>
        </w:rPr>
      </w:pPr>
    </w:p>
    <w:p w14:paraId="0ABE9850" w14:textId="77777777" w:rsidR="00703875" w:rsidRDefault="00627017">
      <w:pPr>
        <w:spacing w:line="264" w:lineRule="exact"/>
        <w:ind w:left="100"/>
        <w:rPr>
          <w:rFonts w:ascii="Calibri"/>
          <w:b/>
        </w:rPr>
      </w:pPr>
      <w:r>
        <w:rPr>
          <w:rFonts w:ascii="Calibri"/>
          <w:b/>
          <w:i/>
        </w:rPr>
        <w:t>Comments</w:t>
      </w:r>
      <w:r>
        <w:rPr>
          <w:rFonts w:ascii="Calibri"/>
          <w:b/>
          <w:i/>
          <w:spacing w:val="-10"/>
        </w:rPr>
        <w:t xml:space="preserve"> </w:t>
      </w:r>
      <w:r>
        <w:rPr>
          <w:rFonts w:ascii="Calibri"/>
          <w:b/>
          <w:i/>
        </w:rPr>
        <w:t>(Please</w:t>
      </w:r>
      <w:r>
        <w:rPr>
          <w:rFonts w:ascii="Calibri"/>
          <w:b/>
          <w:i/>
          <w:spacing w:val="-10"/>
        </w:rPr>
        <w:t xml:space="preserve"> </w:t>
      </w:r>
      <w:r>
        <w:rPr>
          <w:rFonts w:ascii="Calibri"/>
          <w:b/>
          <w:i/>
          <w:spacing w:val="-2"/>
        </w:rPr>
        <w:t>add</w:t>
      </w:r>
      <w:r>
        <w:rPr>
          <w:rFonts w:ascii="Calibri"/>
          <w:b/>
          <w:i/>
          <w:spacing w:val="-8"/>
        </w:rPr>
        <w:t xml:space="preserve"> </w:t>
      </w:r>
      <w:r>
        <w:rPr>
          <w:rFonts w:ascii="Calibri"/>
          <w:b/>
          <w:i/>
        </w:rPr>
        <w:t>general</w:t>
      </w:r>
      <w:r>
        <w:rPr>
          <w:rFonts w:ascii="Calibri"/>
          <w:b/>
          <w:i/>
          <w:spacing w:val="-8"/>
        </w:rPr>
        <w:t xml:space="preserve"> </w:t>
      </w:r>
      <w:r>
        <w:rPr>
          <w:rFonts w:ascii="Calibri"/>
          <w:b/>
          <w:i/>
        </w:rPr>
        <w:t>and</w:t>
      </w:r>
      <w:r>
        <w:rPr>
          <w:rFonts w:ascii="Calibri"/>
          <w:b/>
          <w:i/>
          <w:spacing w:val="-8"/>
        </w:rPr>
        <w:t xml:space="preserve"> </w:t>
      </w:r>
      <w:r>
        <w:rPr>
          <w:rFonts w:ascii="Calibri"/>
          <w:b/>
          <w:i/>
        </w:rPr>
        <w:t>specific</w:t>
      </w:r>
      <w:r>
        <w:rPr>
          <w:rFonts w:ascii="Calibri"/>
          <w:b/>
          <w:i/>
          <w:spacing w:val="-9"/>
        </w:rPr>
        <w:t xml:space="preserve"> </w:t>
      </w:r>
      <w:r>
        <w:rPr>
          <w:rFonts w:ascii="Calibri"/>
          <w:b/>
          <w:i/>
        </w:rPr>
        <w:t>comments</w:t>
      </w:r>
      <w:r>
        <w:rPr>
          <w:rFonts w:ascii="Calibri"/>
          <w:b/>
          <w:i/>
          <w:spacing w:val="-12"/>
        </w:rPr>
        <w:t xml:space="preserve"> </w:t>
      </w:r>
      <w:r>
        <w:rPr>
          <w:rFonts w:ascii="Calibri"/>
          <w:b/>
          <w:i/>
        </w:rPr>
        <w:t>on</w:t>
      </w:r>
      <w:r>
        <w:rPr>
          <w:rFonts w:ascii="Calibri"/>
          <w:b/>
          <w:i/>
          <w:spacing w:val="-7"/>
        </w:rPr>
        <w:t xml:space="preserve"> </w:t>
      </w:r>
      <w:r>
        <w:rPr>
          <w:rFonts w:ascii="Calibri"/>
          <w:b/>
          <w:i/>
        </w:rPr>
        <w:t>strengths</w:t>
      </w:r>
      <w:r>
        <w:rPr>
          <w:rFonts w:ascii="Calibri"/>
          <w:b/>
          <w:i/>
          <w:spacing w:val="-14"/>
        </w:rPr>
        <w:t xml:space="preserve"> </w:t>
      </w:r>
      <w:r>
        <w:rPr>
          <w:rFonts w:ascii="Calibri"/>
          <w:b/>
          <w:i/>
        </w:rPr>
        <w:t>and</w:t>
      </w:r>
      <w:r>
        <w:rPr>
          <w:rFonts w:ascii="Calibri"/>
          <w:b/>
          <w:i/>
          <w:spacing w:val="-8"/>
        </w:rPr>
        <w:t xml:space="preserve"> </w:t>
      </w:r>
      <w:r>
        <w:rPr>
          <w:rFonts w:ascii="Calibri"/>
          <w:b/>
          <w:i/>
        </w:rPr>
        <w:t>weaknesses</w:t>
      </w:r>
      <w:r>
        <w:rPr>
          <w:rFonts w:ascii="Calibri"/>
          <w:b/>
          <w:i/>
          <w:spacing w:val="-7"/>
        </w:rPr>
        <w:t xml:space="preserve"> </w:t>
      </w:r>
      <w:r>
        <w:rPr>
          <w:rFonts w:ascii="Calibri"/>
          <w:b/>
          <w:i/>
        </w:rPr>
        <w:t>of</w:t>
      </w:r>
      <w:r>
        <w:rPr>
          <w:rFonts w:ascii="Calibri"/>
          <w:b/>
          <w:i/>
          <w:spacing w:val="-9"/>
        </w:rPr>
        <w:t xml:space="preserve"> </w:t>
      </w:r>
      <w:r>
        <w:rPr>
          <w:rFonts w:ascii="Calibri"/>
          <w:b/>
          <w:i/>
        </w:rPr>
        <w:t>the</w:t>
      </w:r>
      <w:r>
        <w:rPr>
          <w:rFonts w:ascii="Calibri"/>
          <w:b/>
          <w:i/>
          <w:spacing w:val="-9"/>
        </w:rPr>
        <w:t xml:space="preserve"> </w:t>
      </w:r>
      <w:r>
        <w:rPr>
          <w:rFonts w:ascii="Calibri"/>
          <w:b/>
          <w:i/>
        </w:rPr>
        <w:t>proposal,</w:t>
      </w:r>
      <w:r>
        <w:rPr>
          <w:rFonts w:ascii="Calibri"/>
          <w:b/>
          <w:i/>
          <w:spacing w:val="-11"/>
        </w:rPr>
        <w:t xml:space="preserve"> </w:t>
      </w:r>
      <w:r>
        <w:rPr>
          <w:rFonts w:ascii="Calibri"/>
          <w:b/>
          <w:i/>
        </w:rPr>
        <w:t>including</w:t>
      </w:r>
      <w:r>
        <w:rPr>
          <w:rFonts w:ascii="Calibri"/>
          <w:b/>
          <w:i/>
          <w:spacing w:val="-8"/>
        </w:rPr>
        <w:t xml:space="preserve"> </w:t>
      </w:r>
      <w:r>
        <w:rPr>
          <w:rFonts w:ascii="Calibri"/>
          <w:b/>
          <w:i/>
        </w:rPr>
        <w:t>specific</w:t>
      </w:r>
      <w:r>
        <w:rPr>
          <w:rFonts w:ascii="Calibri"/>
          <w:b/>
          <w:i/>
          <w:spacing w:val="-9"/>
        </w:rPr>
        <w:t xml:space="preserve"> </w:t>
      </w:r>
      <w:r>
        <w:rPr>
          <w:rFonts w:ascii="Calibri"/>
          <w:b/>
          <w:i/>
        </w:rPr>
        <w:t>revisions</w:t>
      </w:r>
      <w:r>
        <w:rPr>
          <w:rFonts w:ascii="Calibri"/>
          <w:b/>
          <w:i/>
          <w:spacing w:val="-10"/>
        </w:rPr>
        <w:t xml:space="preserve"> </w:t>
      </w:r>
      <w:r>
        <w:rPr>
          <w:rFonts w:ascii="Calibri"/>
          <w:b/>
          <w:i/>
        </w:rPr>
        <w:t>that</w:t>
      </w:r>
      <w:r>
        <w:rPr>
          <w:rFonts w:ascii="Calibri"/>
          <w:b/>
          <w:i/>
          <w:spacing w:val="-11"/>
        </w:rPr>
        <w:t xml:space="preserve"> </w:t>
      </w:r>
      <w:r>
        <w:rPr>
          <w:rFonts w:ascii="Calibri"/>
          <w:b/>
          <w:i/>
        </w:rPr>
        <w:t>would</w:t>
      </w:r>
      <w:r>
        <w:rPr>
          <w:rFonts w:ascii="Calibri"/>
          <w:b/>
          <w:i/>
          <w:spacing w:val="-11"/>
        </w:rPr>
        <w:t xml:space="preserve"> </w:t>
      </w:r>
      <w:r>
        <w:rPr>
          <w:rFonts w:ascii="Calibri"/>
          <w:b/>
          <w:i/>
        </w:rPr>
        <w:t>improve</w:t>
      </w:r>
      <w:r>
        <w:rPr>
          <w:rFonts w:ascii="Calibri"/>
          <w:b/>
          <w:i/>
          <w:spacing w:val="-13"/>
        </w:rPr>
        <w:t xml:space="preserve"> </w:t>
      </w:r>
      <w:r>
        <w:rPr>
          <w:rFonts w:ascii="Calibri"/>
          <w:b/>
          <w:i/>
        </w:rPr>
        <w:t xml:space="preserve">the proposal. Use as </w:t>
      </w:r>
      <w:r>
        <w:rPr>
          <w:rFonts w:ascii="Calibri"/>
          <w:b/>
          <w:i/>
          <w:spacing w:val="-3"/>
        </w:rPr>
        <w:t xml:space="preserve">much </w:t>
      </w:r>
      <w:r>
        <w:rPr>
          <w:rFonts w:ascii="Calibri"/>
          <w:b/>
          <w:i/>
        </w:rPr>
        <w:t>space as needed for your</w:t>
      </w:r>
      <w:r>
        <w:rPr>
          <w:rFonts w:ascii="Calibri"/>
          <w:b/>
          <w:i/>
          <w:spacing w:val="-2"/>
        </w:rPr>
        <w:t xml:space="preserve"> </w:t>
      </w:r>
      <w:r>
        <w:rPr>
          <w:rFonts w:ascii="Calibri"/>
          <w:b/>
          <w:i/>
        </w:rPr>
        <w:t>comments.)</w:t>
      </w:r>
      <w:r>
        <w:rPr>
          <w:rFonts w:ascii="Calibri"/>
          <w:b/>
        </w:rPr>
        <w:t>:</w:t>
      </w:r>
    </w:p>
    <w:p w14:paraId="4CE5E4DE" w14:textId="77777777" w:rsidR="00703875" w:rsidRDefault="00BD27D6">
      <w:pPr>
        <w:pStyle w:val="BodyText"/>
        <w:spacing w:before="3"/>
        <w:rPr>
          <w:rFonts w:ascii="Calibri"/>
          <w:b/>
          <w:sz w:val="16"/>
        </w:rPr>
      </w:pPr>
      <w:r>
        <w:rPr>
          <w:noProof/>
        </w:rPr>
        <mc:AlternateContent>
          <mc:Choice Requires="wps">
            <w:drawing>
              <wp:anchor distT="0" distB="0" distL="0" distR="0" simplePos="0" relativeHeight="1048" behindDoc="0" locked="0" layoutInCell="1" allowOverlap="1" wp14:anchorId="394F9F45" wp14:editId="3E9DF900">
                <wp:simplePos x="0" y="0"/>
                <wp:positionH relativeFrom="page">
                  <wp:posOffset>915035</wp:posOffset>
                </wp:positionH>
                <wp:positionV relativeFrom="paragraph">
                  <wp:posOffset>157480</wp:posOffset>
                </wp:positionV>
                <wp:extent cx="6886575" cy="0"/>
                <wp:effectExtent l="10160" t="15875" r="8890" b="1270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EC93"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4pt" to="61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co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" strokeweight=".35369mm">
                <w10:wrap type="topAndBottom" anchorx="page"/>
              </v:line>
            </w:pict>
          </mc:Fallback>
        </mc:AlternateContent>
      </w:r>
    </w:p>
    <w:p w14:paraId="2A89EE25" w14:textId="77777777" w:rsidR="00703875" w:rsidRDefault="00703875">
      <w:pPr>
        <w:pStyle w:val="BodyText"/>
        <w:rPr>
          <w:rFonts w:ascii="Calibri"/>
          <w:b/>
          <w:sz w:val="20"/>
        </w:rPr>
      </w:pPr>
    </w:p>
    <w:p w14:paraId="0881BE96" w14:textId="77777777" w:rsidR="00703875" w:rsidRDefault="00BD27D6">
      <w:pPr>
        <w:pStyle w:val="BodyText"/>
        <w:spacing w:before="9"/>
        <w:rPr>
          <w:rFonts w:ascii="Calibri"/>
          <w:b/>
          <w:sz w:val="16"/>
        </w:rPr>
      </w:pPr>
      <w:r>
        <w:rPr>
          <w:noProof/>
        </w:rPr>
        <mc:AlternateContent>
          <mc:Choice Requires="wps">
            <w:drawing>
              <wp:anchor distT="0" distB="0" distL="0" distR="0" simplePos="0" relativeHeight="1072" behindDoc="0" locked="0" layoutInCell="1" allowOverlap="1" wp14:anchorId="4D665429" wp14:editId="69B77698">
                <wp:simplePos x="0" y="0"/>
                <wp:positionH relativeFrom="page">
                  <wp:posOffset>915035</wp:posOffset>
                </wp:positionH>
                <wp:positionV relativeFrom="paragraph">
                  <wp:posOffset>161290</wp:posOffset>
                </wp:positionV>
                <wp:extent cx="6886575" cy="0"/>
                <wp:effectExtent l="10160" t="12700" r="8890" b="1587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BF84"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7pt" to="614.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on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" strokeweight=".35369mm">
                <w10:wrap type="topAndBottom" anchorx="page"/>
              </v:line>
            </w:pict>
          </mc:Fallback>
        </mc:AlternateContent>
      </w:r>
    </w:p>
    <w:p w14:paraId="74793C5B" w14:textId="77777777" w:rsidR="00703875" w:rsidRDefault="00703875">
      <w:pPr>
        <w:pStyle w:val="BodyText"/>
        <w:rPr>
          <w:rFonts w:ascii="Calibri"/>
          <w:b/>
          <w:sz w:val="20"/>
        </w:rPr>
      </w:pPr>
    </w:p>
    <w:p w14:paraId="6A0D7447" w14:textId="77777777" w:rsidR="00703875" w:rsidRDefault="00BD27D6">
      <w:pPr>
        <w:pStyle w:val="BodyText"/>
        <w:spacing w:before="6"/>
        <w:rPr>
          <w:rFonts w:ascii="Calibri"/>
          <w:b/>
          <w:sz w:val="16"/>
        </w:rPr>
      </w:pPr>
      <w:r>
        <w:rPr>
          <w:noProof/>
        </w:rPr>
        <mc:AlternateContent>
          <mc:Choice Requires="wps">
            <w:drawing>
              <wp:anchor distT="0" distB="0" distL="0" distR="0" simplePos="0" relativeHeight="1096" behindDoc="0" locked="0" layoutInCell="1" allowOverlap="1" wp14:anchorId="3E4D8CEC" wp14:editId="4023FC32">
                <wp:simplePos x="0" y="0"/>
                <wp:positionH relativeFrom="page">
                  <wp:posOffset>915035</wp:posOffset>
                </wp:positionH>
                <wp:positionV relativeFrom="paragraph">
                  <wp:posOffset>159385</wp:posOffset>
                </wp:positionV>
                <wp:extent cx="6886575" cy="0"/>
                <wp:effectExtent l="10160" t="13335" r="8890" b="1524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29903"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55pt" to="61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yV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" strokeweight=".35369mm">
                <w10:wrap type="topAndBottom" anchorx="page"/>
              </v:line>
            </w:pict>
          </mc:Fallback>
        </mc:AlternateContent>
      </w:r>
    </w:p>
    <w:p w14:paraId="2132C680" w14:textId="77777777" w:rsidR="00703875" w:rsidRDefault="00703875">
      <w:pPr>
        <w:pStyle w:val="BodyText"/>
        <w:rPr>
          <w:rFonts w:ascii="Calibri"/>
          <w:b/>
          <w:sz w:val="20"/>
        </w:rPr>
      </w:pPr>
    </w:p>
    <w:p w14:paraId="33F5D5E5" w14:textId="77777777" w:rsidR="00703875" w:rsidRDefault="00BD27D6">
      <w:pPr>
        <w:pStyle w:val="BodyText"/>
        <w:spacing w:before="7"/>
        <w:rPr>
          <w:rFonts w:ascii="Calibri"/>
          <w:b/>
          <w:sz w:val="16"/>
        </w:rPr>
      </w:pPr>
      <w:r>
        <w:rPr>
          <w:noProof/>
        </w:rPr>
        <mc:AlternateContent>
          <mc:Choice Requires="wps">
            <w:drawing>
              <wp:anchor distT="0" distB="0" distL="0" distR="0" simplePos="0" relativeHeight="1120" behindDoc="0" locked="0" layoutInCell="1" allowOverlap="1" wp14:anchorId="3F8EE86D" wp14:editId="68776467">
                <wp:simplePos x="0" y="0"/>
                <wp:positionH relativeFrom="page">
                  <wp:posOffset>915035</wp:posOffset>
                </wp:positionH>
                <wp:positionV relativeFrom="paragraph">
                  <wp:posOffset>160020</wp:posOffset>
                </wp:positionV>
                <wp:extent cx="6886575" cy="0"/>
                <wp:effectExtent l="10160" t="6985" r="8890" b="1206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A574"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6pt" to="614.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E4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" strokeweight=".35369mm">
                <w10:wrap type="topAndBottom" anchorx="page"/>
              </v:line>
            </w:pict>
          </mc:Fallback>
        </mc:AlternateContent>
      </w:r>
    </w:p>
    <w:p w14:paraId="791B9146" w14:textId="77777777" w:rsidR="00703875" w:rsidRDefault="00703875">
      <w:pPr>
        <w:pStyle w:val="BodyText"/>
        <w:rPr>
          <w:rFonts w:ascii="Calibri"/>
          <w:b/>
          <w:sz w:val="20"/>
        </w:rPr>
      </w:pPr>
    </w:p>
    <w:p w14:paraId="31A11787" w14:textId="77777777" w:rsidR="00703875" w:rsidRDefault="00BD27D6">
      <w:pPr>
        <w:pStyle w:val="BodyText"/>
        <w:spacing w:before="8"/>
        <w:rPr>
          <w:rFonts w:ascii="Calibri"/>
          <w:b/>
          <w:sz w:val="16"/>
        </w:rPr>
      </w:pPr>
      <w:r>
        <w:rPr>
          <w:noProof/>
        </w:rPr>
        <mc:AlternateContent>
          <mc:Choice Requires="wps">
            <w:drawing>
              <wp:anchor distT="0" distB="0" distL="0" distR="0" simplePos="0" relativeHeight="1144" behindDoc="0" locked="0" layoutInCell="1" allowOverlap="1" wp14:anchorId="4753B635" wp14:editId="7181F395">
                <wp:simplePos x="0" y="0"/>
                <wp:positionH relativeFrom="page">
                  <wp:posOffset>915035</wp:posOffset>
                </wp:positionH>
                <wp:positionV relativeFrom="paragraph">
                  <wp:posOffset>160655</wp:posOffset>
                </wp:positionV>
                <wp:extent cx="6886575" cy="0"/>
                <wp:effectExtent l="10160" t="10160" r="8890" b="889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FD51"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65pt" to="61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GI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" strokeweight=".35369mm">
                <w10:wrap type="topAndBottom" anchorx="page"/>
              </v:line>
            </w:pict>
          </mc:Fallback>
        </mc:AlternateContent>
      </w:r>
    </w:p>
    <w:p w14:paraId="0C105B81" w14:textId="77777777" w:rsidR="00703875" w:rsidRDefault="00703875">
      <w:pPr>
        <w:pStyle w:val="BodyText"/>
        <w:spacing w:before="2"/>
        <w:rPr>
          <w:rFonts w:ascii="Calibri"/>
          <w:b/>
          <w:sz w:val="21"/>
        </w:rPr>
      </w:pPr>
    </w:p>
    <w:p w14:paraId="6A9325F3" w14:textId="77777777" w:rsidR="00703875" w:rsidRDefault="00627017">
      <w:pPr>
        <w:tabs>
          <w:tab w:val="left" w:pos="2260"/>
          <w:tab w:val="left" w:pos="2579"/>
          <w:tab w:val="left" w:pos="4420"/>
          <w:tab w:val="left" w:pos="4740"/>
          <w:tab w:val="left" w:pos="8020"/>
          <w:tab w:val="left" w:pos="8340"/>
        </w:tabs>
        <w:ind w:left="100"/>
        <w:rPr>
          <w:rFonts w:ascii="Calibri"/>
          <w:b/>
        </w:rPr>
      </w:pPr>
      <w:r>
        <w:rPr>
          <w:rFonts w:ascii="Calibri"/>
          <w:b/>
          <w:i/>
        </w:rPr>
        <w:t>Recommendation:</w:t>
      </w:r>
      <w:r>
        <w:rPr>
          <w:rFonts w:ascii="Calibri"/>
          <w:b/>
          <w:i/>
        </w:rPr>
        <w:tab/>
      </w:r>
      <w:r>
        <w:rPr>
          <w:rFonts w:ascii="Calibri"/>
          <w:b/>
          <w:u w:val="thick"/>
        </w:rPr>
        <w:t xml:space="preserve"> </w:t>
      </w:r>
      <w:r>
        <w:rPr>
          <w:rFonts w:ascii="Calibri"/>
          <w:b/>
          <w:u w:val="thick"/>
        </w:rPr>
        <w:tab/>
      </w:r>
      <w:r>
        <w:rPr>
          <w:rFonts w:ascii="Calibri"/>
          <w:b/>
        </w:rPr>
        <w:t>Approve</w:t>
      </w:r>
      <w:r>
        <w:rPr>
          <w:rFonts w:ascii="Calibri"/>
          <w:b/>
        </w:rPr>
        <w:tab/>
      </w:r>
      <w:r>
        <w:rPr>
          <w:rFonts w:ascii="Calibri"/>
          <w:b/>
          <w:u w:val="thick"/>
        </w:rPr>
        <w:t xml:space="preserve"> </w:t>
      </w:r>
      <w:r>
        <w:rPr>
          <w:rFonts w:ascii="Calibri"/>
          <w:b/>
          <w:u w:val="thick"/>
        </w:rPr>
        <w:tab/>
      </w:r>
      <w:proofErr w:type="spellStart"/>
      <w:r>
        <w:rPr>
          <w:rFonts w:ascii="Calibri"/>
          <w:b/>
        </w:rPr>
        <w:t>Approve</w:t>
      </w:r>
      <w:proofErr w:type="spellEnd"/>
      <w:r>
        <w:rPr>
          <w:rFonts w:ascii="Calibri"/>
          <w:b/>
          <w:spacing w:val="-6"/>
        </w:rPr>
        <w:t xml:space="preserve"> </w:t>
      </w:r>
      <w:r>
        <w:rPr>
          <w:rFonts w:ascii="Calibri"/>
          <w:b/>
        </w:rPr>
        <w:t>with</w:t>
      </w:r>
      <w:r>
        <w:rPr>
          <w:rFonts w:ascii="Calibri"/>
          <w:b/>
          <w:spacing w:val="-9"/>
        </w:rPr>
        <w:t xml:space="preserve"> </w:t>
      </w:r>
      <w:r>
        <w:rPr>
          <w:rFonts w:ascii="Calibri"/>
          <w:b/>
        </w:rPr>
        <w:t>revision</w:t>
      </w:r>
      <w:r>
        <w:rPr>
          <w:rFonts w:ascii="Calibri"/>
          <w:b/>
        </w:rPr>
        <w:tab/>
      </w:r>
      <w:r>
        <w:rPr>
          <w:rFonts w:ascii="Calibri"/>
          <w:b/>
          <w:u w:val="thick"/>
        </w:rPr>
        <w:t xml:space="preserve"> </w:t>
      </w:r>
      <w:r>
        <w:rPr>
          <w:rFonts w:ascii="Calibri"/>
          <w:b/>
          <w:u w:val="thick"/>
        </w:rPr>
        <w:tab/>
      </w:r>
      <w:commentRangeStart w:id="7430"/>
      <w:r>
        <w:rPr>
          <w:rFonts w:ascii="Calibri"/>
          <w:b/>
        </w:rPr>
        <w:t>Disapprove</w:t>
      </w:r>
      <w:commentRangeEnd w:id="7430"/>
      <w:r w:rsidR="00AB1857">
        <w:rPr>
          <w:rStyle w:val="CommentReference"/>
        </w:rPr>
        <w:commentReference w:id="7430"/>
      </w:r>
    </w:p>
    <w:p w14:paraId="2A23BD0F" w14:textId="77777777" w:rsidR="00703875" w:rsidRDefault="00703875">
      <w:pPr>
        <w:rPr>
          <w:rFonts w:ascii="Calibri"/>
        </w:rPr>
        <w:sectPr w:rsidR="00703875">
          <w:pgSz w:w="15840" w:h="12240" w:orient="landscape"/>
          <w:pgMar w:top="1140" w:right="840" w:bottom="1280" w:left="620" w:header="0" w:footer="1099" w:gutter="0"/>
          <w:cols w:space="720"/>
        </w:sectPr>
      </w:pPr>
    </w:p>
    <w:p w14:paraId="3818C3DD" w14:textId="529857CA" w:rsidR="00703875" w:rsidDel="00763716" w:rsidRDefault="00627017">
      <w:pPr>
        <w:pStyle w:val="Heading2"/>
        <w:spacing w:before="71"/>
        <w:ind w:left="140"/>
        <w:rPr>
          <w:del w:id="7431" w:author="Microsoft Office User" w:date="2019-05-01T16:56:00Z"/>
        </w:rPr>
      </w:pPr>
      <w:bookmarkStart w:id="7432" w:name="_TOC_250001"/>
      <w:bookmarkEnd w:id="7432"/>
      <w:del w:id="7433" w:author="Microsoft Office User" w:date="2019-05-01T16:56:00Z">
        <w:r w:rsidDel="00763716">
          <w:lastRenderedPageBreak/>
          <w:delText>APPENDIX F - NRSP PROPOSALS REGIONAL ASSOCIATION REVIEW FORM</w:delText>
        </w:r>
      </w:del>
    </w:p>
    <w:p w14:paraId="291EBFD7" w14:textId="1A8A35E2" w:rsidR="00703875" w:rsidDel="00763716" w:rsidRDefault="00627017">
      <w:pPr>
        <w:pStyle w:val="Heading3"/>
        <w:spacing w:before="1"/>
        <w:ind w:left="140"/>
        <w:rPr>
          <w:del w:id="7434" w:author="Microsoft Office User" w:date="2019-05-01T16:56:00Z"/>
        </w:rPr>
      </w:pPr>
      <w:del w:id="7435" w:author="Microsoft Office User" w:date="2019-05-01T16:56:00Z">
        <w:r w:rsidDel="00763716">
          <w:delText>The following statement defines the mission of the NRSP program:</w:delText>
        </w:r>
      </w:del>
    </w:p>
    <w:p w14:paraId="1BB26AAF" w14:textId="4341DAF8" w:rsidR="00703875" w:rsidDel="00763716" w:rsidRDefault="00703875">
      <w:pPr>
        <w:pStyle w:val="BodyText"/>
        <w:spacing w:before="10"/>
        <w:rPr>
          <w:del w:id="7436" w:author="Microsoft Office User" w:date="2019-05-01T16:56:00Z"/>
          <w:rFonts w:ascii="Calibri"/>
          <w:b/>
          <w:sz w:val="21"/>
        </w:rPr>
      </w:pPr>
    </w:p>
    <w:p w14:paraId="26B36B4E" w14:textId="04590F34" w:rsidR="00703875" w:rsidDel="00763716" w:rsidRDefault="00627017">
      <w:pPr>
        <w:ind w:left="140"/>
        <w:rPr>
          <w:del w:id="7437" w:author="Microsoft Office User" w:date="2019-05-01T16:56:00Z"/>
          <w:rFonts w:ascii="Calibri"/>
          <w:b/>
        </w:rPr>
      </w:pPr>
      <w:del w:id="7438" w:author="Microsoft Office User" w:date="2019-05-01T16:56:00Z">
        <w:r w:rsidDel="00763716">
          <w:rPr>
            <w:rFonts w:ascii="Calibri"/>
            <w:b/>
          </w:rPr>
          <w:delText>MISSION OF NATIONAL RESEARCH SUPPORT PROJECTS</w:delText>
        </w:r>
      </w:del>
    </w:p>
    <w:p w14:paraId="4C285DDC" w14:textId="50EE1AC2" w:rsidR="00703875" w:rsidDel="00763716" w:rsidRDefault="00627017">
      <w:pPr>
        <w:pStyle w:val="BodyText"/>
        <w:ind w:left="140" w:right="566" w:hanging="3"/>
        <w:rPr>
          <w:del w:id="7439" w:author="Microsoft Office User" w:date="2019-05-01T16:56:00Z"/>
          <w:rFonts w:ascii="Calibri" w:hAnsi="Calibri"/>
        </w:rPr>
      </w:pPr>
      <w:del w:id="7440" w:author="Microsoft Office User" w:date="2019-05-01T16:56:00Z">
        <w:r w:rsidDel="00763716">
          <w:rPr>
            <w:rFonts w:ascii="Calibri" w:hAnsi="Calibri"/>
          </w:rPr>
          <w:delText xml:space="preserve">“The activity of an NRSP focuses on the </w:delText>
        </w:r>
        <w:r w:rsidDel="00763716">
          <w:rPr>
            <w:rFonts w:ascii="Calibri" w:hAnsi="Calibri"/>
            <w:spacing w:val="-3"/>
          </w:rPr>
          <w:delText xml:space="preserve">development </w:delText>
        </w:r>
        <w:r w:rsidDel="00763716">
          <w:rPr>
            <w:rFonts w:ascii="Calibri" w:hAnsi="Calibri"/>
          </w:rPr>
          <w:delText xml:space="preserve">of enabling technologies, support activities (such as to collect, assemble, </w:delText>
        </w:r>
        <w:r w:rsidDel="00763716">
          <w:rPr>
            <w:rFonts w:ascii="Calibri" w:hAnsi="Calibri"/>
            <w:spacing w:val="-3"/>
          </w:rPr>
          <w:delText xml:space="preserve">store, </w:delText>
        </w:r>
        <w:r w:rsidDel="00763716">
          <w:rPr>
            <w:rFonts w:ascii="Calibri" w:hAnsi="Calibri"/>
          </w:rPr>
          <w:delText xml:space="preserve">and </w:delText>
        </w:r>
        <w:r w:rsidDel="00763716">
          <w:rPr>
            <w:rFonts w:ascii="Calibri" w:hAnsi="Calibri"/>
            <w:spacing w:val="-3"/>
          </w:rPr>
          <w:delText xml:space="preserve">distribute </w:delText>
        </w:r>
        <w:r w:rsidDel="00763716">
          <w:rPr>
            <w:rFonts w:ascii="Calibri" w:hAnsi="Calibri"/>
          </w:rPr>
          <w:delText xml:space="preserve">materials, resources and </w:delText>
        </w:r>
        <w:r w:rsidDel="00763716">
          <w:rPr>
            <w:rFonts w:ascii="Calibri" w:hAnsi="Calibri"/>
            <w:spacing w:val="-3"/>
          </w:rPr>
          <w:delText xml:space="preserve">information), </w:delText>
        </w:r>
        <w:r w:rsidDel="00763716">
          <w:rPr>
            <w:rFonts w:ascii="Calibri" w:hAnsi="Calibri"/>
          </w:rPr>
          <w:delText xml:space="preserve">or the sharing of facilities </w:delText>
        </w:r>
        <w:r w:rsidDel="00763716">
          <w:rPr>
            <w:rFonts w:ascii="Calibri" w:hAnsi="Calibri"/>
            <w:spacing w:val="-2"/>
          </w:rPr>
          <w:delText xml:space="preserve">needed </w:delText>
        </w:r>
        <w:r w:rsidDel="00763716">
          <w:rPr>
            <w:rFonts w:ascii="Calibri" w:hAnsi="Calibri"/>
          </w:rPr>
          <w:delText xml:space="preserve">to accomplish high priority research, but which is </w:delText>
        </w:r>
        <w:r w:rsidDel="00763716">
          <w:rPr>
            <w:rFonts w:ascii="Calibri" w:hAnsi="Calibri"/>
            <w:spacing w:val="-3"/>
          </w:rPr>
          <w:delText xml:space="preserve">not </w:delText>
        </w:r>
        <w:r w:rsidDel="00763716">
          <w:rPr>
            <w:rFonts w:ascii="Calibri" w:hAnsi="Calibri"/>
          </w:rPr>
          <w:delText xml:space="preserve">of </w:delText>
        </w:r>
        <w:r w:rsidDel="00763716">
          <w:rPr>
            <w:rFonts w:ascii="Calibri" w:hAnsi="Calibri"/>
            <w:spacing w:val="-2"/>
          </w:rPr>
          <w:delText xml:space="preserve">itself </w:delText>
        </w:r>
        <w:r w:rsidDel="00763716">
          <w:rPr>
            <w:rFonts w:ascii="Calibri" w:hAnsi="Calibri"/>
          </w:rPr>
          <w:delText>primarily research.</w:delText>
        </w:r>
      </w:del>
    </w:p>
    <w:p w14:paraId="43A5A88C" w14:textId="5CCD3B8C" w:rsidR="00703875" w:rsidDel="00763716" w:rsidRDefault="00627017">
      <w:pPr>
        <w:pStyle w:val="BodyText"/>
        <w:ind w:left="140" w:right="210"/>
        <w:rPr>
          <w:del w:id="7441" w:author="Microsoft Office User" w:date="2019-05-01T16:56:00Z"/>
          <w:rFonts w:ascii="Calibri"/>
        </w:rPr>
      </w:pPr>
      <w:del w:id="7442" w:author="Microsoft Office User" w:date="2019-05-01T16:56:00Z">
        <w:r w:rsidDel="00763716">
          <w:rPr>
            <w:rFonts w:ascii="Calibri"/>
          </w:rPr>
          <w:delText>Ideally, an</w:delText>
        </w:r>
        <w:r w:rsidDel="00763716">
          <w:rPr>
            <w:rFonts w:ascii="Calibri"/>
            <w:spacing w:val="-3"/>
          </w:rPr>
          <w:delText xml:space="preserve"> NRSP </w:delText>
        </w:r>
        <w:r w:rsidDel="00763716">
          <w:rPr>
            <w:rFonts w:ascii="Calibri"/>
          </w:rPr>
          <w:delText xml:space="preserve">would facilitate a broad </w:delText>
        </w:r>
        <w:r w:rsidDel="00763716">
          <w:rPr>
            <w:rFonts w:ascii="Calibri"/>
            <w:spacing w:val="-3"/>
          </w:rPr>
          <w:delText xml:space="preserve">array </w:delText>
        </w:r>
        <w:r w:rsidDel="00763716">
          <w:rPr>
            <w:rFonts w:ascii="Calibri"/>
          </w:rPr>
          <w:delText xml:space="preserve">of </w:delText>
        </w:r>
        <w:r w:rsidDel="00763716">
          <w:rPr>
            <w:rFonts w:ascii="Calibri"/>
            <w:spacing w:val="-3"/>
          </w:rPr>
          <w:delText xml:space="preserve">research </w:delText>
        </w:r>
        <w:r w:rsidDel="00763716">
          <w:rPr>
            <w:rFonts w:ascii="Calibri"/>
          </w:rPr>
          <w:delText xml:space="preserve">activities. The </w:delText>
        </w:r>
        <w:r w:rsidDel="00763716">
          <w:rPr>
            <w:rFonts w:ascii="Calibri"/>
            <w:spacing w:val="-3"/>
          </w:rPr>
          <w:delText xml:space="preserve">primary </w:delText>
        </w:r>
        <w:r w:rsidDel="00763716">
          <w:rPr>
            <w:rFonts w:ascii="Calibri"/>
          </w:rPr>
          <w:delText xml:space="preserve">purpose of NRSPs shall not be solely to conduct research as there are other </w:delText>
        </w:r>
        <w:r w:rsidDel="00763716">
          <w:rPr>
            <w:rFonts w:ascii="Calibri"/>
            <w:spacing w:val="-3"/>
          </w:rPr>
          <w:delText xml:space="preserve">available </w:delText>
        </w:r>
        <w:r w:rsidDel="00763716">
          <w:rPr>
            <w:rFonts w:ascii="Calibri"/>
          </w:rPr>
          <w:delText xml:space="preserve">mechanisms for creating these types of projects including the multistate research </w:delText>
        </w:r>
        <w:r w:rsidDel="00763716">
          <w:rPr>
            <w:rFonts w:ascii="Calibri"/>
            <w:spacing w:val="-3"/>
          </w:rPr>
          <w:delText xml:space="preserve">projects </w:delText>
        </w:r>
        <w:r w:rsidDel="00763716">
          <w:rPr>
            <w:rFonts w:ascii="Calibri"/>
          </w:rPr>
          <w:delText>and the National Research Project (NRP) options.</w:delText>
        </w:r>
      </w:del>
    </w:p>
    <w:p w14:paraId="453FE4B7" w14:textId="78CEED63" w:rsidR="00703875" w:rsidDel="00763716" w:rsidRDefault="00627017">
      <w:pPr>
        <w:pStyle w:val="BodyText"/>
        <w:spacing w:before="4" w:line="237" w:lineRule="auto"/>
        <w:ind w:left="140" w:right="867"/>
        <w:rPr>
          <w:del w:id="7443" w:author="Microsoft Office User" w:date="2019-05-01T16:56:00Z"/>
          <w:rFonts w:ascii="Calibri" w:hAnsi="Calibri"/>
        </w:rPr>
      </w:pPr>
      <w:del w:id="7444" w:author="Microsoft Office User" w:date="2019-05-01T16:56:00Z">
        <w:r w:rsidDel="00763716">
          <w:rPr>
            <w:rFonts w:ascii="Calibri" w:hAnsi="Calibri"/>
          </w:rPr>
          <w:delText>Examples of NRSP activities might include collection of data that are widely used by other research groups and efforts; development of databases; or development of critical technologies.”</w:delText>
        </w:r>
      </w:del>
    </w:p>
    <w:p w14:paraId="3F3622DD" w14:textId="3575E008" w:rsidR="00703875" w:rsidDel="00763716" w:rsidRDefault="00703875">
      <w:pPr>
        <w:pStyle w:val="BodyText"/>
        <w:spacing w:before="10"/>
        <w:rPr>
          <w:del w:id="7445" w:author="Microsoft Office User" w:date="2019-05-01T16:56:00Z"/>
          <w:rFonts w:ascii="Calibri"/>
          <w:sz w:val="21"/>
        </w:rPr>
      </w:pPr>
    </w:p>
    <w:p w14:paraId="1AE43EB8" w14:textId="25886698" w:rsidR="00703875" w:rsidDel="00763716" w:rsidRDefault="00627017">
      <w:pPr>
        <w:pStyle w:val="Heading3"/>
        <w:ind w:left="140"/>
        <w:rPr>
          <w:del w:id="7446" w:author="Microsoft Office User" w:date="2019-05-01T16:56:00Z"/>
        </w:rPr>
      </w:pPr>
      <w:del w:id="7447" w:author="Microsoft Office User" w:date="2019-05-01T16:56:00Z">
        <w:r w:rsidDel="00763716">
          <w:delText>Based on the mission of NRSPs, all proposals will be evaluated using the following criteria:</w:delText>
        </w:r>
      </w:del>
    </w:p>
    <w:p w14:paraId="4146E8CB" w14:textId="7CD4A05E" w:rsidR="00703875" w:rsidDel="00763716" w:rsidRDefault="00703875">
      <w:pPr>
        <w:pStyle w:val="BodyText"/>
        <w:spacing w:before="10" w:after="1"/>
        <w:rPr>
          <w:del w:id="7448" w:author="Microsoft Office User" w:date="2019-05-01T16:56:00Z"/>
          <w:rFonts w:ascii="Calibri"/>
          <w:b/>
        </w:rPr>
      </w:pPr>
    </w:p>
    <w:tbl>
      <w:tblPr>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51"/>
        <w:gridCol w:w="6750"/>
        <w:gridCol w:w="92"/>
        <w:gridCol w:w="1279"/>
      </w:tblGrid>
      <w:tr w:rsidR="00703875" w:rsidDel="00763716" w14:paraId="110C5642" w14:textId="025070A3">
        <w:trPr>
          <w:trHeight w:hRule="exact" w:val="617"/>
          <w:del w:id="7449" w:author="Microsoft Office User" w:date="2019-05-01T16:56:00Z"/>
        </w:trPr>
        <w:tc>
          <w:tcPr>
            <w:tcW w:w="8193" w:type="dxa"/>
            <w:gridSpan w:val="3"/>
          </w:tcPr>
          <w:p w14:paraId="585D8651" w14:textId="5758003B" w:rsidR="00703875" w:rsidRPr="00360A9B" w:rsidDel="00763716" w:rsidRDefault="00627017">
            <w:pPr>
              <w:pStyle w:val="TableParagraph"/>
              <w:spacing w:before="1"/>
              <w:ind w:left="103"/>
              <w:rPr>
                <w:del w:id="7450" w:author="Microsoft Office User" w:date="2019-05-01T16:56:00Z"/>
                <w:b/>
                <w:sz w:val="20"/>
              </w:rPr>
            </w:pPr>
            <w:del w:id="7451" w:author="Microsoft Office User" w:date="2019-05-01T16:56:00Z">
              <w:r w:rsidRPr="00360A9B" w:rsidDel="00763716">
                <w:rPr>
                  <w:b/>
                  <w:sz w:val="20"/>
                </w:rPr>
                <w:delText>A. Prerequisite criteria for NRSPs:</w:delText>
              </w:r>
            </w:del>
          </w:p>
        </w:tc>
        <w:tc>
          <w:tcPr>
            <w:tcW w:w="1279" w:type="dxa"/>
          </w:tcPr>
          <w:p w14:paraId="16F6B1B6" w14:textId="372E3267" w:rsidR="00703875" w:rsidDel="00763716" w:rsidRDefault="00627017">
            <w:pPr>
              <w:pStyle w:val="TableParagraph"/>
              <w:spacing w:before="179"/>
              <w:ind w:left="161" w:right="162"/>
              <w:jc w:val="center"/>
              <w:rPr>
                <w:del w:id="7452" w:author="Microsoft Office User" w:date="2019-05-01T16:56:00Z"/>
                <w:b/>
                <w:sz w:val="20"/>
              </w:rPr>
            </w:pPr>
            <w:del w:id="7453" w:author="Microsoft Office User" w:date="2019-05-01T16:56:00Z">
              <w:r w:rsidDel="00763716">
                <w:rPr>
                  <w:b/>
                  <w:sz w:val="20"/>
                </w:rPr>
                <w:delText>Circle One:</w:delText>
              </w:r>
            </w:del>
          </w:p>
        </w:tc>
      </w:tr>
      <w:tr w:rsidR="00703875" w:rsidDel="00763716" w14:paraId="4326D6F2" w14:textId="40D8A1CB">
        <w:trPr>
          <w:trHeight w:hRule="exact" w:val="288"/>
          <w:del w:id="7454" w:author="Microsoft Office User" w:date="2019-05-01T16:56:00Z"/>
        </w:trPr>
        <w:tc>
          <w:tcPr>
            <w:tcW w:w="8193" w:type="dxa"/>
            <w:gridSpan w:val="3"/>
          </w:tcPr>
          <w:p w14:paraId="2155CBDD" w14:textId="3716FBF7" w:rsidR="00703875" w:rsidDel="00763716" w:rsidRDefault="00627017">
            <w:pPr>
              <w:pStyle w:val="TableParagraph"/>
              <w:spacing w:line="236" w:lineRule="exact"/>
              <w:ind w:left="103"/>
              <w:rPr>
                <w:del w:id="7455" w:author="Microsoft Office User" w:date="2019-05-01T16:56:00Z"/>
                <w:sz w:val="20"/>
              </w:rPr>
            </w:pPr>
            <w:del w:id="7456" w:author="Microsoft Office User" w:date="2019-05-01T16:56:00Z">
              <w:r w:rsidDel="00763716">
                <w:rPr>
                  <w:b/>
                  <w:sz w:val="20"/>
                </w:rPr>
                <w:delText>1. Mission</w:delText>
              </w:r>
              <w:r w:rsidDel="00763716">
                <w:rPr>
                  <w:sz w:val="20"/>
                </w:rPr>
                <w:delText>: Is the NRSP consistent with the mission of an NRSP?</w:delText>
              </w:r>
            </w:del>
          </w:p>
        </w:tc>
        <w:tc>
          <w:tcPr>
            <w:tcW w:w="1279" w:type="dxa"/>
          </w:tcPr>
          <w:p w14:paraId="737AA55D" w14:textId="5D4BD288" w:rsidR="00703875" w:rsidDel="00763716" w:rsidRDefault="00627017">
            <w:pPr>
              <w:pStyle w:val="TableParagraph"/>
              <w:spacing w:before="23"/>
              <w:ind w:left="161" w:right="161"/>
              <w:jc w:val="center"/>
              <w:rPr>
                <w:del w:id="7457" w:author="Microsoft Office User" w:date="2019-05-01T16:56:00Z"/>
                <w:b/>
                <w:sz w:val="20"/>
              </w:rPr>
            </w:pPr>
            <w:del w:id="7458" w:author="Microsoft Office User" w:date="2019-05-01T16:56:00Z">
              <w:r w:rsidDel="00763716">
                <w:rPr>
                  <w:b/>
                  <w:sz w:val="20"/>
                </w:rPr>
                <w:delText>Yes / No</w:delText>
              </w:r>
            </w:del>
          </w:p>
        </w:tc>
      </w:tr>
      <w:tr w:rsidR="00703875" w:rsidDel="00763716" w14:paraId="58606F0A" w14:textId="72016B15">
        <w:trPr>
          <w:trHeight w:hRule="exact" w:val="288"/>
          <w:del w:id="7459" w:author="Microsoft Office User" w:date="2019-05-01T16:56:00Z"/>
        </w:trPr>
        <w:tc>
          <w:tcPr>
            <w:tcW w:w="9472" w:type="dxa"/>
            <w:gridSpan w:val="4"/>
          </w:tcPr>
          <w:p w14:paraId="4410ECFD" w14:textId="5E0146AE" w:rsidR="00703875" w:rsidDel="00763716" w:rsidRDefault="00627017">
            <w:pPr>
              <w:pStyle w:val="TableParagraph"/>
              <w:spacing w:line="243" w:lineRule="exact"/>
              <w:ind w:left="103"/>
              <w:rPr>
                <w:del w:id="7460" w:author="Microsoft Office User" w:date="2019-05-01T16:56:00Z"/>
                <w:b/>
                <w:sz w:val="20"/>
              </w:rPr>
            </w:pPr>
            <w:del w:id="7461" w:author="Microsoft Office User" w:date="2019-05-01T16:56:00Z">
              <w:r w:rsidDel="00763716">
                <w:rPr>
                  <w:b/>
                  <w:sz w:val="20"/>
                </w:rPr>
                <w:delText>2. National Issue:</w:delText>
              </w:r>
            </w:del>
          </w:p>
        </w:tc>
      </w:tr>
      <w:tr w:rsidR="00703875" w:rsidDel="00763716" w14:paraId="4AFE8971" w14:textId="57364B62">
        <w:trPr>
          <w:trHeight w:hRule="exact" w:val="1231"/>
          <w:del w:id="7462" w:author="Microsoft Office User" w:date="2019-05-01T16:56:00Z"/>
        </w:trPr>
        <w:tc>
          <w:tcPr>
            <w:tcW w:w="1351" w:type="dxa"/>
            <w:vMerge w:val="restart"/>
          </w:tcPr>
          <w:p w14:paraId="0690B744" w14:textId="3B75F7B8" w:rsidR="00703875" w:rsidDel="00763716" w:rsidRDefault="00703875">
            <w:pPr>
              <w:rPr>
                <w:del w:id="7463" w:author="Microsoft Office User" w:date="2019-05-01T16:56:00Z"/>
              </w:rPr>
            </w:pPr>
          </w:p>
        </w:tc>
        <w:tc>
          <w:tcPr>
            <w:tcW w:w="6750" w:type="dxa"/>
          </w:tcPr>
          <w:p w14:paraId="78D35D01" w14:textId="7D7B4F6C" w:rsidR="00703875" w:rsidDel="00763716" w:rsidRDefault="00627017">
            <w:pPr>
              <w:pStyle w:val="TableParagraph"/>
              <w:ind w:left="95" w:right="160"/>
              <w:rPr>
                <w:del w:id="7464" w:author="Microsoft Office User" w:date="2019-05-01T16:56:00Z"/>
                <w:sz w:val="20"/>
              </w:rPr>
            </w:pPr>
            <w:del w:id="7465" w:author="Microsoft Office User" w:date="2019-05-01T16:56:00Z">
              <w:r w:rsidDel="00763716">
                <w:rPr>
                  <w:sz w:val="20"/>
                </w:rPr>
                <w:delText>1.</w:delText>
              </w:r>
              <w:r w:rsidDel="00763716">
                <w:rPr>
                  <w:spacing w:val="-7"/>
                  <w:sz w:val="20"/>
                </w:rPr>
                <w:delText xml:space="preserve"> </w:delText>
              </w:r>
              <w:r w:rsidDel="00763716">
                <w:rPr>
                  <w:sz w:val="20"/>
                </w:rPr>
                <w:delText>All</w:delText>
              </w:r>
              <w:r w:rsidDel="00763716">
                <w:rPr>
                  <w:spacing w:val="-9"/>
                  <w:sz w:val="20"/>
                </w:rPr>
                <w:delText xml:space="preserve"> </w:delText>
              </w:r>
              <w:r w:rsidDel="00763716">
                <w:rPr>
                  <w:sz w:val="20"/>
                </w:rPr>
                <w:delText>NRSPs</w:delText>
              </w:r>
              <w:r w:rsidDel="00763716">
                <w:rPr>
                  <w:spacing w:val="-10"/>
                  <w:sz w:val="20"/>
                </w:rPr>
                <w:delText xml:space="preserve"> </w:delText>
              </w:r>
              <w:r w:rsidDel="00763716">
                <w:rPr>
                  <w:sz w:val="20"/>
                </w:rPr>
                <w:delText>must</w:delText>
              </w:r>
              <w:r w:rsidDel="00763716">
                <w:rPr>
                  <w:spacing w:val="-9"/>
                  <w:sz w:val="20"/>
                </w:rPr>
                <w:delText xml:space="preserve"> </w:delText>
              </w:r>
              <w:r w:rsidDel="00763716">
                <w:rPr>
                  <w:sz w:val="20"/>
                </w:rPr>
                <w:delText>involve</w:delText>
              </w:r>
              <w:r w:rsidDel="00763716">
                <w:rPr>
                  <w:spacing w:val="-10"/>
                  <w:sz w:val="20"/>
                </w:rPr>
                <w:delText xml:space="preserve"> </w:delText>
              </w:r>
              <w:r w:rsidDel="00763716">
                <w:rPr>
                  <w:sz w:val="20"/>
                </w:rPr>
                <w:delText>a</w:delText>
              </w:r>
              <w:r w:rsidDel="00763716">
                <w:rPr>
                  <w:spacing w:val="-4"/>
                  <w:sz w:val="20"/>
                </w:rPr>
                <w:delText xml:space="preserve"> </w:delText>
              </w:r>
              <w:r w:rsidDel="00763716">
                <w:rPr>
                  <w:sz w:val="20"/>
                </w:rPr>
                <w:delText>national</w:delText>
              </w:r>
              <w:r w:rsidDel="00763716">
                <w:rPr>
                  <w:spacing w:val="-14"/>
                  <w:sz w:val="20"/>
                </w:rPr>
                <w:delText xml:space="preserve"> </w:delText>
              </w:r>
              <w:r w:rsidDel="00763716">
                <w:rPr>
                  <w:sz w:val="20"/>
                </w:rPr>
                <w:delText>issue,</w:delText>
              </w:r>
              <w:r w:rsidDel="00763716">
                <w:rPr>
                  <w:spacing w:val="-6"/>
                  <w:sz w:val="20"/>
                </w:rPr>
                <w:delText xml:space="preserve"> </w:delText>
              </w:r>
              <w:r w:rsidDel="00763716">
                <w:rPr>
                  <w:sz w:val="20"/>
                </w:rPr>
                <w:delText>relevant</w:delText>
              </w:r>
              <w:r w:rsidDel="00763716">
                <w:rPr>
                  <w:spacing w:val="-14"/>
                  <w:sz w:val="20"/>
                </w:rPr>
                <w:delText xml:space="preserve"> </w:delText>
              </w:r>
              <w:r w:rsidDel="00763716">
                <w:rPr>
                  <w:sz w:val="20"/>
                </w:rPr>
                <w:delText>to</w:delText>
              </w:r>
              <w:r w:rsidDel="00763716">
                <w:rPr>
                  <w:spacing w:val="-4"/>
                  <w:sz w:val="20"/>
                </w:rPr>
                <w:delText xml:space="preserve"> </w:delText>
              </w:r>
              <w:r w:rsidDel="00763716">
                <w:rPr>
                  <w:sz w:val="20"/>
                </w:rPr>
                <w:delText>and</w:delText>
              </w:r>
              <w:r w:rsidDel="00763716">
                <w:rPr>
                  <w:spacing w:val="-6"/>
                  <w:sz w:val="20"/>
                </w:rPr>
                <w:delText xml:space="preserve"> </w:delText>
              </w:r>
              <w:r w:rsidDel="00763716">
                <w:rPr>
                  <w:sz w:val="20"/>
                </w:rPr>
                <w:delText>of</w:delText>
              </w:r>
              <w:r w:rsidDel="00763716">
                <w:rPr>
                  <w:spacing w:val="-5"/>
                  <w:sz w:val="20"/>
                </w:rPr>
                <w:delText xml:space="preserve"> </w:delText>
              </w:r>
              <w:r w:rsidDel="00763716">
                <w:rPr>
                  <w:sz w:val="20"/>
                </w:rPr>
                <w:delText>use</w:delText>
              </w:r>
              <w:r w:rsidDel="00763716">
                <w:rPr>
                  <w:spacing w:val="-10"/>
                  <w:sz w:val="20"/>
                </w:rPr>
                <w:delText xml:space="preserve"> </w:delText>
              </w:r>
              <w:r w:rsidDel="00763716">
                <w:rPr>
                  <w:sz w:val="20"/>
                </w:rPr>
                <w:delText>by</w:delText>
              </w:r>
              <w:r w:rsidDel="00763716">
                <w:rPr>
                  <w:spacing w:val="-4"/>
                  <w:sz w:val="20"/>
                </w:rPr>
                <w:delText xml:space="preserve"> </w:delText>
              </w:r>
              <w:r w:rsidDel="00763716">
                <w:rPr>
                  <w:sz w:val="20"/>
                </w:rPr>
                <w:delText>most,</w:delText>
              </w:r>
              <w:r w:rsidDel="00763716">
                <w:rPr>
                  <w:spacing w:val="-9"/>
                  <w:sz w:val="20"/>
                </w:rPr>
                <w:delText xml:space="preserve"> </w:delText>
              </w:r>
              <w:r w:rsidDel="00763716">
                <w:rPr>
                  <w:sz w:val="20"/>
                </w:rPr>
                <w:delText>if</w:delText>
              </w:r>
              <w:r w:rsidDel="00763716">
                <w:rPr>
                  <w:spacing w:val="-10"/>
                  <w:sz w:val="20"/>
                </w:rPr>
                <w:delText xml:space="preserve"> </w:delText>
              </w:r>
              <w:r w:rsidDel="00763716">
                <w:rPr>
                  <w:sz w:val="20"/>
                </w:rPr>
                <w:delText>not all regions. These projects draw on the best minds and resources within and outside the State Agricultural Experiment Station (SAES) system to address the issues.</w:delText>
              </w:r>
              <w:r w:rsidDel="00763716">
                <w:rPr>
                  <w:spacing w:val="23"/>
                  <w:sz w:val="20"/>
                </w:rPr>
                <w:delText xml:space="preserve"> </w:delText>
              </w:r>
              <w:r w:rsidDel="00763716">
                <w:rPr>
                  <w:sz w:val="20"/>
                </w:rPr>
                <w:delText>The</w:delText>
              </w:r>
              <w:r w:rsidDel="00763716">
                <w:rPr>
                  <w:spacing w:val="-17"/>
                  <w:sz w:val="20"/>
                </w:rPr>
                <w:delText xml:space="preserve"> </w:delText>
              </w:r>
              <w:r w:rsidDel="00763716">
                <w:rPr>
                  <w:sz w:val="20"/>
                </w:rPr>
                <w:delText>proposal</w:delText>
              </w:r>
              <w:r w:rsidDel="00763716">
                <w:rPr>
                  <w:spacing w:val="-16"/>
                  <w:sz w:val="20"/>
                </w:rPr>
                <w:delText xml:space="preserve"> </w:delText>
              </w:r>
              <w:r w:rsidDel="00763716">
                <w:rPr>
                  <w:sz w:val="20"/>
                </w:rPr>
                <w:delText>should</w:delText>
              </w:r>
              <w:r w:rsidDel="00763716">
                <w:rPr>
                  <w:spacing w:val="-11"/>
                  <w:sz w:val="20"/>
                </w:rPr>
                <w:delText xml:space="preserve"> </w:delText>
              </w:r>
              <w:r w:rsidDel="00763716">
                <w:rPr>
                  <w:sz w:val="20"/>
                </w:rPr>
                <w:delText>discuss</w:delText>
              </w:r>
              <w:r w:rsidDel="00763716">
                <w:rPr>
                  <w:spacing w:val="-20"/>
                  <w:sz w:val="20"/>
                </w:rPr>
                <w:delText xml:space="preserve"> </w:delText>
              </w:r>
              <w:r w:rsidDel="00763716">
                <w:rPr>
                  <w:sz w:val="20"/>
                </w:rPr>
                <w:delText>its</w:delText>
              </w:r>
              <w:r w:rsidDel="00763716">
                <w:rPr>
                  <w:spacing w:val="-11"/>
                  <w:sz w:val="20"/>
                </w:rPr>
                <w:delText xml:space="preserve"> </w:delText>
              </w:r>
              <w:r w:rsidDel="00763716">
                <w:rPr>
                  <w:sz w:val="20"/>
                </w:rPr>
                <w:delText>support</w:delText>
              </w:r>
              <w:r w:rsidDel="00763716">
                <w:rPr>
                  <w:spacing w:val="-11"/>
                  <w:sz w:val="20"/>
                </w:rPr>
                <w:delText xml:space="preserve"> </w:delText>
              </w:r>
              <w:r w:rsidDel="00763716">
                <w:rPr>
                  <w:sz w:val="20"/>
                </w:rPr>
                <w:delText>activities</w:delText>
              </w:r>
              <w:r w:rsidDel="00763716">
                <w:rPr>
                  <w:spacing w:val="-17"/>
                  <w:sz w:val="20"/>
                </w:rPr>
                <w:delText xml:space="preserve"> </w:delText>
              </w:r>
              <w:r w:rsidDel="00763716">
                <w:rPr>
                  <w:sz w:val="20"/>
                </w:rPr>
                <w:delText>relative</w:delText>
              </w:r>
              <w:r w:rsidDel="00763716">
                <w:rPr>
                  <w:spacing w:val="-19"/>
                  <w:sz w:val="20"/>
                </w:rPr>
                <w:delText xml:space="preserve"> </w:delText>
              </w:r>
              <w:r w:rsidDel="00763716">
                <w:rPr>
                  <w:sz w:val="20"/>
                </w:rPr>
                <w:delText>to</w:delText>
              </w:r>
              <w:r w:rsidDel="00763716">
                <w:rPr>
                  <w:spacing w:val="-7"/>
                  <w:sz w:val="20"/>
                </w:rPr>
                <w:delText xml:space="preserve"> </w:delText>
              </w:r>
              <w:r w:rsidDel="00763716">
                <w:rPr>
                  <w:sz w:val="20"/>
                </w:rPr>
                <w:delText>other</w:delText>
              </w:r>
              <w:r w:rsidDel="00763716">
                <w:rPr>
                  <w:spacing w:val="-6"/>
                  <w:sz w:val="20"/>
                </w:rPr>
                <w:delText xml:space="preserve"> </w:delText>
              </w:r>
              <w:r w:rsidDel="00763716">
                <w:rPr>
                  <w:sz w:val="20"/>
                </w:rPr>
                <w:delText>NRSPs.</w:delText>
              </w:r>
            </w:del>
          </w:p>
        </w:tc>
        <w:tc>
          <w:tcPr>
            <w:tcW w:w="1370" w:type="dxa"/>
            <w:gridSpan w:val="2"/>
          </w:tcPr>
          <w:p w14:paraId="5FA3DD22" w14:textId="7EA2DC24" w:rsidR="00703875" w:rsidDel="00763716" w:rsidRDefault="00703875">
            <w:pPr>
              <w:pStyle w:val="TableParagraph"/>
              <w:rPr>
                <w:del w:id="7466" w:author="Microsoft Office User" w:date="2019-05-01T16:56:00Z"/>
                <w:b/>
                <w:sz w:val="20"/>
              </w:rPr>
            </w:pPr>
          </w:p>
          <w:p w14:paraId="2C673F3D" w14:textId="48E43F4C" w:rsidR="00703875" w:rsidDel="00763716" w:rsidRDefault="00703875">
            <w:pPr>
              <w:pStyle w:val="TableParagraph"/>
              <w:rPr>
                <w:del w:id="7467" w:author="Microsoft Office User" w:date="2019-05-01T16:56:00Z"/>
                <w:b/>
                <w:sz w:val="20"/>
              </w:rPr>
            </w:pPr>
          </w:p>
          <w:p w14:paraId="0FF1D17E" w14:textId="4BD22084" w:rsidR="00703875" w:rsidDel="00763716" w:rsidRDefault="00627017">
            <w:pPr>
              <w:pStyle w:val="TableParagraph"/>
              <w:ind w:left="331"/>
              <w:rPr>
                <w:del w:id="7468" w:author="Microsoft Office User" w:date="2019-05-01T16:56:00Z"/>
                <w:b/>
                <w:sz w:val="20"/>
              </w:rPr>
            </w:pPr>
            <w:del w:id="7469" w:author="Microsoft Office User" w:date="2019-05-01T16:56:00Z">
              <w:r w:rsidDel="00763716">
                <w:rPr>
                  <w:b/>
                  <w:sz w:val="20"/>
                </w:rPr>
                <w:delText>Yes / No</w:delText>
              </w:r>
            </w:del>
          </w:p>
        </w:tc>
      </w:tr>
      <w:tr w:rsidR="00703875" w:rsidDel="00763716" w14:paraId="207AA146" w14:textId="44829650">
        <w:trPr>
          <w:trHeight w:hRule="exact" w:val="746"/>
          <w:del w:id="7470" w:author="Microsoft Office User" w:date="2019-05-01T16:56:00Z"/>
        </w:trPr>
        <w:tc>
          <w:tcPr>
            <w:tcW w:w="1351" w:type="dxa"/>
            <w:vMerge/>
          </w:tcPr>
          <w:p w14:paraId="21EB9682" w14:textId="58F6C9DD" w:rsidR="00703875" w:rsidDel="00763716" w:rsidRDefault="00703875">
            <w:pPr>
              <w:rPr>
                <w:del w:id="7471" w:author="Microsoft Office User" w:date="2019-05-01T16:56:00Z"/>
              </w:rPr>
            </w:pPr>
          </w:p>
        </w:tc>
        <w:tc>
          <w:tcPr>
            <w:tcW w:w="6750" w:type="dxa"/>
          </w:tcPr>
          <w:p w14:paraId="65F9C6A0" w14:textId="08CAAB52" w:rsidR="00703875" w:rsidDel="00763716" w:rsidRDefault="00627017">
            <w:pPr>
              <w:pStyle w:val="TableParagraph"/>
              <w:spacing w:before="3" w:line="235" w:lineRule="auto"/>
              <w:ind w:left="95" w:right="160"/>
              <w:rPr>
                <w:del w:id="7472" w:author="Microsoft Office User" w:date="2019-05-01T16:56:00Z"/>
                <w:sz w:val="20"/>
              </w:rPr>
            </w:pPr>
            <w:del w:id="7473" w:author="Microsoft Office User" w:date="2019-05-01T16:56:00Z">
              <w:r w:rsidDel="00763716">
                <w:rPr>
                  <w:b/>
                  <w:sz w:val="20"/>
                </w:rPr>
                <w:delText>2.</w:delText>
              </w:r>
              <w:r w:rsidDel="00763716">
                <w:rPr>
                  <w:b/>
                  <w:spacing w:val="-12"/>
                  <w:sz w:val="20"/>
                </w:rPr>
                <w:delText xml:space="preserve"> </w:delText>
              </w:r>
              <w:r w:rsidDel="00763716">
                <w:rPr>
                  <w:sz w:val="20"/>
                </w:rPr>
                <w:delText>For</w:delText>
              </w:r>
              <w:r w:rsidDel="00763716">
                <w:rPr>
                  <w:spacing w:val="-12"/>
                  <w:sz w:val="20"/>
                </w:rPr>
                <w:delText xml:space="preserve"> </w:delText>
              </w:r>
              <w:r w:rsidDel="00763716">
                <w:rPr>
                  <w:sz w:val="20"/>
                </w:rPr>
                <w:delText>renewals,</w:delText>
              </w:r>
              <w:r w:rsidDel="00763716">
                <w:rPr>
                  <w:spacing w:val="-13"/>
                  <w:sz w:val="20"/>
                </w:rPr>
                <w:delText xml:space="preserve"> </w:delText>
              </w:r>
              <w:r w:rsidDel="00763716">
                <w:rPr>
                  <w:sz w:val="20"/>
                </w:rPr>
                <w:delText>proposals</w:delText>
              </w:r>
              <w:r w:rsidDel="00763716">
                <w:rPr>
                  <w:spacing w:val="-20"/>
                  <w:sz w:val="20"/>
                </w:rPr>
                <w:delText xml:space="preserve"> </w:delText>
              </w:r>
              <w:r w:rsidDel="00763716">
                <w:rPr>
                  <w:sz w:val="20"/>
                </w:rPr>
                <w:delText>must</w:delText>
              </w:r>
              <w:r w:rsidDel="00763716">
                <w:rPr>
                  <w:spacing w:val="-11"/>
                  <w:sz w:val="20"/>
                </w:rPr>
                <w:delText xml:space="preserve"> </w:delText>
              </w:r>
              <w:r w:rsidDel="00763716">
                <w:rPr>
                  <w:sz w:val="20"/>
                </w:rPr>
                <w:delText>demonstrate</w:delText>
              </w:r>
              <w:r w:rsidDel="00763716">
                <w:rPr>
                  <w:spacing w:val="-19"/>
                  <w:sz w:val="20"/>
                </w:rPr>
                <w:delText xml:space="preserve"> </w:delText>
              </w:r>
              <w:r w:rsidDel="00763716">
                <w:rPr>
                  <w:sz w:val="20"/>
                </w:rPr>
                <w:delText>direct</w:delText>
              </w:r>
              <w:r w:rsidDel="00763716">
                <w:rPr>
                  <w:spacing w:val="-11"/>
                  <w:sz w:val="20"/>
                </w:rPr>
                <w:delText xml:space="preserve"> </w:delText>
              </w:r>
              <w:r w:rsidDel="00763716">
                <w:rPr>
                  <w:sz w:val="20"/>
                </w:rPr>
                <w:delText>relationship</w:delText>
              </w:r>
              <w:r w:rsidDel="00763716">
                <w:rPr>
                  <w:spacing w:val="-13"/>
                  <w:sz w:val="20"/>
                </w:rPr>
                <w:delText xml:space="preserve"> </w:delText>
              </w:r>
              <w:r w:rsidDel="00763716">
                <w:rPr>
                  <w:sz w:val="20"/>
                </w:rPr>
                <w:delText>in</w:delText>
              </w:r>
              <w:r w:rsidDel="00763716">
                <w:rPr>
                  <w:spacing w:val="-6"/>
                  <w:sz w:val="20"/>
                </w:rPr>
                <w:delText xml:space="preserve"> </w:delText>
              </w:r>
              <w:r w:rsidDel="00763716">
                <w:rPr>
                  <w:sz w:val="20"/>
                </w:rPr>
                <w:delText>support</w:delText>
              </w:r>
              <w:r w:rsidDel="00763716">
                <w:rPr>
                  <w:spacing w:val="-13"/>
                  <w:sz w:val="20"/>
                </w:rPr>
                <w:delText xml:space="preserve"> </w:delText>
              </w:r>
              <w:r w:rsidDel="00763716">
                <w:rPr>
                  <w:sz w:val="20"/>
                </w:rPr>
                <w:delText>of continuing national priority need(s). The renewal application builds on the previous</w:delText>
              </w:r>
              <w:r w:rsidDel="00763716">
                <w:rPr>
                  <w:spacing w:val="-20"/>
                  <w:sz w:val="20"/>
                </w:rPr>
                <w:delText xml:space="preserve"> </w:delText>
              </w:r>
              <w:r w:rsidDel="00763716">
                <w:rPr>
                  <w:sz w:val="20"/>
                </w:rPr>
                <w:delText>project</w:delText>
              </w:r>
              <w:r w:rsidDel="00763716">
                <w:rPr>
                  <w:spacing w:val="-17"/>
                  <w:sz w:val="20"/>
                </w:rPr>
                <w:delText xml:space="preserve"> </w:delText>
              </w:r>
              <w:r w:rsidDel="00763716">
                <w:rPr>
                  <w:sz w:val="20"/>
                </w:rPr>
                <w:delText>and</w:delText>
              </w:r>
              <w:r w:rsidDel="00763716">
                <w:rPr>
                  <w:spacing w:val="-14"/>
                  <w:sz w:val="20"/>
                </w:rPr>
                <w:delText xml:space="preserve"> </w:delText>
              </w:r>
              <w:r w:rsidDel="00763716">
                <w:rPr>
                  <w:sz w:val="20"/>
                </w:rPr>
                <w:delText>provides</w:delText>
              </w:r>
              <w:r w:rsidDel="00763716">
                <w:rPr>
                  <w:spacing w:val="-16"/>
                  <w:sz w:val="20"/>
                </w:rPr>
                <w:delText xml:space="preserve"> </w:delText>
              </w:r>
              <w:r w:rsidDel="00763716">
                <w:rPr>
                  <w:sz w:val="20"/>
                </w:rPr>
                <w:delText>a</w:delText>
              </w:r>
              <w:r w:rsidDel="00763716">
                <w:rPr>
                  <w:spacing w:val="-12"/>
                  <w:sz w:val="20"/>
                </w:rPr>
                <w:delText xml:space="preserve"> </w:delText>
              </w:r>
              <w:r w:rsidDel="00763716">
                <w:rPr>
                  <w:sz w:val="20"/>
                </w:rPr>
                <w:delText>logical</w:delText>
              </w:r>
              <w:r w:rsidDel="00763716">
                <w:rPr>
                  <w:spacing w:val="-17"/>
                  <w:sz w:val="20"/>
                </w:rPr>
                <w:delText xml:space="preserve"> </w:delText>
              </w:r>
              <w:r w:rsidDel="00763716">
                <w:rPr>
                  <w:sz w:val="20"/>
                </w:rPr>
                <w:delText>progression.</w:delText>
              </w:r>
            </w:del>
          </w:p>
        </w:tc>
        <w:tc>
          <w:tcPr>
            <w:tcW w:w="1370" w:type="dxa"/>
            <w:gridSpan w:val="2"/>
          </w:tcPr>
          <w:p w14:paraId="3A45DA51" w14:textId="621B2135" w:rsidR="00703875" w:rsidDel="00763716" w:rsidRDefault="00703875">
            <w:pPr>
              <w:pStyle w:val="TableParagraph"/>
              <w:spacing w:before="12"/>
              <w:rPr>
                <w:del w:id="7474" w:author="Microsoft Office User" w:date="2019-05-01T16:56:00Z"/>
                <w:b/>
                <w:sz w:val="19"/>
              </w:rPr>
            </w:pPr>
          </w:p>
          <w:p w14:paraId="24D52860" w14:textId="39DF3F0D" w:rsidR="00703875" w:rsidDel="00763716" w:rsidRDefault="00627017">
            <w:pPr>
              <w:pStyle w:val="TableParagraph"/>
              <w:ind w:left="331"/>
              <w:rPr>
                <w:del w:id="7475" w:author="Microsoft Office User" w:date="2019-05-01T16:56:00Z"/>
                <w:b/>
                <w:sz w:val="20"/>
              </w:rPr>
            </w:pPr>
            <w:del w:id="7476" w:author="Microsoft Office User" w:date="2019-05-01T16:56:00Z">
              <w:r w:rsidDel="00763716">
                <w:rPr>
                  <w:b/>
                  <w:sz w:val="20"/>
                </w:rPr>
                <w:delText>Yes / No</w:delText>
              </w:r>
            </w:del>
          </w:p>
        </w:tc>
      </w:tr>
      <w:tr w:rsidR="00703875" w:rsidDel="00763716" w14:paraId="0116DB45" w14:textId="23ED0FE9">
        <w:trPr>
          <w:trHeight w:hRule="exact" w:val="744"/>
          <w:del w:id="7477" w:author="Microsoft Office User" w:date="2019-05-01T16:56:00Z"/>
        </w:trPr>
        <w:tc>
          <w:tcPr>
            <w:tcW w:w="1351" w:type="dxa"/>
          </w:tcPr>
          <w:p w14:paraId="1B89CF53" w14:textId="3DCC4FC9" w:rsidR="00703875" w:rsidDel="00763716" w:rsidRDefault="00627017">
            <w:pPr>
              <w:pStyle w:val="TableParagraph"/>
              <w:spacing w:line="237" w:lineRule="exact"/>
              <w:ind w:left="103"/>
              <w:rPr>
                <w:del w:id="7478" w:author="Microsoft Office User" w:date="2019-05-01T16:56:00Z"/>
                <w:b/>
                <w:sz w:val="20"/>
              </w:rPr>
            </w:pPr>
            <w:del w:id="7479" w:author="Microsoft Office User" w:date="2019-05-01T16:56:00Z">
              <w:r w:rsidDel="00763716">
                <w:rPr>
                  <w:b/>
                  <w:sz w:val="20"/>
                </w:rPr>
                <w:delText>Comments:</w:delText>
              </w:r>
            </w:del>
          </w:p>
        </w:tc>
        <w:tc>
          <w:tcPr>
            <w:tcW w:w="8121" w:type="dxa"/>
            <w:gridSpan w:val="3"/>
          </w:tcPr>
          <w:p w14:paraId="10E37547" w14:textId="621D9514" w:rsidR="00703875" w:rsidDel="00763716" w:rsidRDefault="00703875">
            <w:pPr>
              <w:rPr>
                <w:del w:id="7480" w:author="Microsoft Office User" w:date="2019-05-01T16:56:00Z"/>
              </w:rPr>
            </w:pPr>
          </w:p>
        </w:tc>
      </w:tr>
    </w:tbl>
    <w:p w14:paraId="64E69B90" w14:textId="588829D8" w:rsidR="00703875" w:rsidDel="00763716" w:rsidRDefault="00703875">
      <w:pPr>
        <w:pStyle w:val="BodyText"/>
        <w:spacing w:before="7"/>
        <w:rPr>
          <w:del w:id="7481" w:author="Microsoft Office User" w:date="2019-05-01T16:56:00Z"/>
          <w:rFonts w:ascii="Calibri"/>
          <w:b/>
          <w:sz w:val="21"/>
        </w:rPr>
      </w:pPr>
    </w:p>
    <w:tbl>
      <w:tblPr>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51"/>
        <w:gridCol w:w="6753"/>
        <w:gridCol w:w="1368"/>
      </w:tblGrid>
      <w:tr w:rsidR="00703875" w:rsidDel="00763716" w14:paraId="624D7648" w14:textId="242CE773">
        <w:trPr>
          <w:trHeight w:hRule="exact" w:val="619"/>
          <w:del w:id="7482" w:author="Microsoft Office User" w:date="2019-05-01T16:56:00Z"/>
        </w:trPr>
        <w:tc>
          <w:tcPr>
            <w:tcW w:w="8104" w:type="dxa"/>
            <w:gridSpan w:val="2"/>
          </w:tcPr>
          <w:p w14:paraId="7DEAD7AD" w14:textId="55336122" w:rsidR="00703875" w:rsidDel="00763716" w:rsidRDefault="00627017">
            <w:pPr>
              <w:pStyle w:val="TableParagraph"/>
              <w:spacing w:line="243" w:lineRule="exact"/>
              <w:ind w:left="103"/>
              <w:rPr>
                <w:del w:id="7483" w:author="Microsoft Office User" w:date="2019-05-01T16:56:00Z"/>
                <w:b/>
                <w:sz w:val="20"/>
              </w:rPr>
            </w:pPr>
            <w:del w:id="7484" w:author="Microsoft Office User" w:date="2019-05-01T16:56:00Z">
              <w:r w:rsidDel="00763716">
                <w:rPr>
                  <w:b/>
                  <w:sz w:val="20"/>
                </w:rPr>
                <w:delText>B. These are the criteria addressing the rationale for the NRSP:</w:delText>
              </w:r>
            </w:del>
          </w:p>
        </w:tc>
        <w:tc>
          <w:tcPr>
            <w:tcW w:w="1368" w:type="dxa"/>
          </w:tcPr>
          <w:p w14:paraId="3560F086" w14:textId="2F222C32" w:rsidR="00703875" w:rsidDel="00763716" w:rsidRDefault="00703875">
            <w:pPr>
              <w:pStyle w:val="TableParagraph"/>
              <w:spacing w:before="10"/>
              <w:rPr>
                <w:del w:id="7485" w:author="Microsoft Office User" w:date="2019-05-01T16:56:00Z"/>
                <w:b/>
                <w:sz w:val="14"/>
              </w:rPr>
            </w:pPr>
          </w:p>
          <w:p w14:paraId="62F81513" w14:textId="04113BB9" w:rsidR="00703875" w:rsidDel="00763716" w:rsidRDefault="00627017">
            <w:pPr>
              <w:pStyle w:val="TableParagraph"/>
              <w:jc w:val="center"/>
              <w:rPr>
                <w:del w:id="7486" w:author="Microsoft Office User" w:date="2019-05-01T16:56:00Z"/>
                <w:b/>
                <w:sz w:val="20"/>
              </w:rPr>
            </w:pPr>
            <w:del w:id="7487" w:author="Microsoft Office User" w:date="2019-05-01T16:56:00Z">
              <w:r w:rsidDel="00763716">
                <w:rPr>
                  <w:b/>
                  <w:sz w:val="20"/>
                </w:rPr>
                <w:delText>Total Points:</w:delText>
              </w:r>
            </w:del>
          </w:p>
        </w:tc>
      </w:tr>
      <w:tr w:rsidR="00703875" w:rsidDel="00763716" w14:paraId="148AF3ED" w14:textId="5E941C30">
        <w:trPr>
          <w:trHeight w:hRule="exact" w:val="742"/>
          <w:del w:id="7488" w:author="Microsoft Office User" w:date="2019-05-01T16:56:00Z"/>
        </w:trPr>
        <w:tc>
          <w:tcPr>
            <w:tcW w:w="8104" w:type="dxa"/>
            <w:gridSpan w:val="2"/>
          </w:tcPr>
          <w:p w14:paraId="50BF9613" w14:textId="7B5B267F" w:rsidR="00703875" w:rsidDel="00763716" w:rsidRDefault="00627017">
            <w:pPr>
              <w:pStyle w:val="TableParagraph"/>
              <w:spacing w:before="3" w:line="235" w:lineRule="auto"/>
              <w:ind w:left="103" w:right="160"/>
              <w:rPr>
                <w:del w:id="7489" w:author="Microsoft Office User" w:date="2019-05-01T16:56:00Z"/>
                <w:sz w:val="20"/>
              </w:rPr>
            </w:pPr>
            <w:del w:id="7490" w:author="Microsoft Office User" w:date="2019-05-01T16:56:00Z">
              <w:r w:rsidDel="00763716">
                <w:rPr>
                  <w:b/>
                  <w:sz w:val="20"/>
                </w:rPr>
                <w:delText xml:space="preserve">1. (20 points) Priority Established by ESCOP/ESS: </w:delText>
              </w:r>
              <w:r w:rsidDel="00763716">
                <w:rPr>
                  <w:sz w:val="20"/>
                </w:rPr>
                <w:delText>Priority for funding will be given to NRSPs that address and support one or more of the national priority areas identified by ESCOP (see ESCOP Science and Technology Committee and Science Roadmap)</w:delText>
              </w:r>
            </w:del>
          </w:p>
        </w:tc>
        <w:tc>
          <w:tcPr>
            <w:tcW w:w="1368" w:type="dxa"/>
          </w:tcPr>
          <w:p w14:paraId="60ED42A6" w14:textId="72E0E253" w:rsidR="00703875" w:rsidDel="00763716" w:rsidRDefault="00703875">
            <w:pPr>
              <w:pStyle w:val="TableParagraph"/>
              <w:spacing w:before="9"/>
              <w:rPr>
                <w:del w:id="7491" w:author="Microsoft Office User" w:date="2019-05-01T16:56:00Z"/>
                <w:b/>
                <w:sz w:val="19"/>
              </w:rPr>
            </w:pPr>
          </w:p>
          <w:p w14:paraId="0922BBCA" w14:textId="7D23B999" w:rsidR="00703875" w:rsidDel="00763716" w:rsidRDefault="00627017">
            <w:pPr>
              <w:pStyle w:val="TableParagraph"/>
              <w:tabs>
                <w:tab w:val="left" w:pos="338"/>
              </w:tabs>
              <w:ind w:right="2"/>
              <w:jc w:val="center"/>
              <w:rPr>
                <w:del w:id="7492" w:author="Microsoft Office User" w:date="2019-05-01T16:56:00Z"/>
                <w:b/>
                <w:sz w:val="20"/>
              </w:rPr>
            </w:pPr>
            <w:del w:id="7493" w:author="Microsoft Office User" w:date="2019-05-01T16:56:00Z">
              <w:r w:rsidDel="00763716">
                <w:rPr>
                  <w:w w:val="99"/>
                  <w:sz w:val="20"/>
                  <w:u w:val="single"/>
                </w:rPr>
                <w:delText xml:space="preserve"> </w:delText>
              </w:r>
              <w:r w:rsidDel="00763716">
                <w:rPr>
                  <w:sz w:val="20"/>
                  <w:u w:val="single"/>
                </w:rPr>
                <w:tab/>
              </w:r>
              <w:r w:rsidDel="00763716">
                <w:rPr>
                  <w:b/>
                  <w:sz w:val="20"/>
                </w:rPr>
                <w:delText>/</w:delText>
              </w:r>
              <w:r w:rsidDel="00763716">
                <w:rPr>
                  <w:b/>
                  <w:spacing w:val="-5"/>
                  <w:sz w:val="20"/>
                </w:rPr>
                <w:delText xml:space="preserve"> </w:delText>
              </w:r>
              <w:r w:rsidDel="00763716">
                <w:rPr>
                  <w:b/>
                  <w:sz w:val="20"/>
                </w:rPr>
                <w:delText>20</w:delText>
              </w:r>
            </w:del>
          </w:p>
        </w:tc>
      </w:tr>
      <w:tr w:rsidR="00703875" w:rsidDel="00763716" w14:paraId="3F5A138B" w14:textId="2ADC0800">
        <w:trPr>
          <w:trHeight w:hRule="exact" w:val="317"/>
          <w:del w:id="7494" w:author="Microsoft Office User" w:date="2019-05-01T16:56:00Z"/>
        </w:trPr>
        <w:tc>
          <w:tcPr>
            <w:tcW w:w="8104" w:type="dxa"/>
            <w:gridSpan w:val="2"/>
          </w:tcPr>
          <w:p w14:paraId="31BC7FC6" w14:textId="6E97BB2E" w:rsidR="00703875" w:rsidDel="00763716" w:rsidRDefault="00627017">
            <w:pPr>
              <w:pStyle w:val="TableParagraph"/>
              <w:spacing w:line="243" w:lineRule="exact"/>
              <w:ind w:left="103"/>
              <w:rPr>
                <w:del w:id="7495" w:author="Microsoft Office User" w:date="2019-05-01T16:56:00Z"/>
                <w:b/>
                <w:sz w:val="20"/>
              </w:rPr>
            </w:pPr>
            <w:del w:id="7496" w:author="Microsoft Office User" w:date="2019-05-01T16:56:00Z">
              <w:r w:rsidDel="00763716">
                <w:rPr>
                  <w:b/>
                  <w:sz w:val="20"/>
                </w:rPr>
                <w:delText>2. (20 points) Relevance to Stakeholders:</w:delText>
              </w:r>
            </w:del>
          </w:p>
        </w:tc>
        <w:tc>
          <w:tcPr>
            <w:tcW w:w="1368" w:type="dxa"/>
          </w:tcPr>
          <w:p w14:paraId="277E9D02" w14:textId="57FD48BB" w:rsidR="00703875" w:rsidDel="00763716" w:rsidRDefault="00627017">
            <w:pPr>
              <w:pStyle w:val="TableParagraph"/>
              <w:tabs>
                <w:tab w:val="left" w:pos="338"/>
              </w:tabs>
              <w:spacing w:before="30"/>
              <w:ind w:right="2"/>
              <w:jc w:val="center"/>
              <w:rPr>
                <w:del w:id="7497" w:author="Microsoft Office User" w:date="2019-05-01T16:56:00Z"/>
                <w:b/>
                <w:sz w:val="20"/>
              </w:rPr>
            </w:pPr>
            <w:del w:id="7498" w:author="Microsoft Office User" w:date="2019-05-01T16:56:00Z">
              <w:r w:rsidDel="00763716">
                <w:rPr>
                  <w:b/>
                  <w:w w:val="99"/>
                  <w:sz w:val="20"/>
                  <w:u w:val="single"/>
                </w:rPr>
                <w:delText xml:space="preserve"> </w:delText>
              </w:r>
              <w:r w:rsidDel="00763716">
                <w:rPr>
                  <w:b/>
                  <w:sz w:val="20"/>
                  <w:u w:val="single"/>
                </w:rPr>
                <w:tab/>
              </w:r>
              <w:r w:rsidDel="00763716">
                <w:rPr>
                  <w:b/>
                  <w:sz w:val="20"/>
                </w:rPr>
                <w:delText>/</w:delText>
              </w:r>
              <w:r w:rsidDel="00763716">
                <w:rPr>
                  <w:b/>
                  <w:spacing w:val="-6"/>
                  <w:sz w:val="20"/>
                </w:rPr>
                <w:delText xml:space="preserve"> </w:delText>
              </w:r>
              <w:r w:rsidDel="00763716">
                <w:rPr>
                  <w:b/>
                  <w:sz w:val="20"/>
                </w:rPr>
                <w:delText>20</w:delText>
              </w:r>
            </w:del>
          </w:p>
        </w:tc>
      </w:tr>
      <w:tr w:rsidR="00703875" w:rsidDel="00763716" w14:paraId="0D372521" w14:textId="4027A7E8">
        <w:trPr>
          <w:trHeight w:hRule="exact" w:val="2453"/>
          <w:del w:id="7499" w:author="Microsoft Office User" w:date="2019-05-01T16:56:00Z"/>
        </w:trPr>
        <w:tc>
          <w:tcPr>
            <w:tcW w:w="1351" w:type="dxa"/>
          </w:tcPr>
          <w:p w14:paraId="7DAC8FB6" w14:textId="562BA836" w:rsidR="00703875" w:rsidDel="00763716" w:rsidRDefault="00703875">
            <w:pPr>
              <w:rPr>
                <w:del w:id="7500" w:author="Microsoft Office User" w:date="2019-05-01T16:56:00Z"/>
              </w:rPr>
            </w:pPr>
          </w:p>
        </w:tc>
        <w:tc>
          <w:tcPr>
            <w:tcW w:w="6753" w:type="dxa"/>
          </w:tcPr>
          <w:p w14:paraId="60123F9D" w14:textId="2C2187B1" w:rsidR="00703875" w:rsidDel="00763716" w:rsidRDefault="00627017">
            <w:pPr>
              <w:pStyle w:val="TableParagraph"/>
              <w:numPr>
                <w:ilvl w:val="0"/>
                <w:numId w:val="4"/>
              </w:numPr>
              <w:tabs>
                <w:tab w:val="left" w:pos="293"/>
              </w:tabs>
              <w:ind w:right="360" w:firstLine="0"/>
              <w:rPr>
                <w:del w:id="7501" w:author="Microsoft Office User" w:date="2019-05-01T16:56:00Z"/>
                <w:sz w:val="20"/>
              </w:rPr>
            </w:pPr>
            <w:del w:id="7502" w:author="Microsoft Office User" w:date="2019-05-01T16:56:00Z">
              <w:r w:rsidDel="00763716">
                <w:rPr>
                  <w:sz w:val="20"/>
                </w:rPr>
                <w:delText>The proposal must identify stakeholders and indicate their involvement in project</w:delText>
              </w:r>
              <w:r w:rsidDel="00763716">
                <w:rPr>
                  <w:spacing w:val="-17"/>
                  <w:sz w:val="20"/>
                </w:rPr>
                <w:delText xml:space="preserve"> </w:delText>
              </w:r>
              <w:r w:rsidDel="00763716">
                <w:rPr>
                  <w:sz w:val="20"/>
                </w:rPr>
                <w:delText>development,</w:delText>
              </w:r>
              <w:r w:rsidDel="00763716">
                <w:rPr>
                  <w:spacing w:val="-20"/>
                  <w:sz w:val="20"/>
                </w:rPr>
                <w:delText xml:space="preserve"> </w:delText>
              </w:r>
              <w:r w:rsidDel="00763716">
                <w:rPr>
                  <w:sz w:val="20"/>
                </w:rPr>
                <w:delText>project</w:delText>
              </w:r>
              <w:r w:rsidDel="00763716">
                <w:rPr>
                  <w:spacing w:val="-14"/>
                  <w:sz w:val="20"/>
                </w:rPr>
                <w:delText xml:space="preserve"> </w:delText>
              </w:r>
              <w:r w:rsidDel="00763716">
                <w:rPr>
                  <w:sz w:val="20"/>
                </w:rPr>
                <w:delText>activities,</w:delText>
              </w:r>
              <w:r w:rsidDel="00763716">
                <w:rPr>
                  <w:spacing w:val="-19"/>
                  <w:sz w:val="20"/>
                </w:rPr>
                <w:delText xml:space="preserve"> </w:delText>
              </w:r>
              <w:r w:rsidDel="00763716">
                <w:rPr>
                  <w:sz w:val="20"/>
                </w:rPr>
                <w:delText>review</w:delText>
              </w:r>
              <w:r w:rsidDel="00763716">
                <w:rPr>
                  <w:spacing w:val="-18"/>
                  <w:sz w:val="20"/>
                </w:rPr>
                <w:delText xml:space="preserve"> </w:delText>
              </w:r>
              <w:r w:rsidDel="00763716">
                <w:rPr>
                  <w:sz w:val="20"/>
                </w:rPr>
                <w:delText>and/or</w:delText>
              </w:r>
              <w:r w:rsidDel="00763716">
                <w:rPr>
                  <w:spacing w:val="-17"/>
                  <w:sz w:val="20"/>
                </w:rPr>
                <w:delText xml:space="preserve"> </w:delText>
              </w:r>
              <w:r w:rsidDel="00763716">
                <w:rPr>
                  <w:sz w:val="20"/>
                </w:rPr>
                <w:delText>management</w:delText>
              </w:r>
              <w:r w:rsidDel="00763716">
                <w:rPr>
                  <w:spacing w:val="-20"/>
                  <w:sz w:val="20"/>
                </w:rPr>
                <w:delText xml:space="preserve"> </w:delText>
              </w:r>
              <w:r w:rsidDel="00763716">
                <w:rPr>
                  <w:sz w:val="20"/>
                </w:rPr>
                <w:delText>plans.</w:delText>
              </w:r>
              <w:r w:rsidDel="00763716">
                <w:rPr>
                  <w:spacing w:val="-17"/>
                  <w:sz w:val="20"/>
                </w:rPr>
                <w:delText xml:space="preserve"> </w:delText>
              </w:r>
              <w:r w:rsidDel="00763716">
                <w:rPr>
                  <w:sz w:val="20"/>
                </w:rPr>
                <w:delText xml:space="preserve">The proposal must indicate how </w:delText>
              </w:r>
              <w:r w:rsidDel="00763716">
                <w:rPr>
                  <w:spacing w:val="2"/>
                  <w:sz w:val="20"/>
                </w:rPr>
                <w:delText xml:space="preserve">the </w:delText>
              </w:r>
              <w:r w:rsidDel="00763716">
                <w:rPr>
                  <w:sz w:val="20"/>
                </w:rPr>
                <w:delText>project meets primary and secondary stakeholder needs and indicate the relationship of the stakeholders with the research to be supported. The proposal must also include a mechanism for assessing stakeholder use of project outputs. Identify project outcomes that aide</w:delText>
              </w:r>
              <w:r w:rsidDel="00763716">
                <w:rPr>
                  <w:spacing w:val="-12"/>
                  <w:sz w:val="20"/>
                </w:rPr>
                <w:delText xml:space="preserve"> </w:delText>
              </w:r>
              <w:r w:rsidDel="00763716">
                <w:rPr>
                  <w:sz w:val="20"/>
                </w:rPr>
                <w:delText>in</w:delText>
              </w:r>
              <w:r w:rsidDel="00763716">
                <w:rPr>
                  <w:spacing w:val="-6"/>
                  <w:sz w:val="20"/>
                </w:rPr>
                <w:delText xml:space="preserve"> </w:delText>
              </w:r>
              <w:r w:rsidDel="00763716">
                <w:rPr>
                  <w:sz w:val="20"/>
                </w:rPr>
                <w:delText>development</w:delText>
              </w:r>
              <w:r w:rsidDel="00763716">
                <w:rPr>
                  <w:spacing w:val="-16"/>
                  <w:sz w:val="20"/>
                </w:rPr>
                <w:delText xml:space="preserve"> </w:delText>
              </w:r>
              <w:r w:rsidDel="00763716">
                <w:rPr>
                  <w:sz w:val="20"/>
                </w:rPr>
                <w:delText>of</w:delText>
              </w:r>
              <w:r w:rsidDel="00763716">
                <w:rPr>
                  <w:spacing w:val="-12"/>
                  <w:sz w:val="20"/>
                </w:rPr>
                <w:delText xml:space="preserve"> </w:delText>
              </w:r>
              <w:r w:rsidDel="00763716">
                <w:rPr>
                  <w:sz w:val="20"/>
                </w:rPr>
                <w:delText>or</w:delText>
              </w:r>
              <w:r w:rsidDel="00763716">
                <w:rPr>
                  <w:spacing w:val="-7"/>
                  <w:sz w:val="20"/>
                </w:rPr>
                <w:delText xml:space="preserve"> </w:delText>
              </w:r>
              <w:r w:rsidDel="00763716">
                <w:rPr>
                  <w:sz w:val="20"/>
                </w:rPr>
                <w:delText>contribute</w:delText>
              </w:r>
              <w:r w:rsidDel="00763716">
                <w:rPr>
                  <w:spacing w:val="-20"/>
                  <w:sz w:val="20"/>
                </w:rPr>
                <w:delText xml:space="preserve"> </w:delText>
              </w:r>
              <w:r w:rsidDel="00763716">
                <w:rPr>
                  <w:sz w:val="20"/>
                </w:rPr>
                <w:delText>to</w:delText>
              </w:r>
              <w:r w:rsidDel="00763716">
                <w:rPr>
                  <w:spacing w:val="-9"/>
                  <w:sz w:val="20"/>
                </w:rPr>
                <w:delText xml:space="preserve"> </w:delText>
              </w:r>
              <w:r w:rsidDel="00763716">
                <w:rPr>
                  <w:sz w:val="20"/>
                </w:rPr>
                <w:delText>the</w:delText>
              </w:r>
              <w:r w:rsidDel="00763716">
                <w:rPr>
                  <w:spacing w:val="-10"/>
                  <w:sz w:val="20"/>
                </w:rPr>
                <w:delText xml:space="preserve"> </w:delText>
              </w:r>
              <w:r w:rsidDel="00763716">
                <w:rPr>
                  <w:sz w:val="20"/>
                </w:rPr>
                <w:delText>discussion</w:delText>
              </w:r>
              <w:r w:rsidDel="00763716">
                <w:rPr>
                  <w:spacing w:val="-13"/>
                  <w:sz w:val="20"/>
                </w:rPr>
                <w:delText xml:space="preserve"> </w:delText>
              </w:r>
              <w:r w:rsidDel="00763716">
                <w:rPr>
                  <w:sz w:val="20"/>
                </w:rPr>
                <w:delText>of</w:delText>
              </w:r>
              <w:r w:rsidDel="00763716">
                <w:rPr>
                  <w:spacing w:val="-10"/>
                  <w:sz w:val="20"/>
                </w:rPr>
                <w:delText xml:space="preserve"> </w:delText>
              </w:r>
              <w:r w:rsidDel="00763716">
                <w:rPr>
                  <w:sz w:val="20"/>
                </w:rPr>
                <w:delText>public</w:delText>
              </w:r>
              <w:r w:rsidDel="00763716">
                <w:rPr>
                  <w:spacing w:val="-12"/>
                  <w:sz w:val="20"/>
                </w:rPr>
                <w:delText xml:space="preserve"> </w:delText>
              </w:r>
              <w:r w:rsidDel="00763716">
                <w:rPr>
                  <w:sz w:val="20"/>
                </w:rPr>
                <w:delText>policy.</w:delText>
              </w:r>
            </w:del>
          </w:p>
          <w:p w14:paraId="371F45AC" w14:textId="7A2ED8BC" w:rsidR="00703875" w:rsidDel="00763716" w:rsidRDefault="00627017">
            <w:pPr>
              <w:pStyle w:val="TableParagraph"/>
              <w:numPr>
                <w:ilvl w:val="0"/>
                <w:numId w:val="4"/>
              </w:numPr>
              <w:tabs>
                <w:tab w:val="left" w:pos="317"/>
              </w:tabs>
              <w:ind w:right="282" w:firstLine="0"/>
              <w:jc w:val="both"/>
              <w:rPr>
                <w:del w:id="7503" w:author="Microsoft Office User" w:date="2019-05-01T16:56:00Z"/>
                <w:sz w:val="20"/>
              </w:rPr>
            </w:pPr>
            <w:del w:id="7504" w:author="Microsoft Office User" w:date="2019-05-01T16:56:00Z">
              <w:r w:rsidDel="00763716">
                <w:rPr>
                  <w:sz w:val="20"/>
                </w:rPr>
                <w:delText>For</w:delText>
              </w:r>
              <w:r w:rsidDel="00763716">
                <w:rPr>
                  <w:spacing w:val="-3"/>
                  <w:sz w:val="20"/>
                </w:rPr>
                <w:delText xml:space="preserve"> </w:delText>
              </w:r>
              <w:r w:rsidDel="00763716">
                <w:rPr>
                  <w:sz w:val="20"/>
                </w:rPr>
                <w:delText>renewals,</w:delText>
              </w:r>
              <w:r w:rsidDel="00763716">
                <w:rPr>
                  <w:spacing w:val="-5"/>
                  <w:sz w:val="20"/>
                </w:rPr>
                <w:delText xml:space="preserve"> </w:delText>
              </w:r>
              <w:r w:rsidDel="00763716">
                <w:rPr>
                  <w:sz w:val="20"/>
                </w:rPr>
                <w:delText>proposals</w:delText>
              </w:r>
              <w:r w:rsidDel="00763716">
                <w:rPr>
                  <w:spacing w:val="-9"/>
                  <w:sz w:val="20"/>
                </w:rPr>
                <w:delText xml:space="preserve"> </w:delText>
              </w:r>
              <w:r w:rsidDel="00763716">
                <w:rPr>
                  <w:sz w:val="20"/>
                </w:rPr>
                <w:delText>must demonstrate</w:delText>
              </w:r>
              <w:r w:rsidDel="00763716">
                <w:rPr>
                  <w:spacing w:val="-11"/>
                  <w:sz w:val="20"/>
                </w:rPr>
                <w:delText xml:space="preserve"> </w:delText>
              </w:r>
              <w:r w:rsidDel="00763716">
                <w:rPr>
                  <w:sz w:val="20"/>
                </w:rPr>
                <w:delText>continued</w:delText>
              </w:r>
              <w:r w:rsidDel="00763716">
                <w:rPr>
                  <w:spacing w:val="-5"/>
                  <w:sz w:val="20"/>
                </w:rPr>
                <w:delText xml:space="preserve"> </w:delText>
              </w:r>
              <w:r w:rsidDel="00763716">
                <w:rPr>
                  <w:sz w:val="20"/>
                </w:rPr>
                <w:delText>need as</w:delText>
              </w:r>
              <w:r w:rsidDel="00763716">
                <w:rPr>
                  <w:spacing w:val="-4"/>
                  <w:sz w:val="20"/>
                </w:rPr>
                <w:delText xml:space="preserve"> </w:delText>
              </w:r>
              <w:r w:rsidDel="00763716">
                <w:rPr>
                  <w:sz w:val="20"/>
                </w:rPr>
                <w:delText>evidenced</w:delText>
              </w:r>
              <w:r w:rsidDel="00763716">
                <w:rPr>
                  <w:spacing w:val="-6"/>
                  <w:sz w:val="20"/>
                </w:rPr>
                <w:delText xml:space="preserve"> </w:delText>
              </w:r>
              <w:r w:rsidDel="00763716">
                <w:rPr>
                  <w:sz w:val="20"/>
                </w:rPr>
                <w:delText>by stakeholder use of outputs and impacts of research efforts that are supported by the</w:delText>
              </w:r>
              <w:r w:rsidDel="00763716">
                <w:rPr>
                  <w:spacing w:val="-20"/>
                  <w:sz w:val="20"/>
                </w:rPr>
                <w:delText xml:space="preserve"> </w:delText>
              </w:r>
              <w:r w:rsidDel="00763716">
                <w:rPr>
                  <w:sz w:val="20"/>
                </w:rPr>
                <w:delText>activity.</w:delText>
              </w:r>
            </w:del>
          </w:p>
        </w:tc>
        <w:tc>
          <w:tcPr>
            <w:tcW w:w="1368" w:type="dxa"/>
          </w:tcPr>
          <w:p w14:paraId="45C0B6F1" w14:textId="723D991B" w:rsidR="00703875" w:rsidDel="00763716" w:rsidRDefault="00703875">
            <w:pPr>
              <w:rPr>
                <w:del w:id="7505" w:author="Microsoft Office User" w:date="2019-05-01T16:56:00Z"/>
              </w:rPr>
            </w:pPr>
          </w:p>
        </w:tc>
      </w:tr>
      <w:tr w:rsidR="00703875" w:rsidDel="00763716" w14:paraId="26FC9123" w14:textId="4170AD4C">
        <w:trPr>
          <w:trHeight w:hRule="exact" w:val="499"/>
          <w:del w:id="7506" w:author="Microsoft Office User" w:date="2019-05-01T16:56:00Z"/>
        </w:trPr>
        <w:tc>
          <w:tcPr>
            <w:tcW w:w="1351" w:type="dxa"/>
          </w:tcPr>
          <w:p w14:paraId="179813D8" w14:textId="485F1D0A" w:rsidR="00703875" w:rsidDel="00763716" w:rsidRDefault="00627017">
            <w:pPr>
              <w:pStyle w:val="TableParagraph"/>
              <w:spacing w:line="243" w:lineRule="exact"/>
              <w:ind w:left="103"/>
              <w:rPr>
                <w:del w:id="7507" w:author="Microsoft Office User" w:date="2019-05-01T16:56:00Z"/>
                <w:b/>
                <w:sz w:val="20"/>
              </w:rPr>
            </w:pPr>
            <w:del w:id="7508" w:author="Microsoft Office User" w:date="2019-05-01T16:56:00Z">
              <w:r w:rsidDel="00763716">
                <w:rPr>
                  <w:b/>
                  <w:sz w:val="20"/>
                </w:rPr>
                <w:delText>Comments:</w:delText>
              </w:r>
            </w:del>
          </w:p>
        </w:tc>
        <w:tc>
          <w:tcPr>
            <w:tcW w:w="8121" w:type="dxa"/>
            <w:gridSpan w:val="2"/>
          </w:tcPr>
          <w:p w14:paraId="403E096E" w14:textId="03E9F535" w:rsidR="00703875" w:rsidDel="00763716" w:rsidRDefault="00703875">
            <w:pPr>
              <w:rPr>
                <w:del w:id="7509" w:author="Microsoft Office User" w:date="2019-05-01T16:56:00Z"/>
              </w:rPr>
            </w:pPr>
          </w:p>
        </w:tc>
      </w:tr>
    </w:tbl>
    <w:p w14:paraId="4258ACD4" w14:textId="1AB51B8C" w:rsidR="00703875" w:rsidDel="00763716" w:rsidRDefault="00703875">
      <w:pPr>
        <w:rPr>
          <w:del w:id="7510" w:author="Microsoft Office User" w:date="2019-05-01T16:56:00Z"/>
        </w:rPr>
        <w:sectPr w:rsidR="00703875" w:rsidDel="00763716">
          <w:footerReference w:type="default" r:id="rId19"/>
          <w:pgSz w:w="12240" w:h="15840"/>
          <w:pgMar w:top="1000" w:right="1100" w:bottom="1180" w:left="1300" w:header="0" w:footer="984" w:gutter="0"/>
          <w:pgNumType w:start="30"/>
          <w:cols w:space="720"/>
        </w:sectPr>
      </w:pPr>
    </w:p>
    <w:tbl>
      <w:tblPr>
        <w:tblW w:w="0" w:type="auto"/>
        <w:tblInd w:w="10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51"/>
        <w:gridCol w:w="6753"/>
        <w:gridCol w:w="1368"/>
      </w:tblGrid>
      <w:tr w:rsidR="00703875" w:rsidDel="00763716" w14:paraId="37EAA476" w14:textId="43D1F71C">
        <w:trPr>
          <w:trHeight w:hRule="exact" w:val="413"/>
          <w:del w:id="7511" w:author="Microsoft Office User" w:date="2019-05-01T16:56:00Z"/>
        </w:trPr>
        <w:tc>
          <w:tcPr>
            <w:tcW w:w="8104" w:type="dxa"/>
            <w:gridSpan w:val="2"/>
          </w:tcPr>
          <w:p w14:paraId="5EEB14EF" w14:textId="491734BB" w:rsidR="00703875" w:rsidDel="00763716" w:rsidRDefault="00627017">
            <w:pPr>
              <w:pStyle w:val="TableParagraph"/>
              <w:spacing w:line="243" w:lineRule="exact"/>
              <w:ind w:left="103"/>
              <w:rPr>
                <w:del w:id="7512" w:author="Microsoft Office User" w:date="2019-05-01T16:56:00Z"/>
                <w:b/>
                <w:sz w:val="20"/>
              </w:rPr>
            </w:pPr>
            <w:del w:id="7513" w:author="Microsoft Office User" w:date="2019-05-01T16:56:00Z">
              <w:r w:rsidDel="00763716">
                <w:rPr>
                  <w:b/>
                  <w:sz w:val="20"/>
                </w:rPr>
                <w:delText>C. Criteria for implementing the NRSP proposal</w:delText>
              </w:r>
            </w:del>
          </w:p>
        </w:tc>
        <w:tc>
          <w:tcPr>
            <w:tcW w:w="1368" w:type="dxa"/>
          </w:tcPr>
          <w:p w14:paraId="7B8EFF72" w14:textId="5CCD1CAD" w:rsidR="00703875" w:rsidDel="00763716" w:rsidRDefault="00627017">
            <w:pPr>
              <w:pStyle w:val="TableParagraph"/>
              <w:spacing w:before="114"/>
              <w:jc w:val="center"/>
              <w:rPr>
                <w:del w:id="7514" w:author="Microsoft Office User" w:date="2019-05-01T16:56:00Z"/>
                <w:b/>
                <w:sz w:val="20"/>
              </w:rPr>
            </w:pPr>
            <w:del w:id="7515" w:author="Microsoft Office User" w:date="2019-05-01T16:56:00Z">
              <w:r w:rsidDel="00763716">
                <w:rPr>
                  <w:b/>
                  <w:sz w:val="20"/>
                </w:rPr>
                <w:delText>Total Points:</w:delText>
              </w:r>
            </w:del>
          </w:p>
        </w:tc>
      </w:tr>
      <w:tr w:rsidR="00703875" w:rsidDel="00763716" w14:paraId="4594D3EC" w14:textId="2D934505">
        <w:trPr>
          <w:trHeight w:hRule="exact" w:val="332"/>
          <w:del w:id="7516" w:author="Microsoft Office User" w:date="2019-05-01T16:56:00Z"/>
        </w:trPr>
        <w:tc>
          <w:tcPr>
            <w:tcW w:w="8104" w:type="dxa"/>
            <w:gridSpan w:val="2"/>
          </w:tcPr>
          <w:p w14:paraId="3FB41A02" w14:textId="3886F500" w:rsidR="00703875" w:rsidDel="00763716" w:rsidRDefault="00627017">
            <w:pPr>
              <w:pStyle w:val="TableParagraph"/>
              <w:spacing w:line="237" w:lineRule="exact"/>
              <w:ind w:left="103"/>
              <w:rPr>
                <w:del w:id="7517" w:author="Microsoft Office User" w:date="2019-05-01T16:56:00Z"/>
                <w:b/>
                <w:sz w:val="20"/>
              </w:rPr>
            </w:pPr>
            <w:del w:id="7518" w:author="Microsoft Office User" w:date="2019-05-01T16:56:00Z">
              <w:r w:rsidDel="00763716">
                <w:rPr>
                  <w:b/>
                  <w:sz w:val="20"/>
                </w:rPr>
                <w:delText>1. (15 points) Management, Budget and Business Plan:</w:delText>
              </w:r>
            </w:del>
          </w:p>
        </w:tc>
        <w:tc>
          <w:tcPr>
            <w:tcW w:w="1368" w:type="dxa"/>
          </w:tcPr>
          <w:p w14:paraId="7B56A214" w14:textId="4F132C31" w:rsidR="00703875" w:rsidDel="00763716" w:rsidRDefault="00627017">
            <w:pPr>
              <w:pStyle w:val="TableParagraph"/>
              <w:tabs>
                <w:tab w:val="left" w:pos="338"/>
              </w:tabs>
              <w:spacing w:before="52"/>
              <w:ind w:right="2"/>
              <w:jc w:val="center"/>
              <w:rPr>
                <w:del w:id="7519" w:author="Microsoft Office User" w:date="2019-05-01T16:56:00Z"/>
                <w:b/>
                <w:sz w:val="20"/>
              </w:rPr>
            </w:pPr>
            <w:del w:id="7520" w:author="Microsoft Office User" w:date="2019-05-01T16:56:00Z">
              <w:r w:rsidDel="00763716">
                <w:rPr>
                  <w:b/>
                  <w:w w:val="99"/>
                  <w:sz w:val="20"/>
                  <w:u w:val="single"/>
                </w:rPr>
                <w:delText xml:space="preserve"> </w:delText>
              </w:r>
              <w:r w:rsidDel="00763716">
                <w:rPr>
                  <w:b/>
                  <w:sz w:val="20"/>
                  <w:u w:val="single"/>
                </w:rPr>
                <w:tab/>
              </w:r>
              <w:r w:rsidDel="00763716">
                <w:rPr>
                  <w:b/>
                  <w:sz w:val="20"/>
                </w:rPr>
                <w:delText>/</w:delText>
              </w:r>
              <w:r w:rsidDel="00763716">
                <w:rPr>
                  <w:b/>
                  <w:spacing w:val="-5"/>
                  <w:sz w:val="20"/>
                </w:rPr>
                <w:delText xml:space="preserve"> </w:delText>
              </w:r>
              <w:r w:rsidDel="00763716">
                <w:rPr>
                  <w:b/>
                  <w:sz w:val="20"/>
                </w:rPr>
                <w:delText>15</w:delText>
              </w:r>
            </w:del>
          </w:p>
        </w:tc>
      </w:tr>
      <w:tr w:rsidR="00703875" w:rsidDel="00763716" w14:paraId="787EE963" w14:textId="06E8F1F3">
        <w:trPr>
          <w:trHeight w:hRule="exact" w:val="4892"/>
          <w:del w:id="7521" w:author="Microsoft Office User" w:date="2019-05-01T16:56:00Z"/>
        </w:trPr>
        <w:tc>
          <w:tcPr>
            <w:tcW w:w="1351" w:type="dxa"/>
          </w:tcPr>
          <w:p w14:paraId="7992EBE8" w14:textId="05CB95E7" w:rsidR="00703875" w:rsidDel="00763716" w:rsidRDefault="00703875">
            <w:pPr>
              <w:rPr>
                <w:del w:id="7522" w:author="Microsoft Office User" w:date="2019-05-01T16:56:00Z"/>
              </w:rPr>
            </w:pPr>
          </w:p>
        </w:tc>
        <w:tc>
          <w:tcPr>
            <w:tcW w:w="6753" w:type="dxa"/>
          </w:tcPr>
          <w:p w14:paraId="1471280F" w14:textId="29C2E291" w:rsidR="00703875" w:rsidDel="00763716" w:rsidRDefault="00627017">
            <w:pPr>
              <w:pStyle w:val="TableParagraph"/>
              <w:numPr>
                <w:ilvl w:val="0"/>
                <w:numId w:val="3"/>
              </w:numPr>
              <w:tabs>
                <w:tab w:val="left" w:pos="293"/>
              </w:tabs>
              <w:spacing w:before="3" w:line="235" w:lineRule="auto"/>
              <w:ind w:right="395" w:firstLine="0"/>
              <w:rPr>
                <w:del w:id="7523" w:author="Microsoft Office User" w:date="2019-05-01T16:56:00Z"/>
                <w:sz w:val="20"/>
              </w:rPr>
            </w:pPr>
            <w:del w:id="7524" w:author="Microsoft Office User" w:date="2019-05-01T16:56:00Z">
              <w:r w:rsidDel="00763716">
                <w:rPr>
                  <w:sz w:val="20"/>
                </w:rPr>
                <w:delText>Each</w:delText>
              </w:r>
              <w:r w:rsidDel="00763716">
                <w:rPr>
                  <w:spacing w:val="-9"/>
                  <w:sz w:val="20"/>
                </w:rPr>
                <w:delText xml:space="preserve"> </w:delText>
              </w:r>
              <w:r w:rsidDel="00763716">
                <w:rPr>
                  <w:sz w:val="20"/>
                </w:rPr>
                <w:delText>NRSP</w:delText>
              </w:r>
              <w:r w:rsidDel="00763716">
                <w:rPr>
                  <w:spacing w:val="-11"/>
                  <w:sz w:val="20"/>
                </w:rPr>
                <w:delText xml:space="preserve"> </w:delText>
              </w:r>
              <w:r w:rsidDel="00763716">
                <w:rPr>
                  <w:sz w:val="20"/>
                </w:rPr>
                <w:delText>should</w:delText>
              </w:r>
              <w:r w:rsidDel="00763716">
                <w:rPr>
                  <w:spacing w:val="-9"/>
                  <w:sz w:val="20"/>
                </w:rPr>
                <w:delText xml:space="preserve"> </w:delText>
              </w:r>
              <w:r w:rsidDel="00763716">
                <w:rPr>
                  <w:sz w:val="20"/>
                </w:rPr>
                <w:delText>have</w:delText>
              </w:r>
              <w:r w:rsidDel="00763716">
                <w:rPr>
                  <w:spacing w:val="-15"/>
                  <w:sz w:val="20"/>
                </w:rPr>
                <w:delText xml:space="preserve"> </w:delText>
              </w:r>
              <w:r w:rsidDel="00763716">
                <w:rPr>
                  <w:sz w:val="20"/>
                </w:rPr>
                <w:delText>a</w:delText>
              </w:r>
              <w:r w:rsidDel="00763716">
                <w:rPr>
                  <w:spacing w:val="-7"/>
                  <w:sz w:val="20"/>
                </w:rPr>
                <w:delText xml:space="preserve"> </w:delText>
              </w:r>
              <w:r w:rsidDel="00763716">
                <w:rPr>
                  <w:sz w:val="20"/>
                </w:rPr>
                <w:delText>well-developed</w:delText>
              </w:r>
              <w:r w:rsidDel="00763716">
                <w:rPr>
                  <w:spacing w:val="-16"/>
                  <w:sz w:val="20"/>
                </w:rPr>
                <w:delText xml:space="preserve"> </w:delText>
              </w:r>
              <w:r w:rsidDel="00763716">
                <w:rPr>
                  <w:sz w:val="20"/>
                </w:rPr>
                <w:delText>business</w:delText>
              </w:r>
              <w:r w:rsidDel="00763716">
                <w:rPr>
                  <w:spacing w:val="-15"/>
                  <w:sz w:val="20"/>
                </w:rPr>
                <w:delText xml:space="preserve"> </w:delText>
              </w:r>
              <w:r w:rsidDel="00763716">
                <w:rPr>
                  <w:sz w:val="20"/>
                </w:rPr>
                <w:delText>plan</w:delText>
              </w:r>
              <w:r w:rsidDel="00763716">
                <w:rPr>
                  <w:spacing w:val="-9"/>
                  <w:sz w:val="20"/>
                </w:rPr>
                <w:delText xml:space="preserve"> </w:delText>
              </w:r>
              <w:r w:rsidDel="00763716">
                <w:rPr>
                  <w:sz w:val="20"/>
                </w:rPr>
                <w:delText>that</w:delText>
              </w:r>
              <w:r w:rsidDel="00763716">
                <w:rPr>
                  <w:spacing w:val="-11"/>
                  <w:sz w:val="20"/>
                </w:rPr>
                <w:delText xml:space="preserve"> </w:delText>
              </w:r>
              <w:r w:rsidDel="00763716">
                <w:rPr>
                  <w:sz w:val="20"/>
                </w:rPr>
                <w:delText>describes</w:delText>
              </w:r>
              <w:r w:rsidDel="00763716">
                <w:rPr>
                  <w:spacing w:val="-18"/>
                  <w:sz w:val="20"/>
                </w:rPr>
                <w:delText xml:space="preserve"> </w:delText>
              </w:r>
              <w:r w:rsidDel="00763716">
                <w:rPr>
                  <w:sz w:val="20"/>
                </w:rPr>
                <w:delText xml:space="preserve">how the project will be managed and funded for a five-year period. This plan includes a management structure to adequately integrate the efforts of </w:delText>
              </w:r>
              <w:r w:rsidDel="00763716">
                <w:rPr>
                  <w:position w:val="1"/>
                  <w:sz w:val="20"/>
                </w:rPr>
                <w:delText xml:space="preserve">multiple </w:delText>
              </w:r>
              <w:r w:rsidDel="00763716">
                <w:rPr>
                  <w:sz w:val="20"/>
                </w:rPr>
                <w:delText xml:space="preserve">participants. The plan should include provisions for linking multiple sources </w:delText>
              </w:r>
              <w:r w:rsidDel="00763716">
                <w:rPr>
                  <w:spacing w:val="2"/>
                  <w:sz w:val="20"/>
                </w:rPr>
                <w:delText xml:space="preserve">of </w:delText>
              </w:r>
              <w:r w:rsidDel="00763716">
                <w:rPr>
                  <w:sz w:val="20"/>
                </w:rPr>
                <w:delText>funding and leveraging those sources with the limited off-the-top research</w:delText>
              </w:r>
              <w:r w:rsidDel="00763716">
                <w:rPr>
                  <w:spacing w:val="-3"/>
                  <w:sz w:val="20"/>
                </w:rPr>
                <w:delText xml:space="preserve"> </w:delText>
              </w:r>
              <w:r w:rsidDel="00763716">
                <w:rPr>
                  <w:sz w:val="20"/>
                </w:rPr>
                <w:delText>funds.</w:delText>
              </w:r>
              <w:r w:rsidDel="00763716">
                <w:rPr>
                  <w:spacing w:val="-11"/>
                  <w:sz w:val="20"/>
                </w:rPr>
                <w:delText xml:space="preserve"> </w:delText>
              </w:r>
              <w:r w:rsidDel="00763716">
                <w:rPr>
                  <w:sz w:val="20"/>
                </w:rPr>
                <w:delText>The</w:delText>
              </w:r>
              <w:r w:rsidDel="00763716">
                <w:rPr>
                  <w:spacing w:val="-13"/>
                  <w:sz w:val="20"/>
                </w:rPr>
                <w:delText xml:space="preserve"> </w:delText>
              </w:r>
              <w:r w:rsidDel="00763716">
                <w:rPr>
                  <w:sz w:val="20"/>
                </w:rPr>
                <w:delText>plan</w:delText>
              </w:r>
              <w:r w:rsidDel="00763716">
                <w:rPr>
                  <w:spacing w:val="-8"/>
                  <w:sz w:val="20"/>
                </w:rPr>
                <w:delText xml:space="preserve"> </w:delText>
              </w:r>
              <w:r w:rsidDel="00763716">
                <w:rPr>
                  <w:sz w:val="20"/>
                </w:rPr>
                <w:delText>should</w:delText>
              </w:r>
              <w:r w:rsidDel="00763716">
                <w:rPr>
                  <w:spacing w:val="-10"/>
                  <w:sz w:val="20"/>
                </w:rPr>
                <w:delText xml:space="preserve"> </w:delText>
              </w:r>
              <w:r w:rsidDel="00763716">
                <w:rPr>
                  <w:sz w:val="20"/>
                </w:rPr>
                <w:delText>demonstrate</w:delText>
              </w:r>
              <w:r w:rsidDel="00763716">
                <w:rPr>
                  <w:spacing w:val="-23"/>
                  <w:sz w:val="20"/>
                </w:rPr>
                <w:delText xml:space="preserve"> </w:delText>
              </w:r>
              <w:r w:rsidDel="00763716">
                <w:rPr>
                  <w:sz w:val="20"/>
                </w:rPr>
                <w:delText>that</w:delText>
              </w:r>
              <w:r w:rsidDel="00763716">
                <w:rPr>
                  <w:spacing w:val="-11"/>
                  <w:sz w:val="20"/>
                </w:rPr>
                <w:delText xml:space="preserve"> </w:delText>
              </w:r>
              <w:r w:rsidDel="00763716">
                <w:rPr>
                  <w:sz w:val="20"/>
                </w:rPr>
                <w:delText>alternative</w:delText>
              </w:r>
              <w:r w:rsidDel="00763716">
                <w:rPr>
                  <w:spacing w:val="-21"/>
                  <w:sz w:val="20"/>
                </w:rPr>
                <w:delText xml:space="preserve"> </w:delText>
              </w:r>
              <w:r w:rsidDel="00763716">
                <w:rPr>
                  <w:sz w:val="20"/>
                </w:rPr>
                <w:delText>funding</w:delText>
              </w:r>
              <w:r w:rsidDel="00763716">
                <w:rPr>
                  <w:spacing w:val="-11"/>
                  <w:sz w:val="20"/>
                </w:rPr>
                <w:delText xml:space="preserve"> </w:delText>
              </w:r>
              <w:r w:rsidDel="00763716">
                <w:rPr>
                  <w:sz w:val="20"/>
                </w:rPr>
                <w:delText>sources have been explored.  This plan should include efforts to bring in new agencies,</w:delText>
              </w:r>
              <w:r w:rsidDel="00763716">
                <w:rPr>
                  <w:spacing w:val="-3"/>
                  <w:sz w:val="20"/>
                </w:rPr>
                <w:delText xml:space="preserve"> </w:delText>
              </w:r>
              <w:r w:rsidDel="00763716">
                <w:rPr>
                  <w:sz w:val="20"/>
                </w:rPr>
                <w:delText>organizations,</w:delText>
              </w:r>
              <w:r w:rsidDel="00763716">
                <w:rPr>
                  <w:spacing w:val="-19"/>
                  <w:sz w:val="20"/>
                </w:rPr>
                <w:delText xml:space="preserve"> </w:delText>
              </w:r>
              <w:r w:rsidDel="00763716">
                <w:rPr>
                  <w:sz w:val="20"/>
                </w:rPr>
                <w:delText>industry,</w:delText>
              </w:r>
              <w:r w:rsidDel="00763716">
                <w:rPr>
                  <w:spacing w:val="-14"/>
                  <w:sz w:val="20"/>
                </w:rPr>
                <w:delText xml:space="preserve"> </w:delText>
              </w:r>
              <w:r w:rsidDel="00763716">
                <w:rPr>
                  <w:sz w:val="20"/>
                </w:rPr>
                <w:delText>foundations,</w:delText>
              </w:r>
              <w:r w:rsidDel="00763716">
                <w:rPr>
                  <w:spacing w:val="-17"/>
                  <w:sz w:val="20"/>
                </w:rPr>
                <w:delText xml:space="preserve"> </w:delText>
              </w:r>
              <w:r w:rsidDel="00763716">
                <w:rPr>
                  <w:sz w:val="20"/>
                </w:rPr>
                <w:delText>etc.</w:delText>
              </w:r>
              <w:r w:rsidDel="00763716">
                <w:rPr>
                  <w:spacing w:val="-12"/>
                  <w:sz w:val="20"/>
                </w:rPr>
                <w:delText xml:space="preserve"> </w:delText>
              </w:r>
              <w:r w:rsidDel="00763716">
                <w:rPr>
                  <w:sz w:val="20"/>
                </w:rPr>
                <w:delText>to</w:delText>
              </w:r>
              <w:r w:rsidDel="00763716">
                <w:rPr>
                  <w:spacing w:val="-11"/>
                  <w:sz w:val="20"/>
                </w:rPr>
                <w:delText xml:space="preserve"> </w:delText>
              </w:r>
              <w:r w:rsidDel="00763716">
                <w:rPr>
                  <w:sz w:val="20"/>
                </w:rPr>
                <w:delText>help</w:delText>
              </w:r>
              <w:r w:rsidDel="00763716">
                <w:rPr>
                  <w:spacing w:val="-10"/>
                  <w:sz w:val="20"/>
                </w:rPr>
                <w:delText xml:space="preserve"> </w:delText>
              </w:r>
              <w:r w:rsidDel="00763716">
                <w:rPr>
                  <w:sz w:val="20"/>
                </w:rPr>
                <w:delText>address</w:delText>
              </w:r>
              <w:r w:rsidDel="00763716">
                <w:rPr>
                  <w:spacing w:val="-19"/>
                  <w:sz w:val="20"/>
                </w:rPr>
                <w:delText xml:space="preserve"> </w:delText>
              </w:r>
              <w:r w:rsidDel="00763716">
                <w:rPr>
                  <w:spacing w:val="2"/>
                  <w:sz w:val="20"/>
                </w:rPr>
                <w:delText>the</w:delText>
              </w:r>
              <w:r w:rsidDel="00763716">
                <w:rPr>
                  <w:spacing w:val="-16"/>
                  <w:sz w:val="20"/>
                </w:rPr>
                <w:delText xml:space="preserve"> </w:delText>
              </w:r>
              <w:r w:rsidDel="00763716">
                <w:rPr>
                  <w:sz w:val="20"/>
                </w:rPr>
                <w:delText>issues and provide funding for the project. All project proposals must provide evidence</w:delText>
              </w:r>
              <w:r w:rsidDel="00763716">
                <w:rPr>
                  <w:spacing w:val="-16"/>
                  <w:sz w:val="20"/>
                </w:rPr>
                <w:delText xml:space="preserve"> </w:delText>
              </w:r>
              <w:r w:rsidDel="00763716">
                <w:rPr>
                  <w:spacing w:val="2"/>
                  <w:sz w:val="20"/>
                </w:rPr>
                <w:delText>of</w:delText>
              </w:r>
              <w:r w:rsidDel="00763716">
                <w:rPr>
                  <w:spacing w:val="3"/>
                  <w:sz w:val="20"/>
                </w:rPr>
                <w:delText xml:space="preserve"> </w:delText>
              </w:r>
              <w:r w:rsidDel="00763716">
                <w:rPr>
                  <w:sz w:val="20"/>
                </w:rPr>
                <w:delText>contributions</w:delText>
              </w:r>
              <w:r w:rsidDel="00763716">
                <w:rPr>
                  <w:spacing w:val="-19"/>
                  <w:sz w:val="20"/>
                </w:rPr>
                <w:delText xml:space="preserve"> </w:delText>
              </w:r>
              <w:r w:rsidDel="00763716">
                <w:rPr>
                  <w:sz w:val="20"/>
                </w:rPr>
                <w:delText>from</w:delText>
              </w:r>
              <w:r w:rsidDel="00763716">
                <w:rPr>
                  <w:spacing w:val="-14"/>
                  <w:sz w:val="20"/>
                </w:rPr>
                <w:delText xml:space="preserve"> </w:delText>
              </w:r>
              <w:r w:rsidDel="00763716">
                <w:rPr>
                  <w:sz w:val="20"/>
                </w:rPr>
                <w:delText>experiment</w:delText>
              </w:r>
              <w:r w:rsidDel="00763716">
                <w:rPr>
                  <w:spacing w:val="-15"/>
                  <w:sz w:val="20"/>
                </w:rPr>
                <w:delText xml:space="preserve"> </w:delText>
              </w:r>
              <w:r w:rsidDel="00763716">
                <w:rPr>
                  <w:sz w:val="20"/>
                </w:rPr>
                <w:delText>stations</w:delText>
              </w:r>
              <w:r w:rsidDel="00763716">
                <w:rPr>
                  <w:spacing w:val="-17"/>
                  <w:sz w:val="20"/>
                </w:rPr>
                <w:delText xml:space="preserve"> </w:delText>
              </w:r>
              <w:r w:rsidDel="00763716">
                <w:rPr>
                  <w:sz w:val="20"/>
                </w:rPr>
                <w:delText>across</w:delText>
              </w:r>
              <w:r w:rsidDel="00763716">
                <w:rPr>
                  <w:spacing w:val="-12"/>
                  <w:sz w:val="20"/>
                </w:rPr>
                <w:delText xml:space="preserve"> </w:delText>
              </w:r>
              <w:r w:rsidDel="00763716">
                <w:rPr>
                  <w:sz w:val="20"/>
                </w:rPr>
                <w:delText>the</w:delText>
              </w:r>
              <w:r w:rsidDel="00763716">
                <w:rPr>
                  <w:spacing w:val="-14"/>
                  <w:sz w:val="20"/>
                </w:rPr>
                <w:delText xml:space="preserve"> </w:delText>
              </w:r>
              <w:r w:rsidDel="00763716">
                <w:rPr>
                  <w:sz w:val="20"/>
                </w:rPr>
                <w:delText>nation</w:delText>
              </w:r>
              <w:r w:rsidDel="00763716">
                <w:rPr>
                  <w:spacing w:val="-10"/>
                  <w:sz w:val="20"/>
                </w:rPr>
                <w:delText xml:space="preserve"> </w:delText>
              </w:r>
              <w:r w:rsidDel="00763716">
                <w:rPr>
                  <w:sz w:val="20"/>
                </w:rPr>
                <w:delText>beyond what</w:delText>
              </w:r>
              <w:r w:rsidDel="00763716">
                <w:rPr>
                  <w:spacing w:val="-14"/>
                  <w:sz w:val="20"/>
                </w:rPr>
                <w:delText xml:space="preserve"> </w:delText>
              </w:r>
              <w:r w:rsidDel="00763716">
                <w:rPr>
                  <w:sz w:val="20"/>
                </w:rPr>
                <w:delText>is</w:delText>
              </w:r>
              <w:r w:rsidDel="00763716">
                <w:rPr>
                  <w:spacing w:val="-7"/>
                  <w:sz w:val="20"/>
                </w:rPr>
                <w:delText xml:space="preserve"> </w:delText>
              </w:r>
              <w:r w:rsidDel="00763716">
                <w:rPr>
                  <w:sz w:val="20"/>
                </w:rPr>
                <w:delText>available</w:delText>
              </w:r>
              <w:r w:rsidDel="00763716">
                <w:rPr>
                  <w:spacing w:val="-22"/>
                  <w:sz w:val="20"/>
                </w:rPr>
                <w:delText xml:space="preserve"> </w:delText>
              </w:r>
              <w:r w:rsidDel="00763716">
                <w:rPr>
                  <w:sz w:val="20"/>
                </w:rPr>
                <w:delText>through</w:delText>
              </w:r>
              <w:r w:rsidDel="00763716">
                <w:rPr>
                  <w:spacing w:val="-19"/>
                  <w:sz w:val="20"/>
                </w:rPr>
                <w:delText xml:space="preserve"> </w:delText>
              </w:r>
              <w:r w:rsidDel="00763716">
                <w:rPr>
                  <w:sz w:val="20"/>
                </w:rPr>
                <w:delText>off-the-top</w:delText>
              </w:r>
              <w:r w:rsidDel="00763716">
                <w:rPr>
                  <w:spacing w:val="-18"/>
                  <w:sz w:val="20"/>
                </w:rPr>
                <w:delText xml:space="preserve"> </w:delText>
              </w:r>
              <w:r w:rsidDel="00763716">
                <w:rPr>
                  <w:sz w:val="20"/>
                </w:rPr>
                <w:delText>funds.</w:delText>
              </w:r>
            </w:del>
          </w:p>
          <w:p w14:paraId="541A75D4" w14:textId="43CE3898" w:rsidR="00703875" w:rsidDel="00763716" w:rsidRDefault="00627017">
            <w:pPr>
              <w:pStyle w:val="TableParagraph"/>
              <w:numPr>
                <w:ilvl w:val="0"/>
                <w:numId w:val="3"/>
              </w:numPr>
              <w:tabs>
                <w:tab w:val="left" w:pos="308"/>
              </w:tabs>
              <w:ind w:right="154" w:firstLine="0"/>
              <w:rPr>
                <w:del w:id="7525" w:author="Microsoft Office User" w:date="2019-05-01T16:56:00Z"/>
                <w:sz w:val="20"/>
              </w:rPr>
            </w:pPr>
            <w:del w:id="7526" w:author="Microsoft Office User" w:date="2019-05-01T16:56:00Z">
              <w:r w:rsidDel="00763716">
                <w:rPr>
                  <w:sz w:val="20"/>
                </w:rPr>
                <w:delText>The business plan for project renewals must include a funding plan including development</w:delText>
              </w:r>
              <w:r w:rsidDel="00763716">
                <w:rPr>
                  <w:spacing w:val="-20"/>
                  <w:sz w:val="20"/>
                </w:rPr>
                <w:delText xml:space="preserve"> </w:delText>
              </w:r>
              <w:r w:rsidDel="00763716">
                <w:rPr>
                  <w:sz w:val="20"/>
                </w:rPr>
                <w:delText>of</w:delText>
              </w:r>
              <w:r w:rsidDel="00763716">
                <w:rPr>
                  <w:spacing w:val="-13"/>
                  <w:sz w:val="20"/>
                </w:rPr>
                <w:delText xml:space="preserve"> </w:delText>
              </w:r>
              <w:r w:rsidDel="00763716">
                <w:rPr>
                  <w:sz w:val="20"/>
                </w:rPr>
                <w:delText>alternative</w:delText>
              </w:r>
              <w:r w:rsidDel="00763716">
                <w:rPr>
                  <w:spacing w:val="-19"/>
                  <w:sz w:val="20"/>
                </w:rPr>
                <w:delText xml:space="preserve"> </w:delText>
              </w:r>
              <w:r w:rsidDel="00763716">
                <w:rPr>
                  <w:sz w:val="20"/>
                </w:rPr>
                <w:delText>funding</w:delText>
              </w:r>
              <w:r w:rsidDel="00763716">
                <w:rPr>
                  <w:spacing w:val="-16"/>
                  <w:sz w:val="20"/>
                </w:rPr>
                <w:delText xml:space="preserve"> </w:delText>
              </w:r>
              <w:r w:rsidDel="00763716">
                <w:rPr>
                  <w:sz w:val="20"/>
                </w:rPr>
                <w:delText>for</w:delText>
              </w:r>
              <w:r w:rsidDel="00763716">
                <w:rPr>
                  <w:spacing w:val="-14"/>
                  <w:sz w:val="20"/>
                </w:rPr>
                <w:delText xml:space="preserve"> </w:delText>
              </w:r>
              <w:r w:rsidDel="00763716">
                <w:rPr>
                  <w:sz w:val="20"/>
                </w:rPr>
                <w:delText>reducing</w:delText>
              </w:r>
              <w:r w:rsidDel="00763716">
                <w:rPr>
                  <w:spacing w:val="-16"/>
                  <w:sz w:val="20"/>
                </w:rPr>
                <w:delText xml:space="preserve"> </w:delText>
              </w:r>
              <w:r w:rsidDel="00763716">
                <w:rPr>
                  <w:sz w:val="20"/>
                </w:rPr>
                <w:delText>off-the-top</w:delText>
              </w:r>
              <w:r w:rsidDel="00763716">
                <w:rPr>
                  <w:spacing w:val="-13"/>
                  <w:sz w:val="20"/>
                </w:rPr>
                <w:delText xml:space="preserve"> </w:delText>
              </w:r>
              <w:r w:rsidDel="00763716">
                <w:rPr>
                  <w:sz w:val="20"/>
                </w:rPr>
                <w:delText>funding</w:delText>
              </w:r>
              <w:r w:rsidDel="00763716">
                <w:rPr>
                  <w:spacing w:val="-16"/>
                  <w:sz w:val="20"/>
                </w:rPr>
                <w:delText xml:space="preserve"> </w:delText>
              </w:r>
              <w:r w:rsidDel="00763716">
                <w:rPr>
                  <w:sz w:val="20"/>
                </w:rPr>
                <w:delText>to</w:delText>
              </w:r>
              <w:r w:rsidDel="00763716">
                <w:rPr>
                  <w:spacing w:val="-12"/>
                  <w:sz w:val="20"/>
                </w:rPr>
                <w:delText xml:space="preserve"> </w:delText>
              </w:r>
              <w:r w:rsidDel="00763716">
                <w:rPr>
                  <w:sz w:val="20"/>
                </w:rPr>
                <w:delText>a</w:delText>
              </w:r>
              <w:r w:rsidDel="00763716">
                <w:rPr>
                  <w:spacing w:val="-5"/>
                  <w:sz w:val="20"/>
                </w:rPr>
                <w:delText xml:space="preserve"> </w:delText>
              </w:r>
              <w:r w:rsidDel="00763716">
                <w:rPr>
                  <w:sz w:val="20"/>
                </w:rPr>
                <w:delText>minimal level.</w:delText>
              </w:r>
              <w:r w:rsidDel="00763716">
                <w:rPr>
                  <w:spacing w:val="-9"/>
                  <w:sz w:val="20"/>
                </w:rPr>
                <w:delText xml:space="preserve"> </w:delText>
              </w:r>
              <w:r w:rsidDel="00763716">
                <w:rPr>
                  <w:sz w:val="20"/>
                </w:rPr>
                <w:delText>Renewals</w:delText>
              </w:r>
              <w:r w:rsidDel="00763716">
                <w:rPr>
                  <w:spacing w:val="-13"/>
                  <w:sz w:val="20"/>
                </w:rPr>
                <w:delText xml:space="preserve"> </w:delText>
              </w:r>
              <w:r w:rsidDel="00763716">
                <w:rPr>
                  <w:sz w:val="20"/>
                </w:rPr>
                <w:delText>will</w:delText>
              </w:r>
              <w:r w:rsidDel="00763716">
                <w:rPr>
                  <w:spacing w:val="-9"/>
                  <w:sz w:val="20"/>
                </w:rPr>
                <w:delText xml:space="preserve"> </w:delText>
              </w:r>
              <w:r w:rsidDel="00763716">
                <w:rPr>
                  <w:sz w:val="20"/>
                </w:rPr>
                <w:delText>be</w:delText>
              </w:r>
              <w:r w:rsidDel="00763716">
                <w:rPr>
                  <w:spacing w:val="-10"/>
                  <w:sz w:val="20"/>
                </w:rPr>
                <w:delText xml:space="preserve"> </w:delText>
              </w:r>
              <w:r w:rsidDel="00763716">
                <w:rPr>
                  <w:sz w:val="20"/>
                </w:rPr>
                <w:delText>judged</w:delText>
              </w:r>
              <w:r w:rsidDel="00763716">
                <w:rPr>
                  <w:spacing w:val="-8"/>
                  <w:sz w:val="20"/>
                </w:rPr>
                <w:delText xml:space="preserve"> </w:delText>
              </w:r>
              <w:r w:rsidDel="00763716">
                <w:rPr>
                  <w:sz w:val="20"/>
                </w:rPr>
                <w:delText>as</w:delText>
              </w:r>
              <w:r w:rsidDel="00763716">
                <w:rPr>
                  <w:spacing w:val="-10"/>
                  <w:sz w:val="20"/>
                </w:rPr>
                <w:delText xml:space="preserve"> </w:delText>
              </w:r>
              <w:r w:rsidDel="00763716">
                <w:rPr>
                  <w:sz w:val="20"/>
                </w:rPr>
                <w:delText>to</w:delText>
              </w:r>
              <w:r w:rsidDel="00763716">
                <w:rPr>
                  <w:spacing w:val="-9"/>
                  <w:sz w:val="20"/>
                </w:rPr>
                <w:delText xml:space="preserve"> </w:delText>
              </w:r>
              <w:r w:rsidDel="00763716">
                <w:rPr>
                  <w:sz w:val="20"/>
                </w:rPr>
                <w:delText>the</w:delText>
              </w:r>
              <w:r w:rsidDel="00763716">
                <w:rPr>
                  <w:spacing w:val="-10"/>
                  <w:sz w:val="20"/>
                </w:rPr>
                <w:delText xml:space="preserve"> </w:delText>
              </w:r>
              <w:r w:rsidDel="00763716">
                <w:rPr>
                  <w:sz w:val="20"/>
                </w:rPr>
                <w:delText>degree</w:delText>
              </w:r>
              <w:r w:rsidDel="00763716">
                <w:rPr>
                  <w:spacing w:val="-15"/>
                  <w:sz w:val="20"/>
                </w:rPr>
                <w:delText xml:space="preserve"> </w:delText>
              </w:r>
              <w:r w:rsidDel="00763716">
                <w:rPr>
                  <w:sz w:val="20"/>
                </w:rPr>
                <w:delText>to</w:delText>
              </w:r>
              <w:r w:rsidDel="00763716">
                <w:rPr>
                  <w:spacing w:val="-6"/>
                  <w:sz w:val="20"/>
                </w:rPr>
                <w:delText xml:space="preserve"> </w:delText>
              </w:r>
              <w:r w:rsidDel="00763716">
                <w:rPr>
                  <w:sz w:val="20"/>
                </w:rPr>
                <w:delText>which</w:delText>
              </w:r>
              <w:r w:rsidDel="00763716">
                <w:rPr>
                  <w:spacing w:val="-6"/>
                  <w:sz w:val="20"/>
                </w:rPr>
                <w:delText xml:space="preserve"> </w:delText>
              </w:r>
              <w:r w:rsidDel="00763716">
                <w:rPr>
                  <w:sz w:val="20"/>
                </w:rPr>
                <w:delText>the</w:delText>
              </w:r>
              <w:r w:rsidDel="00763716">
                <w:rPr>
                  <w:spacing w:val="-8"/>
                  <w:sz w:val="20"/>
                </w:rPr>
                <w:delText xml:space="preserve"> </w:delText>
              </w:r>
              <w:r w:rsidDel="00763716">
                <w:rPr>
                  <w:sz w:val="20"/>
                </w:rPr>
                <w:delText>project</w:delText>
              </w:r>
              <w:r w:rsidDel="00763716">
                <w:rPr>
                  <w:spacing w:val="-11"/>
                  <w:sz w:val="20"/>
                </w:rPr>
                <w:delText xml:space="preserve"> </w:delText>
              </w:r>
              <w:r w:rsidDel="00763716">
                <w:rPr>
                  <w:sz w:val="20"/>
                </w:rPr>
                <w:delText>has</w:delText>
              </w:r>
              <w:r w:rsidDel="00763716">
                <w:rPr>
                  <w:spacing w:val="-4"/>
                  <w:sz w:val="20"/>
                </w:rPr>
                <w:delText xml:space="preserve"> </w:delText>
              </w:r>
              <w:r w:rsidDel="00763716">
                <w:rPr>
                  <w:sz w:val="20"/>
                </w:rPr>
                <w:delText>been</w:delText>
              </w:r>
              <w:r w:rsidDel="00763716">
                <w:rPr>
                  <w:spacing w:val="-8"/>
                  <w:sz w:val="20"/>
                </w:rPr>
                <w:delText xml:space="preserve"> </w:delText>
              </w:r>
              <w:r w:rsidDel="00763716">
                <w:rPr>
                  <w:sz w:val="20"/>
                </w:rPr>
                <w:delText>on task, had an impact, on time and within budget for the previous funding period. The renewal application should include a critical assessment of the original plan and address any shortcomings to ensure that the project will function more smoothly</w:delText>
              </w:r>
              <w:r w:rsidDel="00763716">
                <w:rPr>
                  <w:spacing w:val="-11"/>
                  <w:sz w:val="20"/>
                </w:rPr>
                <w:delText xml:space="preserve"> </w:delText>
              </w:r>
              <w:r w:rsidDel="00763716">
                <w:rPr>
                  <w:sz w:val="20"/>
                </w:rPr>
                <w:delText>or</w:delText>
              </w:r>
              <w:r w:rsidDel="00763716">
                <w:rPr>
                  <w:spacing w:val="-9"/>
                  <w:sz w:val="20"/>
                </w:rPr>
                <w:delText xml:space="preserve"> </w:delText>
              </w:r>
              <w:r w:rsidDel="00763716">
                <w:rPr>
                  <w:sz w:val="20"/>
                </w:rPr>
                <w:delText>effectively</w:delText>
              </w:r>
              <w:r w:rsidDel="00763716">
                <w:rPr>
                  <w:spacing w:val="-13"/>
                  <w:sz w:val="20"/>
                </w:rPr>
                <w:delText xml:space="preserve"> </w:delText>
              </w:r>
              <w:r w:rsidDel="00763716">
                <w:rPr>
                  <w:sz w:val="20"/>
                </w:rPr>
                <w:delText>in</w:delText>
              </w:r>
              <w:r w:rsidDel="00763716">
                <w:rPr>
                  <w:spacing w:val="-6"/>
                  <w:sz w:val="20"/>
                </w:rPr>
                <w:delText xml:space="preserve"> </w:delText>
              </w:r>
              <w:r w:rsidDel="00763716">
                <w:rPr>
                  <w:sz w:val="20"/>
                </w:rPr>
                <w:delText>the</w:delText>
              </w:r>
              <w:r w:rsidDel="00763716">
                <w:rPr>
                  <w:spacing w:val="-15"/>
                  <w:sz w:val="20"/>
                </w:rPr>
                <w:delText xml:space="preserve"> </w:delText>
              </w:r>
              <w:r w:rsidDel="00763716">
                <w:rPr>
                  <w:sz w:val="20"/>
                </w:rPr>
                <w:delText>future.</w:delText>
              </w:r>
              <w:r w:rsidDel="00763716">
                <w:rPr>
                  <w:spacing w:val="-12"/>
                  <w:sz w:val="20"/>
                </w:rPr>
                <w:delText xml:space="preserve"> </w:delText>
              </w:r>
              <w:r w:rsidDel="00763716">
                <w:rPr>
                  <w:sz w:val="20"/>
                </w:rPr>
                <w:delText>The</w:delText>
              </w:r>
              <w:r w:rsidDel="00763716">
                <w:rPr>
                  <w:spacing w:val="-15"/>
                  <w:sz w:val="20"/>
                </w:rPr>
                <w:delText xml:space="preserve"> </w:delText>
              </w:r>
              <w:r w:rsidDel="00763716">
                <w:rPr>
                  <w:sz w:val="20"/>
                </w:rPr>
                <w:delText>proposal</w:delText>
              </w:r>
              <w:r w:rsidDel="00763716">
                <w:rPr>
                  <w:spacing w:val="-17"/>
                  <w:sz w:val="20"/>
                </w:rPr>
                <w:delText xml:space="preserve"> </w:delText>
              </w:r>
              <w:r w:rsidDel="00763716">
                <w:rPr>
                  <w:sz w:val="20"/>
                </w:rPr>
                <w:delText>must</w:delText>
              </w:r>
              <w:r w:rsidDel="00763716">
                <w:rPr>
                  <w:spacing w:val="-9"/>
                  <w:sz w:val="20"/>
                </w:rPr>
                <w:delText xml:space="preserve"> </w:delText>
              </w:r>
              <w:r w:rsidDel="00763716">
                <w:rPr>
                  <w:sz w:val="20"/>
                </w:rPr>
                <w:delText>indicate</w:delText>
              </w:r>
              <w:r w:rsidDel="00763716">
                <w:rPr>
                  <w:spacing w:val="-3"/>
                  <w:sz w:val="20"/>
                </w:rPr>
                <w:delText xml:space="preserve"> </w:delText>
              </w:r>
              <w:r w:rsidDel="00763716">
                <w:rPr>
                  <w:sz w:val="20"/>
                </w:rPr>
                <w:delText>what</w:delText>
              </w:r>
              <w:r w:rsidDel="00763716">
                <w:rPr>
                  <w:spacing w:val="-11"/>
                  <w:sz w:val="20"/>
                </w:rPr>
                <w:delText xml:space="preserve"> </w:delText>
              </w:r>
              <w:r w:rsidDel="00763716">
                <w:rPr>
                  <w:sz w:val="20"/>
                </w:rPr>
                <w:delText>additional resources have been generated or leveraged and indicate how those and any additional</w:delText>
              </w:r>
              <w:r w:rsidDel="00763716">
                <w:rPr>
                  <w:spacing w:val="-17"/>
                  <w:sz w:val="20"/>
                </w:rPr>
                <w:delText xml:space="preserve"> </w:delText>
              </w:r>
              <w:r w:rsidDel="00763716">
                <w:rPr>
                  <w:sz w:val="20"/>
                </w:rPr>
                <w:delText>resources</w:delText>
              </w:r>
              <w:r w:rsidDel="00763716">
                <w:rPr>
                  <w:spacing w:val="-18"/>
                  <w:sz w:val="20"/>
                </w:rPr>
                <w:delText xml:space="preserve"> </w:delText>
              </w:r>
              <w:r w:rsidDel="00763716">
                <w:rPr>
                  <w:sz w:val="20"/>
                </w:rPr>
                <w:delText>will</w:delText>
              </w:r>
              <w:r w:rsidDel="00763716">
                <w:rPr>
                  <w:spacing w:val="-9"/>
                  <w:sz w:val="20"/>
                </w:rPr>
                <w:delText xml:space="preserve"> </w:delText>
              </w:r>
              <w:r w:rsidDel="00763716">
                <w:rPr>
                  <w:sz w:val="20"/>
                </w:rPr>
                <w:delText>be</w:delText>
              </w:r>
              <w:r w:rsidDel="00763716">
                <w:rPr>
                  <w:spacing w:val="-12"/>
                  <w:sz w:val="20"/>
                </w:rPr>
                <w:delText xml:space="preserve"> </w:delText>
              </w:r>
              <w:r w:rsidDel="00763716">
                <w:rPr>
                  <w:sz w:val="20"/>
                </w:rPr>
                <w:delText>continued</w:delText>
              </w:r>
              <w:r w:rsidDel="00763716">
                <w:rPr>
                  <w:spacing w:val="-11"/>
                  <w:sz w:val="20"/>
                </w:rPr>
                <w:delText xml:space="preserve"> </w:delText>
              </w:r>
              <w:r w:rsidDel="00763716">
                <w:rPr>
                  <w:sz w:val="20"/>
                </w:rPr>
                <w:delText>or</w:delText>
              </w:r>
              <w:r w:rsidDel="00763716">
                <w:rPr>
                  <w:spacing w:val="-8"/>
                  <w:sz w:val="20"/>
                </w:rPr>
                <w:delText xml:space="preserve"> </w:delText>
              </w:r>
              <w:r w:rsidDel="00763716">
                <w:rPr>
                  <w:sz w:val="20"/>
                </w:rPr>
                <w:delText>sought.</w:delText>
              </w:r>
            </w:del>
          </w:p>
        </w:tc>
        <w:tc>
          <w:tcPr>
            <w:tcW w:w="1368" w:type="dxa"/>
          </w:tcPr>
          <w:p w14:paraId="16273091" w14:textId="595E04BF" w:rsidR="00703875" w:rsidDel="00763716" w:rsidRDefault="00703875">
            <w:pPr>
              <w:rPr>
                <w:del w:id="7527" w:author="Microsoft Office User" w:date="2019-05-01T16:56:00Z"/>
              </w:rPr>
            </w:pPr>
          </w:p>
        </w:tc>
      </w:tr>
      <w:tr w:rsidR="00703875" w:rsidDel="00763716" w14:paraId="2B1208C7" w14:textId="32A304A0">
        <w:trPr>
          <w:trHeight w:hRule="exact" w:val="317"/>
          <w:del w:id="7528" w:author="Microsoft Office User" w:date="2019-05-01T16:56:00Z"/>
        </w:trPr>
        <w:tc>
          <w:tcPr>
            <w:tcW w:w="8104" w:type="dxa"/>
            <w:gridSpan w:val="2"/>
          </w:tcPr>
          <w:p w14:paraId="37CC7C71" w14:textId="00A4EA83" w:rsidR="00703875" w:rsidDel="00763716" w:rsidRDefault="00627017">
            <w:pPr>
              <w:pStyle w:val="TableParagraph"/>
              <w:spacing w:line="243" w:lineRule="exact"/>
              <w:ind w:left="103"/>
              <w:rPr>
                <w:del w:id="7529" w:author="Microsoft Office User" w:date="2019-05-01T16:56:00Z"/>
                <w:b/>
                <w:sz w:val="20"/>
              </w:rPr>
            </w:pPr>
            <w:del w:id="7530" w:author="Microsoft Office User" w:date="2019-05-01T16:56:00Z">
              <w:r w:rsidDel="00763716">
                <w:rPr>
                  <w:b/>
                  <w:sz w:val="20"/>
                </w:rPr>
                <w:delText>2. (15 points) Objectives and Projected Outcomes:</w:delText>
              </w:r>
            </w:del>
          </w:p>
        </w:tc>
        <w:tc>
          <w:tcPr>
            <w:tcW w:w="1368" w:type="dxa"/>
          </w:tcPr>
          <w:p w14:paraId="3ACED018" w14:textId="75CC1DE0" w:rsidR="00703875" w:rsidDel="00763716" w:rsidRDefault="00627017">
            <w:pPr>
              <w:pStyle w:val="TableParagraph"/>
              <w:tabs>
                <w:tab w:val="left" w:pos="338"/>
              </w:tabs>
              <w:spacing w:before="30"/>
              <w:ind w:right="2"/>
              <w:jc w:val="center"/>
              <w:rPr>
                <w:del w:id="7531" w:author="Microsoft Office User" w:date="2019-05-01T16:56:00Z"/>
                <w:b/>
                <w:sz w:val="20"/>
              </w:rPr>
            </w:pPr>
            <w:del w:id="7532" w:author="Microsoft Office User" w:date="2019-05-01T16:56:00Z">
              <w:r w:rsidDel="00763716">
                <w:rPr>
                  <w:b/>
                  <w:w w:val="99"/>
                  <w:position w:val="3"/>
                  <w:sz w:val="20"/>
                  <w:u w:val="single"/>
                </w:rPr>
                <w:delText xml:space="preserve"> </w:delText>
              </w:r>
              <w:r w:rsidDel="00763716">
                <w:rPr>
                  <w:b/>
                  <w:position w:val="3"/>
                  <w:sz w:val="20"/>
                  <w:u w:val="single"/>
                </w:rPr>
                <w:tab/>
              </w:r>
              <w:r w:rsidDel="00763716">
                <w:rPr>
                  <w:b/>
                  <w:sz w:val="20"/>
                </w:rPr>
                <w:delText>/</w:delText>
              </w:r>
              <w:r w:rsidDel="00763716">
                <w:rPr>
                  <w:b/>
                  <w:spacing w:val="-5"/>
                  <w:sz w:val="20"/>
                </w:rPr>
                <w:delText xml:space="preserve"> </w:delText>
              </w:r>
              <w:r w:rsidDel="00763716">
                <w:rPr>
                  <w:b/>
                  <w:sz w:val="20"/>
                </w:rPr>
                <w:delText>15</w:delText>
              </w:r>
            </w:del>
          </w:p>
        </w:tc>
      </w:tr>
      <w:tr w:rsidR="00703875" w:rsidDel="00763716" w14:paraId="3095C212" w14:textId="1A105244">
        <w:trPr>
          <w:trHeight w:hRule="exact" w:val="2940"/>
          <w:del w:id="7533" w:author="Microsoft Office User" w:date="2019-05-01T16:56:00Z"/>
        </w:trPr>
        <w:tc>
          <w:tcPr>
            <w:tcW w:w="1351" w:type="dxa"/>
          </w:tcPr>
          <w:p w14:paraId="6DE78EE2" w14:textId="32F5377B" w:rsidR="00703875" w:rsidDel="00763716" w:rsidRDefault="00703875">
            <w:pPr>
              <w:rPr>
                <w:del w:id="7534" w:author="Microsoft Office User" w:date="2019-05-01T16:56:00Z"/>
              </w:rPr>
            </w:pPr>
          </w:p>
        </w:tc>
        <w:tc>
          <w:tcPr>
            <w:tcW w:w="6753" w:type="dxa"/>
          </w:tcPr>
          <w:p w14:paraId="67617713" w14:textId="15500FEA" w:rsidR="00703875" w:rsidDel="00763716" w:rsidRDefault="00627017">
            <w:pPr>
              <w:pStyle w:val="TableParagraph"/>
              <w:spacing w:line="237" w:lineRule="auto"/>
              <w:ind w:left="95" w:right="38"/>
              <w:rPr>
                <w:del w:id="7535" w:author="Microsoft Office User" w:date="2019-05-01T16:56:00Z"/>
                <w:sz w:val="20"/>
              </w:rPr>
            </w:pPr>
            <w:del w:id="7536" w:author="Microsoft Office User" w:date="2019-05-01T16:56:00Z">
              <w:r w:rsidDel="00763716">
                <w:rPr>
                  <w:b/>
                  <w:sz w:val="20"/>
                </w:rPr>
                <w:delText xml:space="preserve">a. </w:delText>
              </w:r>
              <w:r w:rsidDel="00763716">
                <w:rPr>
                  <w:sz w:val="20"/>
                </w:rPr>
                <w:delText xml:space="preserve">Objectives, milestones and deliverables should be described in sufficient detail </w:delText>
              </w:r>
              <w:r w:rsidDel="00763716">
                <w:rPr>
                  <w:position w:val="1"/>
                  <w:sz w:val="20"/>
                </w:rPr>
                <w:delText xml:space="preserve">such that progress can be measured. Indicate the prospects for </w:delText>
              </w:r>
              <w:r w:rsidDel="00763716">
                <w:rPr>
                  <w:sz w:val="20"/>
                </w:rPr>
                <w:delText xml:space="preserve">meaningful impacts within the proposed duration of the project. The proposal must indicate what approaches will be used to assess outcomes including stakeholder use and how these assessments will be used in program planning. </w:delText>
              </w:r>
              <w:r w:rsidDel="00763716">
                <w:rPr>
                  <w:b/>
                  <w:sz w:val="20"/>
                </w:rPr>
                <w:delText xml:space="preserve">b. </w:delText>
              </w:r>
              <w:r w:rsidDel="00763716">
                <w:rPr>
                  <w:sz w:val="20"/>
                </w:rPr>
                <w:delText>For renewals, the proposal must address productivity, completion of original objectives and the relationship between projected goals and actual accomplishments. The proposal must include an assessment of the outcomes and/or impact of the previous project</w:delText>
              </w:r>
              <w:r w:rsidDel="00763716">
                <w:rPr>
                  <w:spacing w:val="-14"/>
                  <w:sz w:val="20"/>
                </w:rPr>
                <w:delText xml:space="preserve"> </w:delText>
              </w:r>
              <w:r w:rsidDel="00763716">
                <w:rPr>
                  <w:sz w:val="20"/>
                </w:rPr>
                <w:delText>period.</w:delText>
              </w:r>
              <w:r w:rsidDel="00763716">
                <w:rPr>
                  <w:spacing w:val="-13"/>
                  <w:sz w:val="20"/>
                </w:rPr>
                <w:delText xml:space="preserve"> </w:delText>
              </w:r>
              <w:r w:rsidDel="00763716">
                <w:rPr>
                  <w:sz w:val="20"/>
                </w:rPr>
                <w:delText>This</w:delText>
              </w:r>
              <w:r w:rsidDel="00763716">
                <w:rPr>
                  <w:spacing w:val="-13"/>
                  <w:sz w:val="20"/>
                </w:rPr>
                <w:delText xml:space="preserve"> </w:delText>
              </w:r>
              <w:r w:rsidDel="00763716">
                <w:rPr>
                  <w:sz w:val="20"/>
                </w:rPr>
                <w:delText>assessment</w:delText>
              </w:r>
              <w:r w:rsidDel="00763716">
                <w:rPr>
                  <w:spacing w:val="-16"/>
                  <w:sz w:val="20"/>
                </w:rPr>
                <w:delText xml:space="preserve"> </w:delText>
              </w:r>
              <w:r w:rsidDel="00763716">
                <w:rPr>
                  <w:sz w:val="20"/>
                </w:rPr>
                <w:delText>must</w:delText>
              </w:r>
              <w:r w:rsidDel="00763716">
                <w:rPr>
                  <w:spacing w:val="-10"/>
                  <w:sz w:val="20"/>
                </w:rPr>
                <w:delText xml:space="preserve"> </w:delText>
              </w:r>
              <w:r w:rsidDel="00763716">
                <w:rPr>
                  <w:sz w:val="20"/>
                </w:rPr>
                <w:delText>include</w:delText>
              </w:r>
              <w:r w:rsidDel="00763716">
                <w:rPr>
                  <w:spacing w:val="-17"/>
                  <w:sz w:val="20"/>
                </w:rPr>
                <w:delText xml:space="preserve"> </w:delText>
              </w:r>
              <w:r w:rsidDel="00763716">
                <w:rPr>
                  <w:sz w:val="20"/>
                </w:rPr>
                <w:delText>an</w:delText>
              </w:r>
              <w:r w:rsidDel="00763716">
                <w:rPr>
                  <w:spacing w:val="1"/>
                  <w:sz w:val="20"/>
                </w:rPr>
                <w:delText xml:space="preserve"> </w:delText>
              </w:r>
              <w:r w:rsidDel="00763716">
                <w:rPr>
                  <w:sz w:val="20"/>
                </w:rPr>
                <w:delText>evaluation</w:delText>
              </w:r>
              <w:r w:rsidDel="00763716">
                <w:rPr>
                  <w:spacing w:val="-13"/>
                  <w:sz w:val="20"/>
                </w:rPr>
                <w:delText xml:space="preserve"> </w:delText>
              </w:r>
              <w:r w:rsidDel="00763716">
                <w:rPr>
                  <w:sz w:val="20"/>
                </w:rPr>
                <w:delText>of</w:delText>
              </w:r>
              <w:r w:rsidDel="00763716">
                <w:rPr>
                  <w:spacing w:val="-13"/>
                  <w:sz w:val="20"/>
                </w:rPr>
                <w:delText xml:space="preserve"> </w:delText>
              </w:r>
              <w:r w:rsidDel="00763716">
                <w:rPr>
                  <w:sz w:val="20"/>
                </w:rPr>
                <w:delText>stakeholders’</w:delText>
              </w:r>
              <w:r w:rsidDel="00763716">
                <w:rPr>
                  <w:spacing w:val="-15"/>
                  <w:sz w:val="20"/>
                </w:rPr>
                <w:delText xml:space="preserve"> </w:delText>
              </w:r>
              <w:r w:rsidDel="00763716">
                <w:rPr>
                  <w:sz w:val="20"/>
                </w:rPr>
                <w:delText>use</w:delText>
              </w:r>
              <w:r w:rsidDel="00763716">
                <w:rPr>
                  <w:spacing w:val="-15"/>
                  <w:sz w:val="20"/>
                </w:rPr>
                <w:delText xml:space="preserve"> </w:delText>
              </w:r>
              <w:r w:rsidDel="00763716">
                <w:rPr>
                  <w:sz w:val="20"/>
                </w:rPr>
                <w:delText>of project outputs. The proposed objectives must reflect appropriate revision, e.g. evolution or building to greater depth, and/or capacity. All project revisions must incorporate</w:delText>
              </w:r>
              <w:r w:rsidDel="00763716">
                <w:rPr>
                  <w:spacing w:val="-22"/>
                  <w:sz w:val="20"/>
                </w:rPr>
                <w:delText xml:space="preserve"> </w:delText>
              </w:r>
              <w:r w:rsidDel="00763716">
                <w:rPr>
                  <w:sz w:val="20"/>
                </w:rPr>
                <w:delText>stakeholder</w:delText>
              </w:r>
              <w:r w:rsidDel="00763716">
                <w:rPr>
                  <w:spacing w:val="-23"/>
                  <w:sz w:val="20"/>
                </w:rPr>
                <w:delText xml:space="preserve"> </w:delText>
              </w:r>
              <w:r w:rsidDel="00763716">
                <w:rPr>
                  <w:sz w:val="20"/>
                </w:rPr>
                <w:delText>needs.</w:delText>
              </w:r>
            </w:del>
          </w:p>
        </w:tc>
        <w:tc>
          <w:tcPr>
            <w:tcW w:w="1368" w:type="dxa"/>
          </w:tcPr>
          <w:p w14:paraId="2122013A" w14:textId="3B7F3490" w:rsidR="00703875" w:rsidDel="00763716" w:rsidRDefault="00703875">
            <w:pPr>
              <w:rPr>
                <w:del w:id="7537" w:author="Microsoft Office User" w:date="2019-05-01T16:56:00Z"/>
              </w:rPr>
            </w:pPr>
          </w:p>
        </w:tc>
      </w:tr>
      <w:tr w:rsidR="00703875" w:rsidDel="00763716" w14:paraId="75C994C0" w14:textId="69D77F7C">
        <w:trPr>
          <w:trHeight w:hRule="exact" w:val="324"/>
          <w:del w:id="7538" w:author="Microsoft Office User" w:date="2019-05-01T16:56:00Z"/>
        </w:trPr>
        <w:tc>
          <w:tcPr>
            <w:tcW w:w="8104" w:type="dxa"/>
            <w:gridSpan w:val="2"/>
          </w:tcPr>
          <w:p w14:paraId="7C43089F" w14:textId="0CCFE745" w:rsidR="00703875" w:rsidDel="00763716" w:rsidRDefault="00627017">
            <w:pPr>
              <w:pStyle w:val="TableParagraph"/>
              <w:spacing w:line="243" w:lineRule="exact"/>
              <w:ind w:left="103"/>
              <w:rPr>
                <w:del w:id="7539" w:author="Microsoft Office User" w:date="2019-05-01T16:56:00Z"/>
                <w:b/>
                <w:sz w:val="20"/>
              </w:rPr>
            </w:pPr>
            <w:del w:id="7540" w:author="Microsoft Office User" w:date="2019-05-01T16:56:00Z">
              <w:r w:rsidDel="00763716">
                <w:rPr>
                  <w:b/>
                  <w:sz w:val="20"/>
                </w:rPr>
                <w:delText>3. (15 points) Integration and Documentation of Research Support:</w:delText>
              </w:r>
            </w:del>
          </w:p>
        </w:tc>
        <w:tc>
          <w:tcPr>
            <w:tcW w:w="1368" w:type="dxa"/>
          </w:tcPr>
          <w:p w14:paraId="32AEC508" w14:textId="32A7C904" w:rsidR="00703875" w:rsidDel="00763716" w:rsidRDefault="00627017">
            <w:pPr>
              <w:pStyle w:val="TableParagraph"/>
              <w:tabs>
                <w:tab w:val="left" w:pos="353"/>
              </w:tabs>
              <w:spacing w:before="35"/>
              <w:ind w:left="14"/>
              <w:jc w:val="center"/>
              <w:rPr>
                <w:del w:id="7541" w:author="Microsoft Office User" w:date="2019-05-01T16:56:00Z"/>
                <w:b/>
                <w:sz w:val="20"/>
              </w:rPr>
            </w:pPr>
            <w:del w:id="7542" w:author="Microsoft Office User" w:date="2019-05-01T16:56:00Z">
              <w:r w:rsidDel="00763716">
                <w:rPr>
                  <w:b/>
                  <w:w w:val="99"/>
                  <w:position w:val="4"/>
                  <w:sz w:val="20"/>
                  <w:u w:val="single"/>
                </w:rPr>
                <w:delText xml:space="preserve"> </w:delText>
              </w:r>
              <w:r w:rsidDel="00763716">
                <w:rPr>
                  <w:b/>
                  <w:position w:val="4"/>
                  <w:sz w:val="20"/>
                  <w:u w:val="single"/>
                </w:rPr>
                <w:tab/>
              </w:r>
              <w:r w:rsidDel="00763716">
                <w:rPr>
                  <w:b/>
                  <w:sz w:val="20"/>
                </w:rPr>
                <w:delText>/</w:delText>
              </w:r>
              <w:r w:rsidDel="00763716">
                <w:rPr>
                  <w:b/>
                  <w:spacing w:val="-5"/>
                  <w:sz w:val="20"/>
                </w:rPr>
                <w:delText xml:space="preserve"> </w:delText>
              </w:r>
              <w:r w:rsidDel="00763716">
                <w:rPr>
                  <w:b/>
                  <w:sz w:val="20"/>
                </w:rPr>
                <w:delText>15</w:delText>
              </w:r>
            </w:del>
          </w:p>
        </w:tc>
      </w:tr>
      <w:tr w:rsidR="00703875" w:rsidDel="00763716" w14:paraId="00713C1B" w14:textId="63F3A94E">
        <w:trPr>
          <w:trHeight w:hRule="exact" w:val="2211"/>
          <w:del w:id="7543" w:author="Microsoft Office User" w:date="2019-05-01T16:56:00Z"/>
        </w:trPr>
        <w:tc>
          <w:tcPr>
            <w:tcW w:w="1351" w:type="dxa"/>
          </w:tcPr>
          <w:p w14:paraId="515C8994" w14:textId="0B429A82" w:rsidR="00703875" w:rsidDel="00763716" w:rsidRDefault="00703875">
            <w:pPr>
              <w:rPr>
                <w:del w:id="7544" w:author="Microsoft Office User" w:date="2019-05-01T16:56:00Z"/>
              </w:rPr>
            </w:pPr>
          </w:p>
        </w:tc>
        <w:tc>
          <w:tcPr>
            <w:tcW w:w="6753" w:type="dxa"/>
          </w:tcPr>
          <w:p w14:paraId="6616C81B" w14:textId="6895F1C6" w:rsidR="00703875" w:rsidDel="00763716" w:rsidRDefault="00627017">
            <w:pPr>
              <w:pStyle w:val="TableParagraph"/>
              <w:numPr>
                <w:ilvl w:val="0"/>
                <w:numId w:val="2"/>
              </w:numPr>
              <w:tabs>
                <w:tab w:val="left" w:pos="300"/>
              </w:tabs>
              <w:spacing w:before="3" w:line="235" w:lineRule="auto"/>
              <w:ind w:right="850" w:firstLine="0"/>
              <w:jc w:val="both"/>
              <w:rPr>
                <w:del w:id="7545" w:author="Microsoft Office User" w:date="2019-05-01T16:56:00Z"/>
                <w:sz w:val="20"/>
              </w:rPr>
            </w:pPr>
            <w:del w:id="7546" w:author="Microsoft Office User" w:date="2019-05-01T16:56:00Z">
              <w:r w:rsidDel="00763716">
                <w:rPr>
                  <w:sz w:val="20"/>
                </w:rPr>
                <w:delText>Projects</w:delText>
              </w:r>
              <w:r w:rsidDel="00763716">
                <w:rPr>
                  <w:spacing w:val="-8"/>
                  <w:sz w:val="20"/>
                </w:rPr>
                <w:delText xml:space="preserve"> </w:delText>
              </w:r>
              <w:r w:rsidDel="00763716">
                <w:rPr>
                  <w:sz w:val="20"/>
                </w:rPr>
                <w:delText>should</w:delText>
              </w:r>
              <w:r w:rsidDel="00763716">
                <w:rPr>
                  <w:spacing w:val="-2"/>
                  <w:sz w:val="20"/>
                </w:rPr>
                <w:delText xml:space="preserve"> </w:delText>
              </w:r>
              <w:r w:rsidDel="00763716">
                <w:rPr>
                  <w:sz w:val="20"/>
                </w:rPr>
                <w:delText>indicate</w:delText>
              </w:r>
              <w:r w:rsidDel="00763716">
                <w:rPr>
                  <w:spacing w:val="-8"/>
                  <w:sz w:val="20"/>
                </w:rPr>
                <w:delText xml:space="preserve"> </w:delText>
              </w:r>
              <w:r w:rsidDel="00763716">
                <w:rPr>
                  <w:sz w:val="20"/>
                </w:rPr>
                <w:delText>how</w:delText>
              </w:r>
              <w:r w:rsidDel="00763716">
                <w:rPr>
                  <w:spacing w:val="-4"/>
                  <w:sz w:val="20"/>
                </w:rPr>
                <w:delText xml:space="preserve"> </w:delText>
              </w:r>
              <w:r w:rsidDel="00763716">
                <w:rPr>
                  <w:sz w:val="20"/>
                </w:rPr>
                <w:delText>efforts</w:delText>
              </w:r>
              <w:r w:rsidDel="00763716">
                <w:rPr>
                  <w:spacing w:val="-5"/>
                  <w:sz w:val="20"/>
                </w:rPr>
                <w:delText xml:space="preserve"> </w:delText>
              </w:r>
              <w:r w:rsidDel="00763716">
                <w:rPr>
                  <w:spacing w:val="2"/>
                  <w:sz w:val="20"/>
                </w:rPr>
                <w:delText>are</w:delText>
              </w:r>
              <w:r w:rsidDel="00763716">
                <w:rPr>
                  <w:spacing w:val="-5"/>
                  <w:sz w:val="20"/>
                </w:rPr>
                <w:delText xml:space="preserve"> </w:delText>
              </w:r>
              <w:r w:rsidDel="00763716">
                <w:rPr>
                  <w:sz w:val="20"/>
                </w:rPr>
                <w:delText>integrated</w:delText>
              </w:r>
              <w:r w:rsidDel="00763716">
                <w:rPr>
                  <w:spacing w:val="-5"/>
                  <w:sz w:val="20"/>
                </w:rPr>
                <w:delText xml:space="preserve"> </w:delText>
              </w:r>
              <w:r w:rsidDel="00763716">
                <w:rPr>
                  <w:sz w:val="20"/>
                </w:rPr>
                <w:delText>with extension</w:delText>
              </w:r>
              <w:r w:rsidDel="00763716">
                <w:rPr>
                  <w:spacing w:val="-5"/>
                  <w:sz w:val="20"/>
                </w:rPr>
                <w:delText xml:space="preserve"> </w:delText>
              </w:r>
              <w:r w:rsidDel="00763716">
                <w:rPr>
                  <w:sz w:val="20"/>
                </w:rPr>
                <w:delText>or academic programs and how results might be of use by other potential stakeholders.</w:delText>
              </w:r>
            </w:del>
          </w:p>
          <w:p w14:paraId="1307AFBE" w14:textId="35DC4643" w:rsidR="00703875" w:rsidDel="00763716" w:rsidRDefault="00627017">
            <w:pPr>
              <w:pStyle w:val="TableParagraph"/>
              <w:numPr>
                <w:ilvl w:val="0"/>
                <w:numId w:val="2"/>
              </w:numPr>
              <w:tabs>
                <w:tab w:val="left" w:pos="308"/>
              </w:tabs>
              <w:spacing w:before="4"/>
              <w:ind w:right="283" w:firstLine="0"/>
              <w:rPr>
                <w:del w:id="7547" w:author="Microsoft Office User" w:date="2019-05-01T16:56:00Z"/>
                <w:sz w:val="20"/>
              </w:rPr>
            </w:pPr>
            <w:del w:id="7548" w:author="Microsoft Office User" w:date="2019-05-01T16:56:00Z">
              <w:r w:rsidDel="00763716">
                <w:rPr>
                  <w:sz w:val="20"/>
                </w:rPr>
                <w:delText>For</w:delText>
              </w:r>
              <w:r w:rsidDel="00763716">
                <w:rPr>
                  <w:spacing w:val="-13"/>
                  <w:sz w:val="20"/>
                </w:rPr>
                <w:delText xml:space="preserve"> </w:delText>
              </w:r>
              <w:r w:rsidDel="00763716">
                <w:rPr>
                  <w:sz w:val="20"/>
                </w:rPr>
                <w:delText>renewals,</w:delText>
              </w:r>
              <w:r w:rsidDel="00763716">
                <w:rPr>
                  <w:spacing w:val="-14"/>
                  <w:sz w:val="20"/>
                </w:rPr>
                <w:delText xml:space="preserve"> </w:delText>
              </w:r>
              <w:r w:rsidDel="00763716">
                <w:rPr>
                  <w:sz w:val="20"/>
                </w:rPr>
                <w:delText>the</w:delText>
              </w:r>
              <w:r w:rsidDel="00763716">
                <w:rPr>
                  <w:spacing w:val="-13"/>
                  <w:sz w:val="20"/>
                </w:rPr>
                <w:delText xml:space="preserve"> </w:delText>
              </w:r>
              <w:r w:rsidDel="00763716">
                <w:rPr>
                  <w:sz w:val="20"/>
                </w:rPr>
                <w:delText>proposal</w:delText>
              </w:r>
              <w:r w:rsidDel="00763716">
                <w:rPr>
                  <w:spacing w:val="-10"/>
                  <w:sz w:val="20"/>
                </w:rPr>
                <w:delText xml:space="preserve"> </w:delText>
              </w:r>
              <w:r w:rsidDel="00763716">
                <w:rPr>
                  <w:sz w:val="20"/>
                </w:rPr>
                <w:delText>should</w:delText>
              </w:r>
              <w:r w:rsidDel="00763716">
                <w:rPr>
                  <w:spacing w:val="-9"/>
                  <w:sz w:val="20"/>
                </w:rPr>
                <w:delText xml:space="preserve"> </w:delText>
              </w:r>
              <w:r w:rsidDel="00763716">
                <w:rPr>
                  <w:sz w:val="20"/>
                </w:rPr>
                <w:delText>indicate</w:delText>
              </w:r>
              <w:r w:rsidDel="00763716">
                <w:rPr>
                  <w:spacing w:val="-18"/>
                  <w:sz w:val="20"/>
                </w:rPr>
                <w:delText xml:space="preserve"> </w:delText>
              </w:r>
              <w:r w:rsidDel="00763716">
                <w:rPr>
                  <w:sz w:val="20"/>
                </w:rPr>
                <w:delText>any</w:delText>
              </w:r>
              <w:r w:rsidDel="00763716">
                <w:rPr>
                  <w:spacing w:val="-9"/>
                  <w:sz w:val="20"/>
                </w:rPr>
                <w:delText xml:space="preserve"> </w:delText>
              </w:r>
              <w:r w:rsidDel="00763716">
                <w:rPr>
                  <w:sz w:val="20"/>
                </w:rPr>
                <w:delText>new</w:delText>
              </w:r>
              <w:r w:rsidDel="00763716">
                <w:rPr>
                  <w:spacing w:val="-13"/>
                  <w:sz w:val="20"/>
                </w:rPr>
                <w:delText xml:space="preserve"> </w:delText>
              </w:r>
              <w:r w:rsidDel="00763716">
                <w:rPr>
                  <w:sz w:val="20"/>
                </w:rPr>
                <w:delText>partnerships</w:delText>
              </w:r>
              <w:r w:rsidDel="00763716">
                <w:rPr>
                  <w:spacing w:val="-19"/>
                  <w:sz w:val="20"/>
                </w:rPr>
                <w:delText xml:space="preserve"> </w:delText>
              </w:r>
              <w:r w:rsidDel="00763716">
                <w:rPr>
                  <w:sz w:val="20"/>
                </w:rPr>
                <w:delText>built</w:delText>
              </w:r>
              <w:r w:rsidDel="00763716">
                <w:rPr>
                  <w:spacing w:val="-10"/>
                  <w:sz w:val="20"/>
                </w:rPr>
                <w:delText xml:space="preserve"> </w:delText>
              </w:r>
              <w:r w:rsidDel="00763716">
                <w:rPr>
                  <w:sz w:val="20"/>
                </w:rPr>
                <w:delText>during the project period. The proposal should address the degree to which the full team is engaged in project planning and implementation. Discuss plans to correct</w:delText>
              </w:r>
              <w:r w:rsidDel="00763716">
                <w:rPr>
                  <w:spacing w:val="-16"/>
                  <w:sz w:val="20"/>
                </w:rPr>
                <w:delText xml:space="preserve"> </w:delText>
              </w:r>
              <w:r w:rsidDel="00763716">
                <w:rPr>
                  <w:sz w:val="20"/>
                </w:rPr>
                <w:delText>any</w:delText>
              </w:r>
              <w:r w:rsidDel="00763716">
                <w:rPr>
                  <w:spacing w:val="-10"/>
                  <w:sz w:val="20"/>
                </w:rPr>
                <w:delText xml:space="preserve"> </w:delText>
              </w:r>
              <w:r w:rsidDel="00763716">
                <w:rPr>
                  <w:sz w:val="20"/>
                </w:rPr>
                <w:delText>weaknesses</w:delText>
              </w:r>
              <w:r w:rsidDel="00763716">
                <w:rPr>
                  <w:spacing w:val="-21"/>
                  <w:sz w:val="20"/>
                </w:rPr>
                <w:delText xml:space="preserve"> </w:delText>
              </w:r>
              <w:r w:rsidDel="00763716">
                <w:rPr>
                  <w:sz w:val="20"/>
                </w:rPr>
                <w:delText>that</w:delText>
              </w:r>
              <w:r w:rsidDel="00763716">
                <w:rPr>
                  <w:spacing w:val="-6"/>
                  <w:sz w:val="20"/>
                </w:rPr>
                <w:delText xml:space="preserve"> </w:delText>
              </w:r>
              <w:r w:rsidDel="00763716">
                <w:rPr>
                  <w:sz w:val="20"/>
                </w:rPr>
                <w:delText>may</w:delText>
              </w:r>
              <w:r w:rsidDel="00763716">
                <w:rPr>
                  <w:spacing w:val="-10"/>
                  <w:sz w:val="20"/>
                </w:rPr>
                <w:delText xml:space="preserve"> </w:delText>
              </w:r>
              <w:r w:rsidDel="00763716">
                <w:rPr>
                  <w:sz w:val="20"/>
                </w:rPr>
                <w:delText>have</w:delText>
              </w:r>
              <w:r w:rsidDel="00763716">
                <w:rPr>
                  <w:spacing w:val="-16"/>
                  <w:sz w:val="20"/>
                </w:rPr>
                <w:delText xml:space="preserve"> </w:delText>
              </w:r>
              <w:r w:rsidDel="00763716">
                <w:rPr>
                  <w:sz w:val="20"/>
                </w:rPr>
                <w:delText>been</w:delText>
              </w:r>
              <w:r w:rsidDel="00763716">
                <w:rPr>
                  <w:spacing w:val="-10"/>
                  <w:sz w:val="20"/>
                </w:rPr>
                <w:delText xml:space="preserve"> </w:delText>
              </w:r>
              <w:r w:rsidDel="00763716">
                <w:rPr>
                  <w:sz w:val="20"/>
                </w:rPr>
                <w:delText>identified.</w:delText>
              </w:r>
            </w:del>
          </w:p>
          <w:p w14:paraId="28EDD023" w14:textId="0B94F62B" w:rsidR="00703875" w:rsidDel="00763716" w:rsidRDefault="00627017">
            <w:pPr>
              <w:pStyle w:val="TableParagraph"/>
              <w:numPr>
                <w:ilvl w:val="0"/>
                <w:numId w:val="2"/>
              </w:numPr>
              <w:tabs>
                <w:tab w:val="left" w:pos="269"/>
              </w:tabs>
              <w:spacing w:line="247" w:lineRule="auto"/>
              <w:ind w:right="472" w:firstLine="0"/>
              <w:rPr>
                <w:del w:id="7549" w:author="Microsoft Office User" w:date="2019-05-01T16:56:00Z"/>
                <w:sz w:val="20"/>
              </w:rPr>
            </w:pPr>
            <w:del w:id="7550" w:author="Microsoft Office User" w:date="2019-05-01T16:56:00Z">
              <w:r w:rsidDel="00763716">
                <w:rPr>
                  <w:sz w:val="20"/>
                </w:rPr>
                <w:delText>Proposals</w:delText>
              </w:r>
              <w:r w:rsidDel="00763716">
                <w:rPr>
                  <w:spacing w:val="-18"/>
                  <w:sz w:val="20"/>
                </w:rPr>
                <w:delText xml:space="preserve"> </w:delText>
              </w:r>
              <w:r w:rsidDel="00763716">
                <w:rPr>
                  <w:sz w:val="20"/>
                </w:rPr>
                <w:delText>should</w:delText>
              </w:r>
              <w:r w:rsidDel="00763716">
                <w:rPr>
                  <w:spacing w:val="-10"/>
                  <w:sz w:val="20"/>
                </w:rPr>
                <w:delText xml:space="preserve"> </w:delText>
              </w:r>
              <w:r w:rsidDel="00763716">
                <w:rPr>
                  <w:sz w:val="20"/>
                </w:rPr>
                <w:delText>indicate</w:delText>
              </w:r>
              <w:r w:rsidDel="00763716">
                <w:rPr>
                  <w:spacing w:val="-18"/>
                  <w:sz w:val="20"/>
                </w:rPr>
                <w:delText xml:space="preserve"> </w:delText>
              </w:r>
              <w:r w:rsidDel="00763716">
                <w:rPr>
                  <w:sz w:val="20"/>
                </w:rPr>
                <w:delText>specifically</w:delText>
              </w:r>
              <w:r w:rsidDel="00763716">
                <w:rPr>
                  <w:spacing w:val="-15"/>
                  <w:sz w:val="20"/>
                </w:rPr>
                <w:delText xml:space="preserve"> </w:delText>
              </w:r>
              <w:r w:rsidDel="00763716">
                <w:rPr>
                  <w:sz w:val="20"/>
                </w:rPr>
                <w:delText>how</w:delText>
              </w:r>
              <w:r w:rsidDel="00763716">
                <w:rPr>
                  <w:spacing w:val="-14"/>
                  <w:sz w:val="20"/>
                </w:rPr>
                <w:delText xml:space="preserve"> </w:delText>
              </w:r>
              <w:r w:rsidDel="00763716">
                <w:rPr>
                  <w:sz w:val="20"/>
                </w:rPr>
                <w:delText>the</w:delText>
              </w:r>
              <w:r w:rsidDel="00763716">
                <w:rPr>
                  <w:spacing w:val="-14"/>
                  <w:sz w:val="20"/>
                </w:rPr>
                <w:delText xml:space="preserve"> </w:delText>
              </w:r>
              <w:r w:rsidDel="00763716">
                <w:rPr>
                  <w:sz w:val="20"/>
                </w:rPr>
                <w:delText>project</w:delText>
              </w:r>
              <w:r w:rsidDel="00763716">
                <w:rPr>
                  <w:spacing w:val="-16"/>
                  <w:sz w:val="20"/>
                </w:rPr>
                <w:delText xml:space="preserve"> </w:delText>
              </w:r>
              <w:r w:rsidDel="00763716">
                <w:rPr>
                  <w:sz w:val="20"/>
                </w:rPr>
                <w:delText>will</w:delText>
              </w:r>
              <w:r w:rsidDel="00763716">
                <w:rPr>
                  <w:spacing w:val="-14"/>
                  <w:sz w:val="20"/>
                </w:rPr>
                <w:delText xml:space="preserve"> </w:delText>
              </w:r>
              <w:r w:rsidDel="00763716">
                <w:rPr>
                  <w:sz w:val="20"/>
                </w:rPr>
                <w:delText>support</w:delText>
              </w:r>
              <w:r w:rsidDel="00763716">
                <w:rPr>
                  <w:spacing w:val="-15"/>
                  <w:sz w:val="20"/>
                </w:rPr>
                <w:delText xml:space="preserve"> </w:delText>
              </w:r>
              <w:r w:rsidDel="00763716">
                <w:rPr>
                  <w:sz w:val="20"/>
                </w:rPr>
                <w:delText xml:space="preserve">research </w:delText>
              </w:r>
              <w:r w:rsidDel="00763716">
                <w:rPr>
                  <w:w w:val="95"/>
                  <w:sz w:val="20"/>
                </w:rPr>
                <w:delText xml:space="preserve">activities </w:delText>
              </w:r>
              <w:r w:rsidDel="00763716">
                <w:rPr>
                  <w:spacing w:val="5"/>
                  <w:w w:val="95"/>
                  <w:sz w:val="20"/>
                </w:rPr>
                <w:delText xml:space="preserve"> </w:delText>
              </w:r>
              <w:r w:rsidDel="00763716">
                <w:rPr>
                  <w:w w:val="95"/>
                  <w:sz w:val="20"/>
                </w:rPr>
                <w:delText>nationwide.</w:delText>
              </w:r>
            </w:del>
          </w:p>
        </w:tc>
        <w:tc>
          <w:tcPr>
            <w:tcW w:w="1368" w:type="dxa"/>
          </w:tcPr>
          <w:p w14:paraId="46568676" w14:textId="6CB48232" w:rsidR="00703875" w:rsidDel="00763716" w:rsidRDefault="00703875">
            <w:pPr>
              <w:rPr>
                <w:del w:id="7551" w:author="Microsoft Office User" w:date="2019-05-01T16:56:00Z"/>
              </w:rPr>
            </w:pPr>
          </w:p>
        </w:tc>
      </w:tr>
    </w:tbl>
    <w:p w14:paraId="131B861E" w14:textId="15B2F9F8" w:rsidR="00703875" w:rsidDel="00763716" w:rsidRDefault="00703875">
      <w:pPr>
        <w:rPr>
          <w:del w:id="7552" w:author="Microsoft Office User" w:date="2019-05-01T16:56:00Z"/>
        </w:rPr>
        <w:sectPr w:rsidR="00703875" w:rsidDel="00763716">
          <w:pgSz w:w="12240" w:h="15840"/>
          <w:pgMar w:top="1080" w:right="1100" w:bottom="1180" w:left="1300" w:header="0" w:footer="984" w:gutter="0"/>
          <w:cols w:space="720"/>
        </w:sectPr>
      </w:pPr>
    </w:p>
    <w:tbl>
      <w:tblPr>
        <w:tblW w:w="0" w:type="auto"/>
        <w:tblInd w:w="11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Change w:id="7553" w:author="Richard Rhodes" w:date="2018-12-04T18:08:00Z">
          <w:tblPr>
            <w:tblW w:w="0" w:type="auto"/>
            <w:tblInd w:w="11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PrChange>
      </w:tblPr>
      <w:tblGrid>
        <w:gridCol w:w="1361"/>
        <w:gridCol w:w="1048"/>
        <w:gridCol w:w="5104"/>
        <w:gridCol w:w="1154"/>
        <w:gridCol w:w="336"/>
        <w:gridCol w:w="523"/>
        <w:tblGridChange w:id="7554">
          <w:tblGrid>
            <w:gridCol w:w="1355"/>
            <w:gridCol w:w="1043"/>
            <w:gridCol w:w="5078"/>
            <w:gridCol w:w="1148"/>
            <w:gridCol w:w="335"/>
            <w:gridCol w:w="520"/>
          </w:tblGrid>
        </w:tblGridChange>
      </w:tblGrid>
      <w:tr w:rsidR="00703875" w:rsidDel="00763716" w14:paraId="11DA9A30" w14:textId="5DD1DA1B" w:rsidTr="00942D47">
        <w:trPr>
          <w:trHeight w:hRule="exact" w:val="298"/>
          <w:del w:id="7555" w:author="Microsoft Office User" w:date="2019-05-01T16:56:00Z"/>
          <w:trPrChange w:id="7556" w:author="Richard Rhodes" w:date="2018-12-04T18:08:00Z">
            <w:trPr>
              <w:trHeight w:hRule="exact" w:val="294"/>
            </w:trPr>
          </w:trPrChange>
        </w:trPr>
        <w:tc>
          <w:tcPr>
            <w:tcW w:w="8667" w:type="dxa"/>
            <w:gridSpan w:val="4"/>
            <w:tcBorders>
              <w:right w:val="single" w:sz="6" w:space="0" w:color="000000"/>
            </w:tcBorders>
            <w:tcPrChange w:id="7557" w:author="Richard Rhodes" w:date="2018-12-04T18:08:00Z">
              <w:tcPr>
                <w:tcW w:w="8624" w:type="dxa"/>
                <w:gridSpan w:val="4"/>
                <w:tcBorders>
                  <w:right w:val="single" w:sz="6" w:space="0" w:color="000000"/>
                </w:tcBorders>
              </w:tcPr>
            </w:tcPrChange>
          </w:tcPr>
          <w:p w14:paraId="21F4EA1E" w14:textId="55152076" w:rsidR="00703875" w:rsidDel="00763716" w:rsidRDefault="00627017">
            <w:pPr>
              <w:pStyle w:val="TableParagraph"/>
              <w:spacing w:line="244" w:lineRule="exact"/>
              <w:ind w:left="103"/>
              <w:rPr>
                <w:del w:id="7558" w:author="Microsoft Office User" w:date="2019-05-01T16:56:00Z"/>
                <w:b/>
                <w:sz w:val="20"/>
              </w:rPr>
            </w:pPr>
            <w:del w:id="7559" w:author="Microsoft Office User" w:date="2019-05-01T16:56:00Z">
              <w:r w:rsidDel="00763716">
                <w:rPr>
                  <w:b/>
                  <w:sz w:val="20"/>
                </w:rPr>
                <w:delText>4. (15 points) Outreach, Communications and Assessment:</w:delText>
              </w:r>
            </w:del>
          </w:p>
        </w:tc>
        <w:tc>
          <w:tcPr>
            <w:tcW w:w="859" w:type="dxa"/>
            <w:gridSpan w:val="2"/>
            <w:tcBorders>
              <w:left w:val="single" w:sz="6" w:space="0" w:color="000000"/>
              <w:right w:val="single" w:sz="7" w:space="0" w:color="000000"/>
            </w:tcBorders>
            <w:tcPrChange w:id="7560" w:author="Richard Rhodes" w:date="2018-12-04T18:08:00Z">
              <w:tcPr>
                <w:tcW w:w="855" w:type="dxa"/>
                <w:gridSpan w:val="2"/>
                <w:tcBorders>
                  <w:left w:val="single" w:sz="6" w:space="0" w:color="000000"/>
                  <w:right w:val="single" w:sz="7" w:space="0" w:color="000000"/>
                </w:tcBorders>
              </w:tcPr>
            </w:tcPrChange>
          </w:tcPr>
          <w:p w14:paraId="4BC64F3C" w14:textId="5B476A9C" w:rsidR="00703875" w:rsidDel="00763716" w:rsidRDefault="00627017">
            <w:pPr>
              <w:pStyle w:val="TableParagraph"/>
              <w:tabs>
                <w:tab w:val="left" w:pos="417"/>
              </w:tabs>
              <w:spacing w:before="14"/>
              <w:ind w:left="79"/>
              <w:rPr>
                <w:del w:id="7561" w:author="Microsoft Office User" w:date="2019-05-01T16:56:00Z"/>
                <w:b/>
                <w:sz w:val="20"/>
              </w:rPr>
            </w:pPr>
            <w:del w:id="7562" w:author="Microsoft Office User" w:date="2019-05-01T16:56:00Z">
              <w:r w:rsidDel="00763716">
                <w:rPr>
                  <w:b/>
                  <w:w w:val="99"/>
                  <w:sz w:val="20"/>
                  <w:u w:val="single"/>
                </w:rPr>
                <w:delText xml:space="preserve"> </w:delText>
              </w:r>
              <w:r w:rsidDel="00763716">
                <w:rPr>
                  <w:b/>
                  <w:sz w:val="20"/>
                  <w:u w:val="single"/>
                </w:rPr>
                <w:tab/>
              </w:r>
              <w:r w:rsidDel="00763716">
                <w:rPr>
                  <w:b/>
                  <w:sz w:val="20"/>
                </w:rPr>
                <w:delText>/</w:delText>
              </w:r>
              <w:r w:rsidDel="00763716">
                <w:rPr>
                  <w:b/>
                  <w:spacing w:val="-5"/>
                  <w:sz w:val="20"/>
                </w:rPr>
                <w:delText xml:space="preserve"> </w:delText>
              </w:r>
              <w:r w:rsidDel="00763716">
                <w:rPr>
                  <w:b/>
                  <w:sz w:val="20"/>
                </w:rPr>
                <w:delText>15</w:delText>
              </w:r>
            </w:del>
          </w:p>
        </w:tc>
      </w:tr>
      <w:tr w:rsidR="00703875" w:rsidDel="00763716" w14:paraId="306BCBF1" w14:textId="685393B2" w:rsidTr="00942D47">
        <w:trPr>
          <w:trHeight w:hRule="exact" w:val="1248"/>
          <w:del w:id="7563" w:author="Microsoft Office User" w:date="2019-05-01T16:56:00Z"/>
          <w:trPrChange w:id="7564" w:author="Richard Rhodes" w:date="2018-12-04T18:08:00Z">
            <w:trPr>
              <w:trHeight w:hRule="exact" w:val="1229"/>
            </w:trPr>
          </w:trPrChange>
        </w:trPr>
        <w:tc>
          <w:tcPr>
            <w:tcW w:w="1361" w:type="dxa"/>
            <w:vMerge w:val="restart"/>
            <w:tcBorders>
              <w:right w:val="single" w:sz="6" w:space="0" w:color="000000"/>
            </w:tcBorders>
            <w:tcPrChange w:id="7565" w:author="Richard Rhodes" w:date="2018-12-04T18:08:00Z">
              <w:tcPr>
                <w:tcW w:w="1355" w:type="dxa"/>
                <w:vMerge w:val="restart"/>
                <w:tcBorders>
                  <w:right w:val="single" w:sz="6" w:space="0" w:color="000000"/>
                </w:tcBorders>
              </w:tcPr>
            </w:tcPrChange>
          </w:tcPr>
          <w:p w14:paraId="0A59D618" w14:textId="56A92C2D" w:rsidR="00703875" w:rsidDel="00763716" w:rsidRDefault="00703875">
            <w:pPr>
              <w:rPr>
                <w:del w:id="7566" w:author="Microsoft Office User" w:date="2019-05-01T16:56:00Z"/>
              </w:rPr>
            </w:pPr>
          </w:p>
        </w:tc>
        <w:tc>
          <w:tcPr>
            <w:tcW w:w="7305" w:type="dxa"/>
            <w:gridSpan w:val="3"/>
            <w:tcBorders>
              <w:left w:val="single" w:sz="6" w:space="0" w:color="000000"/>
              <w:right w:val="single" w:sz="6" w:space="0" w:color="000000"/>
            </w:tcBorders>
            <w:tcPrChange w:id="7567" w:author="Richard Rhodes" w:date="2018-12-04T18:08:00Z">
              <w:tcPr>
                <w:tcW w:w="7269" w:type="dxa"/>
                <w:gridSpan w:val="3"/>
                <w:tcBorders>
                  <w:left w:val="single" w:sz="6" w:space="0" w:color="000000"/>
                  <w:right w:val="single" w:sz="6" w:space="0" w:color="000000"/>
                </w:tcBorders>
              </w:tcPr>
            </w:tcPrChange>
          </w:tcPr>
          <w:p w14:paraId="3377021A" w14:textId="7CC522FD" w:rsidR="00703875" w:rsidDel="00763716" w:rsidRDefault="00627017">
            <w:pPr>
              <w:pStyle w:val="TableParagraph"/>
              <w:spacing w:line="237" w:lineRule="auto"/>
              <w:ind w:left="93" w:right="234"/>
              <w:rPr>
                <w:del w:id="7568" w:author="Microsoft Office User" w:date="2019-05-01T16:56:00Z"/>
                <w:sz w:val="20"/>
              </w:rPr>
            </w:pPr>
            <w:del w:id="7569" w:author="Microsoft Office User" w:date="2019-05-01T16:56:00Z">
              <w:r w:rsidDel="00763716">
                <w:rPr>
                  <w:b/>
                  <w:sz w:val="20"/>
                </w:rPr>
                <w:delText>a.</w:delText>
              </w:r>
              <w:r w:rsidDel="00763716">
                <w:rPr>
                  <w:b/>
                  <w:spacing w:val="-11"/>
                  <w:sz w:val="20"/>
                </w:rPr>
                <w:delText xml:space="preserve"> </w:delText>
              </w:r>
              <w:r w:rsidDel="00763716">
                <w:rPr>
                  <w:sz w:val="20"/>
                </w:rPr>
                <w:delText>All</w:delText>
              </w:r>
              <w:r w:rsidDel="00763716">
                <w:rPr>
                  <w:spacing w:val="-10"/>
                  <w:sz w:val="20"/>
                </w:rPr>
                <w:delText xml:space="preserve"> </w:delText>
              </w:r>
              <w:r w:rsidDel="00763716">
                <w:rPr>
                  <w:sz w:val="20"/>
                </w:rPr>
                <w:delText>projects</w:delText>
              </w:r>
              <w:r w:rsidDel="00763716">
                <w:rPr>
                  <w:spacing w:val="-19"/>
                  <w:sz w:val="20"/>
                </w:rPr>
                <w:delText xml:space="preserve"> </w:delText>
              </w:r>
              <w:r w:rsidDel="00763716">
                <w:rPr>
                  <w:sz w:val="20"/>
                </w:rPr>
                <w:delText>must</w:delText>
              </w:r>
              <w:r w:rsidDel="00763716">
                <w:rPr>
                  <w:spacing w:val="-12"/>
                  <w:sz w:val="20"/>
                </w:rPr>
                <w:delText xml:space="preserve"> </w:delText>
              </w:r>
              <w:r w:rsidDel="00763716">
                <w:rPr>
                  <w:sz w:val="20"/>
                </w:rPr>
                <w:delText>have</w:delText>
              </w:r>
              <w:r w:rsidDel="00763716">
                <w:rPr>
                  <w:spacing w:val="-16"/>
                  <w:sz w:val="20"/>
                </w:rPr>
                <w:delText xml:space="preserve"> </w:delText>
              </w:r>
              <w:r w:rsidDel="00763716">
                <w:rPr>
                  <w:sz w:val="20"/>
                </w:rPr>
                <w:delText>a</w:delText>
              </w:r>
              <w:r w:rsidDel="00763716">
                <w:rPr>
                  <w:spacing w:val="-6"/>
                  <w:sz w:val="20"/>
                </w:rPr>
                <w:delText xml:space="preserve"> </w:delText>
              </w:r>
              <w:r w:rsidDel="00763716">
                <w:rPr>
                  <w:sz w:val="20"/>
                </w:rPr>
                <w:delText>sound</w:delText>
              </w:r>
              <w:r w:rsidDel="00763716">
                <w:rPr>
                  <w:spacing w:val="-9"/>
                  <w:sz w:val="20"/>
                </w:rPr>
                <w:delText xml:space="preserve"> </w:delText>
              </w:r>
              <w:r w:rsidDel="00763716">
                <w:rPr>
                  <w:sz w:val="20"/>
                </w:rPr>
                <w:delText>outreach,</w:delText>
              </w:r>
              <w:r w:rsidDel="00763716">
                <w:rPr>
                  <w:spacing w:val="-14"/>
                  <w:sz w:val="20"/>
                </w:rPr>
                <w:delText xml:space="preserve"> </w:delText>
              </w:r>
              <w:r w:rsidDel="00763716">
                <w:rPr>
                  <w:sz w:val="20"/>
                </w:rPr>
                <w:delText>communications</w:delText>
              </w:r>
              <w:r w:rsidDel="00763716">
                <w:rPr>
                  <w:spacing w:val="-9"/>
                  <w:sz w:val="20"/>
                </w:rPr>
                <w:delText xml:space="preserve"> </w:delText>
              </w:r>
              <w:r w:rsidDel="00763716">
                <w:rPr>
                  <w:sz w:val="20"/>
                </w:rPr>
                <w:delText>and</w:delText>
              </w:r>
              <w:r w:rsidDel="00763716">
                <w:rPr>
                  <w:spacing w:val="-9"/>
                  <w:sz w:val="20"/>
                </w:rPr>
                <w:delText xml:space="preserve"> </w:delText>
              </w:r>
              <w:r w:rsidDel="00763716">
                <w:rPr>
                  <w:sz w:val="20"/>
                </w:rPr>
                <w:delText>assessment</w:delText>
              </w:r>
              <w:r w:rsidDel="00763716">
                <w:rPr>
                  <w:spacing w:val="-17"/>
                  <w:sz w:val="20"/>
                </w:rPr>
                <w:delText xml:space="preserve"> </w:delText>
              </w:r>
              <w:r w:rsidDel="00763716">
                <w:rPr>
                  <w:sz w:val="20"/>
                </w:rPr>
                <w:delText>plan</w:delText>
              </w:r>
              <w:r w:rsidDel="00763716">
                <w:rPr>
                  <w:spacing w:val="-9"/>
                  <w:sz w:val="20"/>
                </w:rPr>
                <w:delText xml:space="preserve"> </w:delText>
              </w:r>
              <w:r w:rsidDel="00763716">
                <w:rPr>
                  <w:sz w:val="20"/>
                </w:rPr>
                <w:delText>that seeks to communicate the programs goals, accomplishments and outcomes/impacts. The communication plan must detail how results will be transferred to researchers and</w:delText>
              </w:r>
              <w:r w:rsidDel="00763716">
                <w:rPr>
                  <w:spacing w:val="-8"/>
                  <w:sz w:val="20"/>
                </w:rPr>
                <w:delText xml:space="preserve"> </w:delText>
              </w:r>
              <w:r w:rsidDel="00763716">
                <w:rPr>
                  <w:sz w:val="20"/>
                </w:rPr>
                <w:delText>other</w:delText>
              </w:r>
              <w:r w:rsidDel="00763716">
                <w:rPr>
                  <w:spacing w:val="-9"/>
                  <w:sz w:val="20"/>
                </w:rPr>
                <w:delText xml:space="preserve"> </w:delText>
              </w:r>
              <w:r w:rsidDel="00763716">
                <w:rPr>
                  <w:sz w:val="20"/>
                </w:rPr>
                <w:delText>end</w:delText>
              </w:r>
              <w:r w:rsidDel="00763716">
                <w:rPr>
                  <w:spacing w:val="-8"/>
                  <w:sz w:val="20"/>
                </w:rPr>
                <w:delText xml:space="preserve"> </w:delText>
              </w:r>
              <w:r w:rsidDel="00763716">
                <w:rPr>
                  <w:sz w:val="20"/>
                </w:rPr>
                <w:delText>users</w:delText>
              </w:r>
              <w:r w:rsidDel="00763716">
                <w:rPr>
                  <w:spacing w:val="-15"/>
                  <w:sz w:val="20"/>
                </w:rPr>
                <w:delText xml:space="preserve"> </w:delText>
              </w:r>
              <w:r w:rsidDel="00763716">
                <w:rPr>
                  <w:sz w:val="20"/>
                </w:rPr>
                <w:delText>and</w:delText>
              </w:r>
              <w:r w:rsidDel="00763716">
                <w:rPr>
                  <w:spacing w:val="-6"/>
                  <w:sz w:val="20"/>
                </w:rPr>
                <w:delText xml:space="preserve"> </w:delText>
              </w:r>
              <w:r w:rsidDel="00763716">
                <w:rPr>
                  <w:sz w:val="20"/>
                </w:rPr>
                <w:delText>contain</w:delText>
              </w:r>
              <w:r w:rsidDel="00763716">
                <w:rPr>
                  <w:spacing w:val="-11"/>
                  <w:sz w:val="20"/>
                </w:rPr>
                <w:delText xml:space="preserve"> </w:delText>
              </w:r>
              <w:r w:rsidDel="00763716">
                <w:rPr>
                  <w:sz w:val="20"/>
                </w:rPr>
                <w:delText>the</w:delText>
              </w:r>
              <w:r w:rsidDel="00763716">
                <w:rPr>
                  <w:spacing w:val="-15"/>
                  <w:sz w:val="20"/>
                </w:rPr>
                <w:delText xml:space="preserve"> </w:delText>
              </w:r>
              <w:r w:rsidDel="00763716">
                <w:rPr>
                  <w:sz w:val="20"/>
                </w:rPr>
                <w:delText>following</w:delText>
              </w:r>
              <w:r w:rsidDel="00763716">
                <w:rPr>
                  <w:spacing w:val="-14"/>
                  <w:sz w:val="20"/>
                </w:rPr>
                <w:delText xml:space="preserve"> </w:delText>
              </w:r>
              <w:r w:rsidDel="00763716">
                <w:rPr>
                  <w:sz w:val="20"/>
                </w:rPr>
                <w:delText>elements:</w:delText>
              </w:r>
            </w:del>
          </w:p>
        </w:tc>
        <w:tc>
          <w:tcPr>
            <w:tcW w:w="859" w:type="dxa"/>
            <w:gridSpan w:val="2"/>
            <w:tcBorders>
              <w:left w:val="single" w:sz="6" w:space="0" w:color="000000"/>
              <w:right w:val="single" w:sz="7" w:space="0" w:color="000000"/>
            </w:tcBorders>
            <w:tcPrChange w:id="7570" w:author="Richard Rhodes" w:date="2018-12-04T18:08:00Z">
              <w:tcPr>
                <w:tcW w:w="855" w:type="dxa"/>
                <w:gridSpan w:val="2"/>
                <w:tcBorders>
                  <w:left w:val="single" w:sz="6" w:space="0" w:color="000000"/>
                  <w:right w:val="single" w:sz="7" w:space="0" w:color="000000"/>
                </w:tcBorders>
              </w:tcPr>
            </w:tcPrChange>
          </w:tcPr>
          <w:p w14:paraId="77987FCD" w14:textId="31DC37C0" w:rsidR="00703875" w:rsidDel="00763716" w:rsidRDefault="00703875">
            <w:pPr>
              <w:rPr>
                <w:del w:id="7571" w:author="Microsoft Office User" w:date="2019-05-01T16:56:00Z"/>
              </w:rPr>
            </w:pPr>
          </w:p>
        </w:tc>
      </w:tr>
      <w:tr w:rsidR="00703875" w:rsidDel="00763716" w14:paraId="6BD94FAE" w14:textId="48AC6C0B" w:rsidTr="00942D47">
        <w:trPr>
          <w:trHeight w:hRule="exact" w:val="1499"/>
          <w:del w:id="7572" w:author="Microsoft Office User" w:date="2019-05-01T16:56:00Z"/>
          <w:trPrChange w:id="7573" w:author="Richard Rhodes" w:date="2018-12-04T18:08:00Z">
            <w:trPr>
              <w:trHeight w:hRule="exact" w:val="1476"/>
            </w:trPr>
          </w:trPrChange>
        </w:trPr>
        <w:tc>
          <w:tcPr>
            <w:tcW w:w="1361" w:type="dxa"/>
            <w:vMerge/>
            <w:tcBorders>
              <w:right w:val="single" w:sz="6" w:space="0" w:color="000000"/>
            </w:tcBorders>
            <w:tcPrChange w:id="7574" w:author="Richard Rhodes" w:date="2018-12-04T18:08:00Z">
              <w:tcPr>
                <w:tcW w:w="1355" w:type="dxa"/>
                <w:vMerge/>
                <w:tcBorders>
                  <w:right w:val="single" w:sz="6" w:space="0" w:color="000000"/>
                </w:tcBorders>
              </w:tcPr>
            </w:tcPrChange>
          </w:tcPr>
          <w:p w14:paraId="327BA8C1" w14:textId="6955F06C" w:rsidR="00703875" w:rsidDel="00763716" w:rsidRDefault="00703875">
            <w:pPr>
              <w:rPr>
                <w:del w:id="7575" w:author="Microsoft Office User" w:date="2019-05-01T16:56:00Z"/>
              </w:rPr>
            </w:pPr>
          </w:p>
        </w:tc>
        <w:tc>
          <w:tcPr>
            <w:tcW w:w="1048" w:type="dxa"/>
            <w:vMerge w:val="restart"/>
            <w:tcBorders>
              <w:left w:val="single" w:sz="6" w:space="0" w:color="000000"/>
            </w:tcBorders>
            <w:tcPrChange w:id="7576" w:author="Richard Rhodes" w:date="2018-12-04T18:08:00Z">
              <w:tcPr>
                <w:tcW w:w="1043" w:type="dxa"/>
                <w:vMerge w:val="restart"/>
                <w:tcBorders>
                  <w:left w:val="single" w:sz="6" w:space="0" w:color="000000"/>
                </w:tcBorders>
              </w:tcPr>
            </w:tcPrChange>
          </w:tcPr>
          <w:p w14:paraId="4D05C389" w14:textId="20F55A7E" w:rsidR="00703875" w:rsidDel="00763716" w:rsidRDefault="00703875">
            <w:pPr>
              <w:rPr>
                <w:del w:id="7577" w:author="Microsoft Office User" w:date="2019-05-01T16:56:00Z"/>
              </w:rPr>
            </w:pPr>
          </w:p>
        </w:tc>
        <w:tc>
          <w:tcPr>
            <w:tcW w:w="6257" w:type="dxa"/>
            <w:gridSpan w:val="2"/>
            <w:tcBorders>
              <w:right w:val="single" w:sz="6" w:space="0" w:color="000000"/>
            </w:tcBorders>
            <w:tcPrChange w:id="7578" w:author="Richard Rhodes" w:date="2018-12-04T18:08:00Z">
              <w:tcPr>
                <w:tcW w:w="6226" w:type="dxa"/>
                <w:gridSpan w:val="2"/>
                <w:tcBorders>
                  <w:right w:val="single" w:sz="6" w:space="0" w:color="000000"/>
                </w:tcBorders>
              </w:tcPr>
            </w:tcPrChange>
          </w:tcPr>
          <w:p w14:paraId="712B4D49" w14:textId="28A0220B" w:rsidR="00703875" w:rsidDel="00763716" w:rsidRDefault="00627017">
            <w:pPr>
              <w:pStyle w:val="TableParagraph"/>
              <w:spacing w:line="237" w:lineRule="auto"/>
              <w:ind w:left="106"/>
              <w:rPr>
                <w:del w:id="7579" w:author="Microsoft Office User" w:date="2019-05-01T16:56:00Z"/>
                <w:sz w:val="20"/>
              </w:rPr>
            </w:pPr>
            <w:del w:id="7580" w:author="Microsoft Office User" w:date="2019-05-01T16:56:00Z">
              <w:r w:rsidDel="00763716">
                <w:rPr>
                  <w:sz w:val="20"/>
                </w:rPr>
                <w:delText>i)</w:delText>
              </w:r>
              <w:r w:rsidDel="00763716">
                <w:rPr>
                  <w:spacing w:val="-10"/>
                  <w:sz w:val="20"/>
                </w:rPr>
                <w:delText xml:space="preserve"> </w:delText>
              </w:r>
              <w:r w:rsidDel="00763716">
                <w:rPr>
                  <w:sz w:val="20"/>
                </w:rPr>
                <w:delText>Clear</w:delText>
              </w:r>
              <w:r w:rsidDel="00763716">
                <w:rPr>
                  <w:spacing w:val="-9"/>
                  <w:sz w:val="20"/>
                </w:rPr>
                <w:delText xml:space="preserve"> </w:delText>
              </w:r>
              <w:r w:rsidDel="00763716">
                <w:rPr>
                  <w:sz w:val="20"/>
                </w:rPr>
                <w:delText>identification</w:delText>
              </w:r>
              <w:r w:rsidDel="00763716">
                <w:rPr>
                  <w:spacing w:val="-16"/>
                  <w:sz w:val="20"/>
                </w:rPr>
                <w:delText xml:space="preserve"> </w:delText>
              </w:r>
              <w:r w:rsidDel="00763716">
                <w:rPr>
                  <w:sz w:val="20"/>
                </w:rPr>
                <w:delText>of</w:delText>
              </w:r>
              <w:r w:rsidDel="00763716">
                <w:rPr>
                  <w:spacing w:val="-12"/>
                  <w:sz w:val="20"/>
                </w:rPr>
                <w:delText xml:space="preserve"> </w:delText>
              </w:r>
              <w:r w:rsidDel="00763716">
                <w:rPr>
                  <w:sz w:val="20"/>
                </w:rPr>
                <w:delText>the</w:delText>
              </w:r>
              <w:r w:rsidDel="00763716">
                <w:rPr>
                  <w:spacing w:val="-12"/>
                  <w:sz w:val="20"/>
                </w:rPr>
                <w:delText xml:space="preserve"> </w:delText>
              </w:r>
              <w:r w:rsidDel="00763716">
                <w:rPr>
                  <w:sz w:val="20"/>
                </w:rPr>
                <w:delText>intended</w:delText>
              </w:r>
              <w:r w:rsidDel="00763716">
                <w:rPr>
                  <w:spacing w:val="-11"/>
                  <w:sz w:val="20"/>
                </w:rPr>
                <w:delText xml:space="preserve"> </w:delText>
              </w:r>
              <w:r w:rsidDel="00763716">
                <w:rPr>
                  <w:sz w:val="20"/>
                </w:rPr>
                <w:delText>audience(s)</w:delText>
              </w:r>
              <w:r w:rsidDel="00763716">
                <w:rPr>
                  <w:spacing w:val="-17"/>
                  <w:sz w:val="20"/>
                </w:rPr>
                <w:delText xml:space="preserve"> </w:delText>
              </w:r>
              <w:r w:rsidDel="00763716">
                <w:rPr>
                  <w:sz w:val="20"/>
                </w:rPr>
                <w:delText>of</w:delText>
              </w:r>
              <w:r w:rsidDel="00763716">
                <w:rPr>
                  <w:spacing w:val="-12"/>
                  <w:sz w:val="20"/>
                </w:rPr>
                <w:delText xml:space="preserve"> </w:delText>
              </w:r>
              <w:r w:rsidDel="00763716">
                <w:rPr>
                  <w:sz w:val="20"/>
                </w:rPr>
                <w:delText>the</w:delText>
              </w:r>
              <w:r w:rsidDel="00763716">
                <w:rPr>
                  <w:spacing w:val="-10"/>
                  <w:sz w:val="20"/>
                </w:rPr>
                <w:delText xml:space="preserve"> </w:delText>
              </w:r>
              <w:r w:rsidDel="00763716">
                <w:rPr>
                  <w:sz w:val="20"/>
                </w:rPr>
                <w:delText>NRSP.</w:delText>
              </w:r>
              <w:r w:rsidDel="00763716">
                <w:rPr>
                  <w:spacing w:val="-12"/>
                  <w:sz w:val="20"/>
                </w:rPr>
                <w:delText xml:space="preserve"> </w:delText>
              </w:r>
              <w:r w:rsidDel="00763716">
                <w:rPr>
                  <w:sz w:val="20"/>
                </w:rPr>
                <w:delText>Since</w:delText>
              </w:r>
              <w:r w:rsidDel="00763716">
                <w:rPr>
                  <w:spacing w:val="-15"/>
                  <w:sz w:val="20"/>
                </w:rPr>
                <w:delText xml:space="preserve"> </w:delText>
              </w:r>
              <w:r w:rsidDel="00763716">
                <w:rPr>
                  <w:sz w:val="20"/>
                </w:rPr>
                <w:delText>this</w:delText>
              </w:r>
              <w:r w:rsidDel="00763716">
                <w:rPr>
                  <w:spacing w:val="-3"/>
                  <w:sz w:val="20"/>
                </w:rPr>
                <w:delText xml:space="preserve"> </w:delText>
              </w:r>
              <w:r w:rsidDel="00763716">
                <w:rPr>
                  <w:sz w:val="20"/>
                </w:rPr>
                <w:delText>is</w:delText>
              </w:r>
              <w:r w:rsidDel="00763716">
                <w:rPr>
                  <w:spacing w:val="-10"/>
                  <w:sz w:val="20"/>
                </w:rPr>
                <w:delText xml:space="preserve"> </w:delText>
              </w:r>
              <w:r w:rsidDel="00763716">
                <w:rPr>
                  <w:sz w:val="20"/>
                </w:rPr>
                <w:delText xml:space="preserve">a Research Support Project, in most instances the primary beneficiary of the results will be other scientists. However, careful consideration should be </w:delText>
              </w:r>
              <w:r w:rsidDel="00763716">
                <w:rPr>
                  <w:position w:val="1"/>
                  <w:sz w:val="20"/>
                </w:rPr>
                <w:delText xml:space="preserve">given to other possible users of the information (such as </w:delText>
              </w:r>
              <w:r w:rsidDel="00763716">
                <w:rPr>
                  <w:sz w:val="20"/>
                </w:rPr>
                <w:delText>consumers, producers,</w:delText>
              </w:r>
              <w:r w:rsidDel="00763716">
                <w:rPr>
                  <w:spacing w:val="-17"/>
                  <w:sz w:val="20"/>
                </w:rPr>
                <w:delText xml:space="preserve"> </w:delText>
              </w:r>
              <w:r w:rsidDel="00763716">
                <w:rPr>
                  <w:sz w:val="20"/>
                </w:rPr>
                <w:delText>governmental</w:delText>
              </w:r>
              <w:r w:rsidDel="00763716">
                <w:rPr>
                  <w:spacing w:val="-13"/>
                  <w:sz w:val="20"/>
                </w:rPr>
                <w:delText xml:space="preserve"> </w:delText>
              </w:r>
              <w:r w:rsidDel="00763716">
                <w:rPr>
                  <w:sz w:val="20"/>
                </w:rPr>
                <w:delText>agencies</w:delText>
              </w:r>
              <w:r w:rsidDel="00763716">
                <w:rPr>
                  <w:spacing w:val="-23"/>
                  <w:sz w:val="20"/>
                </w:rPr>
                <w:delText xml:space="preserve"> </w:delText>
              </w:r>
              <w:r w:rsidDel="00763716">
                <w:rPr>
                  <w:sz w:val="20"/>
                </w:rPr>
                <w:delText>(local,</w:delText>
              </w:r>
              <w:r w:rsidDel="00763716">
                <w:rPr>
                  <w:spacing w:val="-15"/>
                  <w:sz w:val="20"/>
                </w:rPr>
                <w:delText xml:space="preserve"> </w:delText>
              </w:r>
              <w:r w:rsidDel="00763716">
                <w:rPr>
                  <w:sz w:val="20"/>
                </w:rPr>
                <w:delText>state</w:delText>
              </w:r>
              <w:r w:rsidDel="00763716">
                <w:rPr>
                  <w:spacing w:val="-16"/>
                  <w:sz w:val="20"/>
                </w:rPr>
                <w:delText xml:space="preserve"> </w:delText>
              </w:r>
              <w:r w:rsidDel="00763716">
                <w:rPr>
                  <w:sz w:val="20"/>
                </w:rPr>
                <w:delText>and</w:delText>
              </w:r>
              <w:r w:rsidDel="00763716">
                <w:rPr>
                  <w:spacing w:val="-15"/>
                  <w:sz w:val="20"/>
                </w:rPr>
                <w:delText xml:space="preserve"> </w:delText>
              </w:r>
              <w:r w:rsidDel="00763716">
                <w:rPr>
                  <w:sz w:val="20"/>
                </w:rPr>
                <w:delText>federal),</w:delText>
              </w:r>
              <w:r w:rsidDel="00763716">
                <w:rPr>
                  <w:spacing w:val="-6"/>
                  <w:sz w:val="20"/>
                </w:rPr>
                <w:delText xml:space="preserve"> </w:delText>
              </w:r>
              <w:r w:rsidDel="00763716">
                <w:rPr>
                  <w:sz w:val="20"/>
                </w:rPr>
                <w:delText>general</w:delText>
              </w:r>
              <w:r w:rsidDel="00763716">
                <w:rPr>
                  <w:spacing w:val="-17"/>
                  <w:sz w:val="20"/>
                </w:rPr>
                <w:delText xml:space="preserve"> </w:delText>
              </w:r>
              <w:r w:rsidDel="00763716">
                <w:rPr>
                  <w:sz w:val="20"/>
                </w:rPr>
                <w:delText>public, etc.)</w:delText>
              </w:r>
            </w:del>
          </w:p>
        </w:tc>
        <w:tc>
          <w:tcPr>
            <w:tcW w:w="859" w:type="dxa"/>
            <w:gridSpan w:val="2"/>
            <w:tcBorders>
              <w:left w:val="single" w:sz="6" w:space="0" w:color="000000"/>
              <w:right w:val="single" w:sz="7" w:space="0" w:color="000000"/>
            </w:tcBorders>
            <w:tcPrChange w:id="7581" w:author="Richard Rhodes" w:date="2018-12-04T18:08:00Z">
              <w:tcPr>
                <w:tcW w:w="855" w:type="dxa"/>
                <w:gridSpan w:val="2"/>
                <w:tcBorders>
                  <w:left w:val="single" w:sz="6" w:space="0" w:color="000000"/>
                  <w:right w:val="single" w:sz="7" w:space="0" w:color="000000"/>
                </w:tcBorders>
              </w:tcPr>
            </w:tcPrChange>
          </w:tcPr>
          <w:p w14:paraId="2540E6A7" w14:textId="2246C575" w:rsidR="00703875" w:rsidDel="00763716" w:rsidRDefault="00703875">
            <w:pPr>
              <w:pStyle w:val="TableParagraph"/>
              <w:rPr>
                <w:del w:id="7582" w:author="Microsoft Office User" w:date="2019-05-01T16:56:00Z"/>
                <w:b/>
                <w:sz w:val="20"/>
              </w:rPr>
            </w:pPr>
          </w:p>
          <w:p w14:paraId="45DD5555" w14:textId="1011DB98" w:rsidR="00703875" w:rsidDel="00763716" w:rsidRDefault="00703875">
            <w:pPr>
              <w:pStyle w:val="TableParagraph"/>
              <w:spacing w:before="8"/>
              <w:rPr>
                <w:del w:id="7583" w:author="Microsoft Office User" w:date="2019-05-01T16:56:00Z"/>
                <w:b/>
                <w:sz w:val="29"/>
              </w:rPr>
            </w:pPr>
          </w:p>
          <w:p w14:paraId="571F6E5A" w14:textId="6E0B75A0" w:rsidR="00703875" w:rsidDel="00763716" w:rsidRDefault="00627017">
            <w:pPr>
              <w:pStyle w:val="TableParagraph"/>
              <w:ind w:left="26"/>
              <w:rPr>
                <w:del w:id="7584" w:author="Microsoft Office User" w:date="2019-05-01T16:56:00Z"/>
                <w:b/>
                <w:sz w:val="20"/>
              </w:rPr>
            </w:pPr>
            <w:del w:id="7585" w:author="Microsoft Office User" w:date="2019-05-01T16:56:00Z">
              <w:r w:rsidDel="00763716">
                <w:rPr>
                  <w:b/>
                  <w:sz w:val="20"/>
                </w:rPr>
                <w:delText>Yes / No</w:delText>
              </w:r>
            </w:del>
          </w:p>
        </w:tc>
      </w:tr>
      <w:tr w:rsidR="00703875" w:rsidDel="00763716" w14:paraId="78A165E7" w14:textId="1815FEB9" w:rsidTr="00942D47">
        <w:trPr>
          <w:trHeight w:hRule="exact" w:val="511"/>
          <w:del w:id="7586" w:author="Microsoft Office User" w:date="2019-05-01T16:56:00Z"/>
          <w:trPrChange w:id="7587" w:author="Richard Rhodes" w:date="2018-12-04T18:08:00Z">
            <w:trPr>
              <w:trHeight w:hRule="exact" w:val="504"/>
            </w:trPr>
          </w:trPrChange>
        </w:trPr>
        <w:tc>
          <w:tcPr>
            <w:tcW w:w="1361" w:type="dxa"/>
            <w:vMerge/>
            <w:tcBorders>
              <w:right w:val="single" w:sz="6" w:space="0" w:color="000000"/>
            </w:tcBorders>
            <w:tcPrChange w:id="7588" w:author="Richard Rhodes" w:date="2018-12-04T18:08:00Z">
              <w:tcPr>
                <w:tcW w:w="1355" w:type="dxa"/>
                <w:vMerge/>
                <w:tcBorders>
                  <w:right w:val="single" w:sz="6" w:space="0" w:color="000000"/>
                </w:tcBorders>
              </w:tcPr>
            </w:tcPrChange>
          </w:tcPr>
          <w:p w14:paraId="0AD2B003" w14:textId="19B9B1A6" w:rsidR="00703875" w:rsidDel="00763716" w:rsidRDefault="00703875">
            <w:pPr>
              <w:rPr>
                <w:del w:id="7589" w:author="Microsoft Office User" w:date="2019-05-01T16:56:00Z"/>
              </w:rPr>
            </w:pPr>
          </w:p>
        </w:tc>
        <w:tc>
          <w:tcPr>
            <w:tcW w:w="1048" w:type="dxa"/>
            <w:vMerge/>
            <w:tcBorders>
              <w:left w:val="single" w:sz="6" w:space="0" w:color="000000"/>
            </w:tcBorders>
            <w:tcPrChange w:id="7590" w:author="Richard Rhodes" w:date="2018-12-04T18:08:00Z">
              <w:tcPr>
                <w:tcW w:w="1043" w:type="dxa"/>
                <w:vMerge/>
                <w:tcBorders>
                  <w:left w:val="single" w:sz="6" w:space="0" w:color="000000"/>
                </w:tcBorders>
              </w:tcPr>
            </w:tcPrChange>
          </w:tcPr>
          <w:p w14:paraId="4FB728D9" w14:textId="03E0E402" w:rsidR="00703875" w:rsidDel="00763716" w:rsidRDefault="00703875">
            <w:pPr>
              <w:rPr>
                <w:del w:id="7591" w:author="Microsoft Office User" w:date="2019-05-01T16:56:00Z"/>
              </w:rPr>
            </w:pPr>
          </w:p>
        </w:tc>
        <w:tc>
          <w:tcPr>
            <w:tcW w:w="6257" w:type="dxa"/>
            <w:gridSpan w:val="2"/>
            <w:tcBorders>
              <w:right w:val="single" w:sz="6" w:space="0" w:color="000000"/>
            </w:tcBorders>
            <w:tcPrChange w:id="7592" w:author="Richard Rhodes" w:date="2018-12-04T18:08:00Z">
              <w:tcPr>
                <w:tcW w:w="6226" w:type="dxa"/>
                <w:gridSpan w:val="2"/>
                <w:tcBorders>
                  <w:right w:val="single" w:sz="6" w:space="0" w:color="000000"/>
                </w:tcBorders>
              </w:tcPr>
            </w:tcPrChange>
          </w:tcPr>
          <w:p w14:paraId="40A6EACB" w14:textId="47DF7500" w:rsidR="00703875" w:rsidDel="00763716" w:rsidRDefault="00627017">
            <w:pPr>
              <w:pStyle w:val="TableParagraph"/>
              <w:spacing w:before="5" w:line="232" w:lineRule="auto"/>
              <w:ind w:left="106"/>
              <w:rPr>
                <w:del w:id="7593" w:author="Microsoft Office User" w:date="2019-05-01T16:56:00Z"/>
                <w:sz w:val="20"/>
              </w:rPr>
            </w:pPr>
            <w:del w:id="7594" w:author="Microsoft Office User" w:date="2019-05-01T16:56:00Z">
              <w:r w:rsidDel="00763716">
                <w:rPr>
                  <w:sz w:val="20"/>
                </w:rPr>
                <w:delText>ii)</w:delText>
              </w:r>
              <w:r w:rsidDel="00763716">
                <w:rPr>
                  <w:spacing w:val="-11"/>
                  <w:sz w:val="20"/>
                </w:rPr>
                <w:delText xml:space="preserve"> </w:delText>
              </w:r>
              <w:r w:rsidDel="00763716">
                <w:rPr>
                  <w:sz w:val="20"/>
                </w:rPr>
                <w:delText>Clear</w:delText>
              </w:r>
              <w:r w:rsidDel="00763716">
                <w:rPr>
                  <w:spacing w:val="-11"/>
                  <w:sz w:val="20"/>
                </w:rPr>
                <w:delText xml:space="preserve"> </w:delText>
              </w:r>
              <w:r w:rsidDel="00763716">
                <w:rPr>
                  <w:sz w:val="20"/>
                </w:rPr>
                <w:delText>description</w:delText>
              </w:r>
              <w:r w:rsidDel="00763716">
                <w:rPr>
                  <w:spacing w:val="-14"/>
                  <w:sz w:val="20"/>
                </w:rPr>
                <w:delText xml:space="preserve"> </w:delText>
              </w:r>
              <w:r w:rsidDel="00763716">
                <w:rPr>
                  <w:sz w:val="20"/>
                </w:rPr>
                <w:delText>of</w:delText>
              </w:r>
              <w:r w:rsidDel="00763716">
                <w:rPr>
                  <w:spacing w:val="-13"/>
                  <w:sz w:val="20"/>
                </w:rPr>
                <w:delText xml:space="preserve"> </w:delText>
              </w:r>
              <w:r w:rsidDel="00763716">
                <w:rPr>
                  <w:sz w:val="20"/>
                </w:rPr>
                <w:delText>the</w:delText>
              </w:r>
              <w:r w:rsidDel="00763716">
                <w:rPr>
                  <w:spacing w:val="-11"/>
                  <w:sz w:val="20"/>
                </w:rPr>
                <w:delText xml:space="preserve"> </w:delText>
              </w:r>
              <w:r w:rsidDel="00763716">
                <w:rPr>
                  <w:sz w:val="20"/>
                </w:rPr>
                <w:delText>engagement</w:delText>
              </w:r>
              <w:r w:rsidDel="00763716">
                <w:rPr>
                  <w:spacing w:val="-17"/>
                  <w:sz w:val="20"/>
                </w:rPr>
                <w:delText xml:space="preserve"> </w:delText>
              </w:r>
              <w:r w:rsidDel="00763716">
                <w:rPr>
                  <w:sz w:val="20"/>
                </w:rPr>
                <w:delText>of</w:delText>
              </w:r>
              <w:r w:rsidDel="00763716">
                <w:rPr>
                  <w:spacing w:val="-10"/>
                  <w:sz w:val="20"/>
                </w:rPr>
                <w:delText xml:space="preserve"> </w:delText>
              </w:r>
              <w:r w:rsidDel="00763716">
                <w:rPr>
                  <w:sz w:val="20"/>
                </w:rPr>
                <w:delText>stakeholders</w:delText>
              </w:r>
              <w:r w:rsidDel="00763716">
                <w:rPr>
                  <w:spacing w:val="-13"/>
                  <w:sz w:val="20"/>
                </w:rPr>
                <w:delText xml:space="preserve"> </w:delText>
              </w:r>
              <w:r w:rsidDel="00763716">
                <w:rPr>
                  <w:sz w:val="20"/>
                </w:rPr>
                <w:delText>in</w:delText>
              </w:r>
              <w:r w:rsidDel="00763716">
                <w:rPr>
                  <w:spacing w:val="-8"/>
                  <w:sz w:val="20"/>
                </w:rPr>
                <w:delText xml:space="preserve"> </w:delText>
              </w:r>
              <w:r w:rsidDel="00763716">
                <w:rPr>
                  <w:sz w:val="20"/>
                </w:rPr>
                <w:delText>the</w:delText>
              </w:r>
              <w:r w:rsidDel="00763716">
                <w:rPr>
                  <w:spacing w:val="-16"/>
                  <w:sz w:val="20"/>
                </w:rPr>
                <w:delText xml:space="preserve"> </w:delText>
              </w:r>
              <w:r w:rsidDel="00763716">
                <w:rPr>
                  <w:sz w:val="20"/>
                </w:rPr>
                <w:delText>definition and/or</w:delText>
              </w:r>
              <w:r w:rsidDel="00763716">
                <w:rPr>
                  <w:spacing w:val="-14"/>
                  <w:sz w:val="20"/>
                </w:rPr>
                <w:delText xml:space="preserve"> </w:delText>
              </w:r>
              <w:r w:rsidDel="00763716">
                <w:rPr>
                  <w:sz w:val="20"/>
                </w:rPr>
                <w:delText>conduct</w:delText>
              </w:r>
              <w:r w:rsidDel="00763716">
                <w:rPr>
                  <w:spacing w:val="-14"/>
                  <w:sz w:val="20"/>
                </w:rPr>
                <w:delText xml:space="preserve"> </w:delText>
              </w:r>
              <w:r w:rsidDel="00763716">
                <w:rPr>
                  <w:sz w:val="20"/>
                </w:rPr>
                <w:delText>of</w:delText>
              </w:r>
              <w:r w:rsidDel="00763716">
                <w:rPr>
                  <w:spacing w:val="-12"/>
                  <w:sz w:val="20"/>
                </w:rPr>
                <w:delText xml:space="preserve"> </w:delText>
              </w:r>
              <w:r w:rsidDel="00763716">
                <w:rPr>
                  <w:sz w:val="20"/>
                </w:rPr>
                <w:delText>the</w:delText>
              </w:r>
              <w:r w:rsidDel="00763716">
                <w:rPr>
                  <w:spacing w:val="-10"/>
                  <w:sz w:val="20"/>
                </w:rPr>
                <w:delText xml:space="preserve"> </w:delText>
              </w:r>
              <w:r w:rsidDel="00763716">
                <w:rPr>
                  <w:sz w:val="20"/>
                </w:rPr>
                <w:delText>research</w:delText>
              </w:r>
              <w:r w:rsidDel="00763716">
                <w:rPr>
                  <w:spacing w:val="-13"/>
                  <w:sz w:val="20"/>
                </w:rPr>
                <w:delText xml:space="preserve"> </w:delText>
              </w:r>
              <w:r w:rsidDel="00763716">
                <w:rPr>
                  <w:sz w:val="20"/>
                </w:rPr>
                <w:delText>support</w:delText>
              </w:r>
              <w:r w:rsidDel="00763716">
                <w:rPr>
                  <w:spacing w:val="-14"/>
                  <w:sz w:val="20"/>
                </w:rPr>
                <w:delText xml:space="preserve"> </w:delText>
              </w:r>
              <w:r w:rsidDel="00763716">
                <w:rPr>
                  <w:sz w:val="20"/>
                </w:rPr>
                <w:delText>project.</w:delText>
              </w:r>
            </w:del>
          </w:p>
        </w:tc>
        <w:tc>
          <w:tcPr>
            <w:tcW w:w="859" w:type="dxa"/>
            <w:gridSpan w:val="2"/>
            <w:tcBorders>
              <w:left w:val="single" w:sz="6" w:space="0" w:color="000000"/>
              <w:right w:val="single" w:sz="7" w:space="0" w:color="000000"/>
            </w:tcBorders>
            <w:tcPrChange w:id="7595" w:author="Richard Rhodes" w:date="2018-12-04T18:08:00Z">
              <w:tcPr>
                <w:tcW w:w="855" w:type="dxa"/>
                <w:gridSpan w:val="2"/>
                <w:tcBorders>
                  <w:left w:val="single" w:sz="6" w:space="0" w:color="000000"/>
                  <w:right w:val="single" w:sz="7" w:space="0" w:color="000000"/>
                </w:tcBorders>
              </w:tcPr>
            </w:tcPrChange>
          </w:tcPr>
          <w:p w14:paraId="5E8A3F0B" w14:textId="0B8568E6" w:rsidR="00703875" w:rsidDel="00763716" w:rsidRDefault="00627017">
            <w:pPr>
              <w:pStyle w:val="TableParagraph"/>
              <w:spacing w:before="119"/>
              <w:ind w:left="26"/>
              <w:rPr>
                <w:del w:id="7596" w:author="Microsoft Office User" w:date="2019-05-01T16:56:00Z"/>
                <w:b/>
                <w:sz w:val="20"/>
              </w:rPr>
            </w:pPr>
            <w:del w:id="7597" w:author="Microsoft Office User" w:date="2019-05-01T16:56:00Z">
              <w:r w:rsidDel="00763716">
                <w:rPr>
                  <w:b/>
                  <w:sz w:val="20"/>
                </w:rPr>
                <w:delText>Yes / No</w:delText>
              </w:r>
            </w:del>
          </w:p>
        </w:tc>
      </w:tr>
      <w:tr w:rsidR="00703875" w:rsidDel="00763716" w14:paraId="0B9647B8" w14:textId="3FFC250A" w:rsidTr="00942D47">
        <w:trPr>
          <w:trHeight w:hRule="exact" w:val="1251"/>
          <w:del w:id="7598" w:author="Microsoft Office User" w:date="2019-05-01T16:56:00Z"/>
          <w:trPrChange w:id="7599" w:author="Richard Rhodes" w:date="2018-12-04T18:08:00Z">
            <w:trPr>
              <w:trHeight w:hRule="exact" w:val="1232"/>
            </w:trPr>
          </w:trPrChange>
        </w:trPr>
        <w:tc>
          <w:tcPr>
            <w:tcW w:w="1361" w:type="dxa"/>
            <w:vMerge/>
            <w:tcBorders>
              <w:right w:val="single" w:sz="6" w:space="0" w:color="000000"/>
            </w:tcBorders>
            <w:tcPrChange w:id="7600" w:author="Richard Rhodes" w:date="2018-12-04T18:08:00Z">
              <w:tcPr>
                <w:tcW w:w="1355" w:type="dxa"/>
                <w:vMerge/>
                <w:tcBorders>
                  <w:right w:val="single" w:sz="6" w:space="0" w:color="000000"/>
                </w:tcBorders>
              </w:tcPr>
            </w:tcPrChange>
          </w:tcPr>
          <w:p w14:paraId="62CF581C" w14:textId="1ED9B768" w:rsidR="00703875" w:rsidDel="00763716" w:rsidRDefault="00703875">
            <w:pPr>
              <w:rPr>
                <w:del w:id="7601" w:author="Microsoft Office User" w:date="2019-05-01T16:56:00Z"/>
              </w:rPr>
            </w:pPr>
          </w:p>
        </w:tc>
        <w:tc>
          <w:tcPr>
            <w:tcW w:w="1048" w:type="dxa"/>
            <w:vMerge/>
            <w:tcBorders>
              <w:left w:val="single" w:sz="6" w:space="0" w:color="000000"/>
            </w:tcBorders>
            <w:tcPrChange w:id="7602" w:author="Richard Rhodes" w:date="2018-12-04T18:08:00Z">
              <w:tcPr>
                <w:tcW w:w="1043" w:type="dxa"/>
                <w:vMerge/>
                <w:tcBorders>
                  <w:left w:val="single" w:sz="6" w:space="0" w:color="000000"/>
                </w:tcBorders>
              </w:tcPr>
            </w:tcPrChange>
          </w:tcPr>
          <w:p w14:paraId="47741A7D" w14:textId="215DCD1A" w:rsidR="00703875" w:rsidDel="00763716" w:rsidRDefault="00703875">
            <w:pPr>
              <w:rPr>
                <w:del w:id="7603" w:author="Microsoft Office User" w:date="2019-05-01T16:56:00Z"/>
              </w:rPr>
            </w:pPr>
          </w:p>
        </w:tc>
        <w:tc>
          <w:tcPr>
            <w:tcW w:w="6257" w:type="dxa"/>
            <w:gridSpan w:val="2"/>
            <w:tcBorders>
              <w:right w:val="single" w:sz="6" w:space="0" w:color="000000"/>
            </w:tcBorders>
            <w:tcPrChange w:id="7604" w:author="Richard Rhodes" w:date="2018-12-04T18:08:00Z">
              <w:tcPr>
                <w:tcW w:w="6226" w:type="dxa"/>
                <w:gridSpan w:val="2"/>
                <w:tcBorders>
                  <w:right w:val="single" w:sz="6" w:space="0" w:color="000000"/>
                </w:tcBorders>
              </w:tcPr>
            </w:tcPrChange>
          </w:tcPr>
          <w:p w14:paraId="4C2911F7" w14:textId="4DA4DA69" w:rsidR="00703875" w:rsidDel="00763716" w:rsidRDefault="00627017">
            <w:pPr>
              <w:pStyle w:val="TableParagraph"/>
              <w:spacing w:line="237" w:lineRule="auto"/>
              <w:ind w:left="106" w:right="169"/>
              <w:rPr>
                <w:del w:id="7605" w:author="Microsoft Office User" w:date="2019-05-01T16:56:00Z"/>
                <w:sz w:val="20"/>
              </w:rPr>
            </w:pPr>
            <w:del w:id="7606" w:author="Microsoft Office User" w:date="2019-05-01T16:56:00Z">
              <w:r w:rsidDel="00763716">
                <w:rPr>
                  <w:sz w:val="20"/>
                </w:rPr>
                <w:delText xml:space="preserve">iii) Thorough description of the methodology to measure </w:delText>
              </w:r>
              <w:r w:rsidDel="00763716">
                <w:rPr>
                  <w:spacing w:val="2"/>
                  <w:sz w:val="20"/>
                </w:rPr>
                <w:delText xml:space="preserve">the </w:delText>
              </w:r>
              <w:r w:rsidDel="00763716">
                <w:rPr>
                  <w:sz w:val="20"/>
                </w:rPr>
                <w:delText>accomplishments</w:delText>
              </w:r>
              <w:r w:rsidDel="00763716">
                <w:rPr>
                  <w:spacing w:val="-14"/>
                  <w:sz w:val="20"/>
                </w:rPr>
                <w:delText xml:space="preserve"> </w:delText>
              </w:r>
              <w:r w:rsidDel="00763716">
                <w:rPr>
                  <w:sz w:val="20"/>
                </w:rPr>
                <w:delText>and</w:delText>
              </w:r>
              <w:r w:rsidDel="00763716">
                <w:rPr>
                  <w:spacing w:val="-13"/>
                  <w:sz w:val="20"/>
                </w:rPr>
                <w:delText xml:space="preserve"> </w:delText>
              </w:r>
              <w:r w:rsidDel="00763716">
                <w:rPr>
                  <w:sz w:val="20"/>
                </w:rPr>
                <w:delText>impacts</w:delText>
              </w:r>
              <w:r w:rsidDel="00763716">
                <w:rPr>
                  <w:spacing w:val="-15"/>
                  <w:sz w:val="20"/>
                </w:rPr>
                <w:delText xml:space="preserve"> </w:delText>
              </w:r>
              <w:r w:rsidDel="00763716">
                <w:rPr>
                  <w:sz w:val="20"/>
                </w:rPr>
                <w:delText>of</w:delText>
              </w:r>
              <w:r w:rsidDel="00763716">
                <w:rPr>
                  <w:spacing w:val="-14"/>
                  <w:sz w:val="20"/>
                </w:rPr>
                <w:delText xml:space="preserve"> </w:delText>
              </w:r>
              <w:r w:rsidDel="00763716">
                <w:rPr>
                  <w:sz w:val="20"/>
                </w:rPr>
                <w:delText>the</w:delText>
              </w:r>
              <w:r w:rsidDel="00763716">
                <w:rPr>
                  <w:spacing w:val="-14"/>
                  <w:sz w:val="20"/>
                </w:rPr>
                <w:delText xml:space="preserve"> </w:delText>
              </w:r>
              <w:r w:rsidDel="00763716">
                <w:rPr>
                  <w:sz w:val="20"/>
                </w:rPr>
                <w:delText>National</w:delText>
              </w:r>
              <w:r w:rsidDel="00763716">
                <w:rPr>
                  <w:spacing w:val="-18"/>
                  <w:sz w:val="20"/>
                </w:rPr>
                <w:delText xml:space="preserve"> </w:delText>
              </w:r>
              <w:r w:rsidDel="00763716">
                <w:rPr>
                  <w:sz w:val="20"/>
                </w:rPr>
                <w:delText>Research</w:delText>
              </w:r>
              <w:r w:rsidDel="00763716">
                <w:rPr>
                  <w:spacing w:val="-15"/>
                  <w:sz w:val="20"/>
                </w:rPr>
                <w:delText xml:space="preserve"> </w:delText>
              </w:r>
              <w:r w:rsidDel="00763716">
                <w:rPr>
                  <w:sz w:val="20"/>
                </w:rPr>
                <w:delText>Support</w:delText>
              </w:r>
              <w:r w:rsidDel="00763716">
                <w:rPr>
                  <w:spacing w:val="-15"/>
                  <w:sz w:val="20"/>
                </w:rPr>
                <w:delText xml:space="preserve"> </w:delText>
              </w:r>
              <w:r w:rsidDel="00763716">
                <w:rPr>
                  <w:sz w:val="20"/>
                </w:rPr>
                <w:delText>Project and</w:delText>
              </w:r>
              <w:r w:rsidDel="00763716">
                <w:rPr>
                  <w:spacing w:val="-13"/>
                  <w:sz w:val="20"/>
                </w:rPr>
                <w:delText xml:space="preserve"> </w:delText>
              </w:r>
              <w:r w:rsidDel="00763716">
                <w:rPr>
                  <w:sz w:val="20"/>
                </w:rPr>
                <w:delText>effectiveness</w:delText>
              </w:r>
              <w:r w:rsidDel="00763716">
                <w:rPr>
                  <w:spacing w:val="-12"/>
                  <w:sz w:val="20"/>
                </w:rPr>
                <w:delText xml:space="preserve"> </w:delText>
              </w:r>
              <w:r w:rsidDel="00763716">
                <w:rPr>
                  <w:sz w:val="20"/>
                </w:rPr>
                <w:delText>of</w:delText>
              </w:r>
              <w:r w:rsidDel="00763716">
                <w:rPr>
                  <w:spacing w:val="-14"/>
                  <w:sz w:val="20"/>
                </w:rPr>
                <w:delText xml:space="preserve"> </w:delText>
              </w:r>
              <w:r w:rsidDel="00763716">
                <w:rPr>
                  <w:sz w:val="20"/>
                </w:rPr>
                <w:delText>the</w:delText>
              </w:r>
              <w:r w:rsidDel="00763716">
                <w:rPr>
                  <w:spacing w:val="-14"/>
                  <w:sz w:val="20"/>
                </w:rPr>
                <w:delText xml:space="preserve"> </w:delText>
              </w:r>
              <w:r w:rsidDel="00763716">
                <w:rPr>
                  <w:sz w:val="20"/>
                </w:rPr>
                <w:delText>communication</w:delText>
              </w:r>
              <w:r w:rsidDel="00763716">
                <w:rPr>
                  <w:spacing w:val="-11"/>
                  <w:sz w:val="20"/>
                </w:rPr>
                <w:delText xml:space="preserve"> </w:delText>
              </w:r>
              <w:r w:rsidDel="00763716">
                <w:rPr>
                  <w:sz w:val="20"/>
                </w:rPr>
                <w:delText>plan.</w:delText>
              </w:r>
              <w:r w:rsidDel="00763716">
                <w:rPr>
                  <w:spacing w:val="-16"/>
                  <w:sz w:val="20"/>
                </w:rPr>
                <w:delText xml:space="preserve"> </w:delText>
              </w:r>
              <w:r w:rsidDel="00763716">
                <w:rPr>
                  <w:sz w:val="20"/>
                </w:rPr>
                <w:delText>Methods</w:delText>
              </w:r>
              <w:r w:rsidDel="00763716">
                <w:rPr>
                  <w:spacing w:val="-17"/>
                  <w:sz w:val="20"/>
                </w:rPr>
                <w:delText xml:space="preserve"> </w:delText>
              </w:r>
              <w:r w:rsidDel="00763716">
                <w:rPr>
                  <w:sz w:val="20"/>
                </w:rPr>
                <w:delText>such</w:delText>
              </w:r>
              <w:r w:rsidDel="00763716">
                <w:rPr>
                  <w:spacing w:val="-10"/>
                  <w:sz w:val="20"/>
                </w:rPr>
                <w:delText xml:space="preserve"> </w:delText>
              </w:r>
              <w:r w:rsidDel="00763716">
                <w:rPr>
                  <w:sz w:val="20"/>
                </w:rPr>
                <w:delText>as</w:delText>
              </w:r>
              <w:r w:rsidDel="00763716">
                <w:rPr>
                  <w:spacing w:val="-14"/>
                  <w:sz w:val="20"/>
                </w:rPr>
                <w:delText xml:space="preserve"> </w:delText>
              </w:r>
              <w:r w:rsidDel="00763716">
                <w:rPr>
                  <w:sz w:val="20"/>
                </w:rPr>
                <w:delText>surveys, town meetings, conferences, analyses of reference data (e.g. citation index,</w:delText>
              </w:r>
              <w:r w:rsidDel="00763716">
                <w:rPr>
                  <w:spacing w:val="-11"/>
                  <w:sz w:val="20"/>
                </w:rPr>
                <w:delText xml:space="preserve"> </w:delText>
              </w:r>
              <w:r w:rsidDel="00763716">
                <w:rPr>
                  <w:sz w:val="20"/>
                </w:rPr>
                <w:delText>etc.),</w:delText>
              </w:r>
              <w:r w:rsidDel="00763716">
                <w:rPr>
                  <w:spacing w:val="-9"/>
                  <w:sz w:val="20"/>
                </w:rPr>
                <w:delText xml:space="preserve"> </w:delText>
              </w:r>
              <w:r w:rsidDel="00763716">
                <w:rPr>
                  <w:sz w:val="20"/>
                </w:rPr>
                <w:delText>and</w:delText>
              </w:r>
              <w:r w:rsidDel="00763716">
                <w:rPr>
                  <w:spacing w:val="-8"/>
                  <w:sz w:val="20"/>
                </w:rPr>
                <w:delText xml:space="preserve"> </w:delText>
              </w:r>
              <w:r w:rsidDel="00763716">
                <w:rPr>
                  <w:sz w:val="20"/>
                </w:rPr>
                <w:delText>use</w:delText>
              </w:r>
              <w:r w:rsidDel="00763716">
                <w:rPr>
                  <w:spacing w:val="-15"/>
                  <w:sz w:val="20"/>
                </w:rPr>
                <w:delText xml:space="preserve"> </w:delText>
              </w:r>
              <w:r w:rsidDel="00763716">
                <w:rPr>
                  <w:sz w:val="20"/>
                </w:rPr>
                <w:delText>of</w:delText>
              </w:r>
              <w:r w:rsidDel="00763716">
                <w:rPr>
                  <w:spacing w:val="-12"/>
                  <w:sz w:val="20"/>
                </w:rPr>
                <w:delText xml:space="preserve"> </w:delText>
              </w:r>
              <w:r w:rsidDel="00763716">
                <w:rPr>
                  <w:sz w:val="20"/>
                </w:rPr>
                <w:delText>professional</w:delText>
              </w:r>
              <w:r w:rsidDel="00763716">
                <w:rPr>
                  <w:spacing w:val="-17"/>
                  <w:sz w:val="20"/>
                </w:rPr>
                <w:delText xml:space="preserve"> </w:delText>
              </w:r>
              <w:r w:rsidDel="00763716">
                <w:rPr>
                  <w:sz w:val="20"/>
                </w:rPr>
                <w:delText>evaluators</w:delText>
              </w:r>
              <w:r w:rsidDel="00763716">
                <w:rPr>
                  <w:spacing w:val="-20"/>
                  <w:sz w:val="20"/>
                </w:rPr>
                <w:delText xml:space="preserve"> </w:delText>
              </w:r>
              <w:r w:rsidDel="00763716">
                <w:rPr>
                  <w:sz w:val="20"/>
                </w:rPr>
                <w:delText>should</w:delText>
              </w:r>
              <w:r w:rsidDel="00763716">
                <w:rPr>
                  <w:spacing w:val="-8"/>
                  <w:sz w:val="20"/>
                </w:rPr>
                <w:delText xml:space="preserve"> </w:delText>
              </w:r>
              <w:r w:rsidDel="00763716">
                <w:rPr>
                  <w:sz w:val="20"/>
                </w:rPr>
                <w:delText>be</w:delText>
              </w:r>
              <w:r w:rsidDel="00763716">
                <w:rPr>
                  <w:spacing w:val="-12"/>
                  <w:sz w:val="20"/>
                </w:rPr>
                <w:delText xml:space="preserve"> </w:delText>
              </w:r>
              <w:r w:rsidDel="00763716">
                <w:rPr>
                  <w:sz w:val="20"/>
                </w:rPr>
                <w:delText>considered.</w:delText>
              </w:r>
            </w:del>
          </w:p>
        </w:tc>
        <w:tc>
          <w:tcPr>
            <w:tcW w:w="859" w:type="dxa"/>
            <w:gridSpan w:val="2"/>
            <w:tcBorders>
              <w:left w:val="single" w:sz="6" w:space="0" w:color="000000"/>
              <w:right w:val="single" w:sz="7" w:space="0" w:color="000000"/>
            </w:tcBorders>
            <w:tcPrChange w:id="7607" w:author="Richard Rhodes" w:date="2018-12-04T18:08:00Z">
              <w:tcPr>
                <w:tcW w:w="855" w:type="dxa"/>
                <w:gridSpan w:val="2"/>
                <w:tcBorders>
                  <w:left w:val="single" w:sz="6" w:space="0" w:color="000000"/>
                  <w:right w:val="single" w:sz="7" w:space="0" w:color="000000"/>
                </w:tcBorders>
              </w:tcPr>
            </w:tcPrChange>
          </w:tcPr>
          <w:p w14:paraId="5EA3016D" w14:textId="485BD95E" w:rsidR="00703875" w:rsidDel="00763716" w:rsidRDefault="00703875">
            <w:pPr>
              <w:pStyle w:val="TableParagraph"/>
              <w:rPr>
                <w:del w:id="7608" w:author="Microsoft Office User" w:date="2019-05-01T16:56:00Z"/>
                <w:b/>
                <w:sz w:val="20"/>
              </w:rPr>
            </w:pPr>
          </w:p>
          <w:p w14:paraId="2E7AA47D" w14:textId="06AEC238" w:rsidR="00703875" w:rsidDel="00763716" w:rsidRDefault="00703875">
            <w:pPr>
              <w:pStyle w:val="TableParagraph"/>
              <w:spacing w:before="1"/>
              <w:rPr>
                <w:del w:id="7609" w:author="Microsoft Office User" w:date="2019-05-01T16:56:00Z"/>
                <w:b/>
                <w:sz w:val="20"/>
              </w:rPr>
            </w:pPr>
          </w:p>
          <w:p w14:paraId="32052CD9" w14:textId="1611B291" w:rsidR="00703875" w:rsidDel="00763716" w:rsidRDefault="00627017">
            <w:pPr>
              <w:pStyle w:val="TableParagraph"/>
              <w:ind w:left="26"/>
              <w:rPr>
                <w:del w:id="7610" w:author="Microsoft Office User" w:date="2019-05-01T16:56:00Z"/>
                <w:b/>
                <w:sz w:val="20"/>
              </w:rPr>
            </w:pPr>
            <w:del w:id="7611" w:author="Microsoft Office User" w:date="2019-05-01T16:56:00Z">
              <w:r w:rsidDel="00763716">
                <w:rPr>
                  <w:b/>
                  <w:sz w:val="20"/>
                </w:rPr>
                <w:delText>Yes / No</w:delText>
              </w:r>
            </w:del>
          </w:p>
        </w:tc>
      </w:tr>
      <w:tr w:rsidR="00703875" w:rsidDel="00763716" w14:paraId="6A0F1C2C" w14:textId="01C17C36" w:rsidTr="00942D47">
        <w:trPr>
          <w:trHeight w:hRule="exact" w:val="1250"/>
          <w:del w:id="7612" w:author="Microsoft Office User" w:date="2019-05-01T16:56:00Z"/>
          <w:trPrChange w:id="7613" w:author="Richard Rhodes" w:date="2018-12-04T18:08:00Z">
            <w:trPr>
              <w:trHeight w:hRule="exact" w:val="1231"/>
            </w:trPr>
          </w:trPrChange>
        </w:trPr>
        <w:tc>
          <w:tcPr>
            <w:tcW w:w="1361" w:type="dxa"/>
            <w:vMerge/>
            <w:tcBorders>
              <w:right w:val="single" w:sz="6" w:space="0" w:color="000000"/>
            </w:tcBorders>
            <w:tcPrChange w:id="7614" w:author="Richard Rhodes" w:date="2018-12-04T18:08:00Z">
              <w:tcPr>
                <w:tcW w:w="1355" w:type="dxa"/>
                <w:vMerge/>
                <w:tcBorders>
                  <w:right w:val="single" w:sz="6" w:space="0" w:color="000000"/>
                </w:tcBorders>
              </w:tcPr>
            </w:tcPrChange>
          </w:tcPr>
          <w:p w14:paraId="1F4A0AE1" w14:textId="4725CB98" w:rsidR="00703875" w:rsidDel="00763716" w:rsidRDefault="00703875">
            <w:pPr>
              <w:rPr>
                <w:del w:id="7615" w:author="Microsoft Office User" w:date="2019-05-01T16:56:00Z"/>
              </w:rPr>
            </w:pPr>
          </w:p>
        </w:tc>
        <w:tc>
          <w:tcPr>
            <w:tcW w:w="1048" w:type="dxa"/>
            <w:vMerge/>
            <w:tcBorders>
              <w:left w:val="single" w:sz="6" w:space="0" w:color="000000"/>
            </w:tcBorders>
            <w:tcPrChange w:id="7616" w:author="Richard Rhodes" w:date="2018-12-04T18:08:00Z">
              <w:tcPr>
                <w:tcW w:w="1043" w:type="dxa"/>
                <w:vMerge/>
                <w:tcBorders>
                  <w:left w:val="single" w:sz="6" w:space="0" w:color="000000"/>
                </w:tcBorders>
              </w:tcPr>
            </w:tcPrChange>
          </w:tcPr>
          <w:p w14:paraId="76901394" w14:textId="100073B1" w:rsidR="00703875" w:rsidDel="00763716" w:rsidRDefault="00703875">
            <w:pPr>
              <w:rPr>
                <w:del w:id="7617" w:author="Microsoft Office User" w:date="2019-05-01T16:56:00Z"/>
              </w:rPr>
            </w:pPr>
          </w:p>
        </w:tc>
        <w:tc>
          <w:tcPr>
            <w:tcW w:w="6257" w:type="dxa"/>
            <w:gridSpan w:val="2"/>
            <w:tcBorders>
              <w:right w:val="single" w:sz="6" w:space="0" w:color="000000"/>
            </w:tcBorders>
            <w:tcPrChange w:id="7618" w:author="Richard Rhodes" w:date="2018-12-04T18:08:00Z">
              <w:tcPr>
                <w:tcW w:w="6226" w:type="dxa"/>
                <w:gridSpan w:val="2"/>
                <w:tcBorders>
                  <w:right w:val="single" w:sz="6" w:space="0" w:color="000000"/>
                </w:tcBorders>
              </w:tcPr>
            </w:tcPrChange>
          </w:tcPr>
          <w:p w14:paraId="104C1DAA" w14:textId="51B8EB3A" w:rsidR="00703875" w:rsidDel="00763716" w:rsidRDefault="00627017">
            <w:pPr>
              <w:pStyle w:val="TableParagraph"/>
              <w:spacing w:line="237" w:lineRule="auto"/>
              <w:ind w:left="106" w:right="169"/>
              <w:rPr>
                <w:del w:id="7619" w:author="Microsoft Office User" w:date="2019-05-01T16:56:00Z"/>
                <w:sz w:val="20"/>
              </w:rPr>
            </w:pPr>
            <w:del w:id="7620" w:author="Microsoft Office User" w:date="2019-05-01T16:56:00Z">
              <w:r w:rsidDel="00763716">
                <w:rPr>
                  <w:sz w:val="20"/>
                </w:rPr>
                <w:delText>iv) Specific description for development of communication pieces describing the activities, accomplishments, and impacts of the NRSP. The communication</w:delText>
              </w:r>
              <w:r w:rsidDel="00763716">
                <w:rPr>
                  <w:spacing w:val="-14"/>
                  <w:sz w:val="20"/>
                </w:rPr>
                <w:delText xml:space="preserve"> </w:delText>
              </w:r>
              <w:r w:rsidDel="00763716">
                <w:rPr>
                  <w:sz w:val="20"/>
                </w:rPr>
                <w:delText>pieces</w:delText>
              </w:r>
              <w:r w:rsidDel="00763716">
                <w:rPr>
                  <w:spacing w:val="-19"/>
                  <w:sz w:val="20"/>
                </w:rPr>
                <w:delText xml:space="preserve"> </w:delText>
              </w:r>
              <w:r w:rsidDel="00763716">
                <w:rPr>
                  <w:sz w:val="20"/>
                </w:rPr>
                <w:delText>will</w:delText>
              </w:r>
              <w:r w:rsidDel="00763716">
                <w:rPr>
                  <w:spacing w:val="-17"/>
                  <w:sz w:val="20"/>
                </w:rPr>
                <w:delText xml:space="preserve"> </w:delText>
              </w:r>
              <w:r w:rsidDel="00763716">
                <w:rPr>
                  <w:sz w:val="20"/>
                </w:rPr>
                <w:delText>be</w:delText>
              </w:r>
              <w:r w:rsidDel="00763716">
                <w:rPr>
                  <w:spacing w:val="-13"/>
                  <w:sz w:val="20"/>
                </w:rPr>
                <w:delText xml:space="preserve"> </w:delText>
              </w:r>
              <w:r w:rsidDel="00763716">
                <w:rPr>
                  <w:sz w:val="20"/>
                </w:rPr>
                <w:delText>used</w:delText>
              </w:r>
              <w:r w:rsidDel="00763716">
                <w:rPr>
                  <w:spacing w:val="-16"/>
                  <w:sz w:val="20"/>
                </w:rPr>
                <w:delText xml:space="preserve"> </w:delText>
              </w:r>
              <w:r w:rsidDel="00763716">
                <w:rPr>
                  <w:sz w:val="20"/>
                </w:rPr>
                <w:delText>with</w:delText>
              </w:r>
              <w:r w:rsidDel="00763716">
                <w:rPr>
                  <w:spacing w:val="-13"/>
                  <w:sz w:val="20"/>
                </w:rPr>
                <w:delText xml:space="preserve"> </w:delText>
              </w:r>
              <w:r w:rsidDel="00763716">
                <w:rPr>
                  <w:sz w:val="20"/>
                </w:rPr>
                <w:delText>SAES/ARD</w:delText>
              </w:r>
              <w:r w:rsidDel="00763716">
                <w:rPr>
                  <w:spacing w:val="-21"/>
                  <w:sz w:val="20"/>
                </w:rPr>
                <w:delText xml:space="preserve"> </w:delText>
              </w:r>
              <w:r w:rsidDel="00763716">
                <w:rPr>
                  <w:sz w:val="20"/>
                </w:rPr>
                <w:delText>directors,</w:delText>
              </w:r>
              <w:r w:rsidDel="00763716">
                <w:rPr>
                  <w:spacing w:val="-6"/>
                  <w:sz w:val="20"/>
                </w:rPr>
                <w:delText xml:space="preserve"> </w:delText>
              </w:r>
              <w:r w:rsidDel="00763716">
                <w:rPr>
                  <w:position w:val="1"/>
                  <w:sz w:val="20"/>
                </w:rPr>
                <w:delText xml:space="preserve">stakeholders and their organizations, funding sources and agencies, and </w:delText>
              </w:r>
              <w:r w:rsidDel="00763716">
                <w:rPr>
                  <w:sz w:val="20"/>
                </w:rPr>
                <w:delText>congressional delegations.</w:delText>
              </w:r>
            </w:del>
          </w:p>
        </w:tc>
        <w:tc>
          <w:tcPr>
            <w:tcW w:w="859" w:type="dxa"/>
            <w:gridSpan w:val="2"/>
            <w:tcBorders>
              <w:left w:val="single" w:sz="6" w:space="0" w:color="000000"/>
              <w:right w:val="single" w:sz="7" w:space="0" w:color="000000"/>
            </w:tcBorders>
            <w:tcPrChange w:id="7621" w:author="Richard Rhodes" w:date="2018-12-04T18:08:00Z">
              <w:tcPr>
                <w:tcW w:w="855" w:type="dxa"/>
                <w:gridSpan w:val="2"/>
                <w:tcBorders>
                  <w:left w:val="single" w:sz="6" w:space="0" w:color="000000"/>
                  <w:right w:val="single" w:sz="7" w:space="0" w:color="000000"/>
                </w:tcBorders>
              </w:tcPr>
            </w:tcPrChange>
          </w:tcPr>
          <w:p w14:paraId="531AB0D6" w14:textId="3E24E7E4" w:rsidR="00703875" w:rsidDel="00763716" w:rsidRDefault="00703875">
            <w:pPr>
              <w:pStyle w:val="TableParagraph"/>
              <w:rPr>
                <w:del w:id="7622" w:author="Microsoft Office User" w:date="2019-05-01T16:56:00Z"/>
                <w:b/>
                <w:sz w:val="20"/>
              </w:rPr>
            </w:pPr>
          </w:p>
          <w:p w14:paraId="41FEF6C8" w14:textId="28E0DBD0" w:rsidR="00703875" w:rsidDel="00763716" w:rsidRDefault="00703875">
            <w:pPr>
              <w:pStyle w:val="TableParagraph"/>
              <w:spacing w:before="10"/>
              <w:rPr>
                <w:del w:id="7623" w:author="Microsoft Office User" w:date="2019-05-01T16:56:00Z"/>
                <w:b/>
                <w:sz w:val="19"/>
              </w:rPr>
            </w:pPr>
          </w:p>
          <w:p w14:paraId="6D4E25DA" w14:textId="00135C1D" w:rsidR="00703875" w:rsidDel="00763716" w:rsidRDefault="00627017">
            <w:pPr>
              <w:pStyle w:val="TableParagraph"/>
              <w:ind w:left="26"/>
              <w:rPr>
                <w:del w:id="7624" w:author="Microsoft Office User" w:date="2019-05-01T16:56:00Z"/>
                <w:b/>
                <w:sz w:val="20"/>
              </w:rPr>
            </w:pPr>
            <w:del w:id="7625" w:author="Microsoft Office User" w:date="2019-05-01T16:56:00Z">
              <w:r w:rsidDel="00763716">
                <w:rPr>
                  <w:b/>
                  <w:sz w:val="20"/>
                </w:rPr>
                <w:delText>Yes / No</w:delText>
              </w:r>
            </w:del>
          </w:p>
        </w:tc>
      </w:tr>
      <w:tr w:rsidR="00703875" w:rsidDel="00763716" w14:paraId="51E10D91" w14:textId="0ABDBD06" w:rsidTr="00942D47">
        <w:trPr>
          <w:trHeight w:hRule="exact" w:val="1994"/>
          <w:del w:id="7626" w:author="Microsoft Office User" w:date="2019-05-01T16:56:00Z"/>
          <w:trPrChange w:id="7627" w:author="Richard Rhodes" w:date="2018-12-04T18:08:00Z">
            <w:trPr>
              <w:trHeight w:hRule="exact" w:val="1964"/>
            </w:trPr>
          </w:trPrChange>
        </w:trPr>
        <w:tc>
          <w:tcPr>
            <w:tcW w:w="1361" w:type="dxa"/>
            <w:vMerge/>
            <w:tcBorders>
              <w:right w:val="single" w:sz="6" w:space="0" w:color="000000"/>
            </w:tcBorders>
            <w:tcPrChange w:id="7628" w:author="Richard Rhodes" w:date="2018-12-04T18:08:00Z">
              <w:tcPr>
                <w:tcW w:w="1355" w:type="dxa"/>
                <w:vMerge/>
                <w:tcBorders>
                  <w:right w:val="single" w:sz="6" w:space="0" w:color="000000"/>
                </w:tcBorders>
              </w:tcPr>
            </w:tcPrChange>
          </w:tcPr>
          <w:p w14:paraId="60B8A71D" w14:textId="76C6D585" w:rsidR="00703875" w:rsidDel="00763716" w:rsidRDefault="00703875">
            <w:pPr>
              <w:rPr>
                <w:del w:id="7629" w:author="Microsoft Office User" w:date="2019-05-01T16:56:00Z"/>
              </w:rPr>
            </w:pPr>
          </w:p>
        </w:tc>
        <w:tc>
          <w:tcPr>
            <w:tcW w:w="1048" w:type="dxa"/>
            <w:vMerge/>
            <w:tcBorders>
              <w:left w:val="single" w:sz="6" w:space="0" w:color="000000"/>
            </w:tcBorders>
            <w:tcPrChange w:id="7630" w:author="Richard Rhodes" w:date="2018-12-04T18:08:00Z">
              <w:tcPr>
                <w:tcW w:w="1043" w:type="dxa"/>
                <w:vMerge/>
                <w:tcBorders>
                  <w:left w:val="single" w:sz="6" w:space="0" w:color="000000"/>
                </w:tcBorders>
              </w:tcPr>
            </w:tcPrChange>
          </w:tcPr>
          <w:p w14:paraId="26EFE94A" w14:textId="44FA35C3" w:rsidR="00703875" w:rsidDel="00763716" w:rsidRDefault="00703875">
            <w:pPr>
              <w:rPr>
                <w:del w:id="7631" w:author="Microsoft Office User" w:date="2019-05-01T16:56:00Z"/>
              </w:rPr>
            </w:pPr>
          </w:p>
        </w:tc>
        <w:tc>
          <w:tcPr>
            <w:tcW w:w="6257" w:type="dxa"/>
            <w:gridSpan w:val="2"/>
            <w:tcBorders>
              <w:right w:val="single" w:sz="6" w:space="0" w:color="000000"/>
            </w:tcBorders>
            <w:tcPrChange w:id="7632" w:author="Richard Rhodes" w:date="2018-12-04T18:08:00Z">
              <w:tcPr>
                <w:tcW w:w="6226" w:type="dxa"/>
                <w:gridSpan w:val="2"/>
                <w:tcBorders>
                  <w:right w:val="single" w:sz="6" w:space="0" w:color="000000"/>
                </w:tcBorders>
              </w:tcPr>
            </w:tcPrChange>
          </w:tcPr>
          <w:p w14:paraId="5CD588FC" w14:textId="3205DC21" w:rsidR="00703875" w:rsidDel="00763716" w:rsidRDefault="00627017">
            <w:pPr>
              <w:pStyle w:val="TableParagraph"/>
              <w:spacing w:line="237" w:lineRule="auto"/>
              <w:ind w:left="106" w:right="169"/>
              <w:rPr>
                <w:del w:id="7633" w:author="Microsoft Office User" w:date="2019-05-01T16:56:00Z"/>
                <w:sz w:val="20"/>
              </w:rPr>
            </w:pPr>
            <w:del w:id="7634" w:author="Microsoft Office User" w:date="2019-05-01T16:56:00Z">
              <w:r w:rsidDel="00763716">
                <w:rPr>
                  <w:sz w:val="20"/>
                </w:rPr>
                <w:delText>v) Suggested mechanisms for distribution of the results of the research support</w:delText>
              </w:r>
              <w:r w:rsidDel="00763716">
                <w:rPr>
                  <w:spacing w:val="-12"/>
                  <w:sz w:val="20"/>
                </w:rPr>
                <w:delText xml:space="preserve"> </w:delText>
              </w:r>
              <w:r w:rsidDel="00763716">
                <w:rPr>
                  <w:sz w:val="20"/>
                </w:rPr>
                <w:delText>project.</w:delText>
              </w:r>
              <w:r w:rsidDel="00763716">
                <w:rPr>
                  <w:spacing w:val="-10"/>
                  <w:sz w:val="20"/>
                </w:rPr>
                <w:delText xml:space="preserve"> </w:delText>
              </w:r>
              <w:r w:rsidDel="00763716">
                <w:rPr>
                  <w:sz w:val="20"/>
                </w:rPr>
                <w:delText>Examples</w:delText>
              </w:r>
              <w:r w:rsidDel="00763716">
                <w:rPr>
                  <w:spacing w:val="-19"/>
                  <w:sz w:val="20"/>
                </w:rPr>
                <w:delText xml:space="preserve"> </w:delText>
              </w:r>
              <w:r w:rsidDel="00763716">
                <w:rPr>
                  <w:sz w:val="20"/>
                </w:rPr>
                <w:delText>include</w:delText>
              </w:r>
              <w:r w:rsidDel="00763716">
                <w:rPr>
                  <w:spacing w:val="-11"/>
                  <w:sz w:val="20"/>
                </w:rPr>
                <w:delText xml:space="preserve"> </w:delText>
              </w:r>
              <w:r w:rsidDel="00763716">
                <w:rPr>
                  <w:sz w:val="20"/>
                </w:rPr>
                <w:delText>sharing</w:delText>
              </w:r>
              <w:r w:rsidDel="00763716">
                <w:rPr>
                  <w:spacing w:val="-13"/>
                  <w:sz w:val="20"/>
                </w:rPr>
                <w:delText xml:space="preserve"> </w:delText>
              </w:r>
              <w:r w:rsidDel="00763716">
                <w:rPr>
                  <w:sz w:val="20"/>
                </w:rPr>
                <w:delText>the</w:delText>
              </w:r>
              <w:r w:rsidDel="00763716">
                <w:rPr>
                  <w:spacing w:val="-14"/>
                  <w:sz w:val="20"/>
                </w:rPr>
                <w:delText xml:space="preserve"> </w:delText>
              </w:r>
              <w:r w:rsidDel="00763716">
                <w:rPr>
                  <w:sz w:val="20"/>
                </w:rPr>
                <w:delText>results</w:delText>
              </w:r>
              <w:r w:rsidDel="00763716">
                <w:rPr>
                  <w:spacing w:val="-14"/>
                  <w:sz w:val="20"/>
                </w:rPr>
                <w:delText xml:space="preserve"> </w:delText>
              </w:r>
              <w:r w:rsidDel="00763716">
                <w:rPr>
                  <w:sz w:val="20"/>
                </w:rPr>
                <w:delText>at</w:delText>
              </w:r>
              <w:r w:rsidDel="00763716">
                <w:rPr>
                  <w:spacing w:val="-8"/>
                  <w:sz w:val="20"/>
                </w:rPr>
                <w:delText xml:space="preserve"> </w:delText>
              </w:r>
              <w:r w:rsidDel="00763716">
                <w:rPr>
                  <w:sz w:val="20"/>
                </w:rPr>
                <w:delText>annual</w:delText>
              </w:r>
              <w:r w:rsidDel="00763716">
                <w:rPr>
                  <w:spacing w:val="-13"/>
                  <w:sz w:val="20"/>
                </w:rPr>
                <w:delText xml:space="preserve"> </w:delText>
              </w:r>
              <w:r w:rsidDel="00763716">
                <w:rPr>
                  <w:sz w:val="20"/>
                </w:rPr>
                <w:delText>meetings of stakeholders, providing material to the Budget and Advocacy Committee of the APLU Board on Agriculture Assembly and other appropriate</w:delText>
              </w:r>
              <w:r w:rsidDel="00763716">
                <w:rPr>
                  <w:spacing w:val="-18"/>
                  <w:sz w:val="20"/>
                </w:rPr>
                <w:delText xml:space="preserve"> </w:delText>
              </w:r>
              <w:r w:rsidDel="00763716">
                <w:rPr>
                  <w:sz w:val="20"/>
                </w:rPr>
                <w:delText>committees</w:delText>
              </w:r>
              <w:r w:rsidDel="00763716">
                <w:rPr>
                  <w:spacing w:val="-23"/>
                  <w:sz w:val="20"/>
                </w:rPr>
                <w:delText xml:space="preserve"> </w:delText>
              </w:r>
              <w:r w:rsidDel="00763716">
                <w:rPr>
                  <w:sz w:val="20"/>
                </w:rPr>
                <w:delText>within</w:delText>
              </w:r>
              <w:r w:rsidDel="00763716">
                <w:rPr>
                  <w:spacing w:val="-18"/>
                  <w:sz w:val="20"/>
                </w:rPr>
                <w:delText xml:space="preserve"> </w:delText>
              </w:r>
              <w:r w:rsidDel="00763716">
                <w:rPr>
                  <w:sz w:val="20"/>
                </w:rPr>
                <w:delText>the</w:delText>
              </w:r>
              <w:r w:rsidDel="00763716">
                <w:rPr>
                  <w:spacing w:val="-19"/>
                  <w:sz w:val="20"/>
                </w:rPr>
                <w:delText xml:space="preserve"> </w:delText>
              </w:r>
              <w:r w:rsidDel="00763716">
                <w:rPr>
                  <w:sz w:val="20"/>
                </w:rPr>
                <w:delText>SAES/ARD</w:delText>
              </w:r>
              <w:r w:rsidDel="00763716">
                <w:rPr>
                  <w:spacing w:val="-18"/>
                  <w:sz w:val="20"/>
                </w:rPr>
                <w:delText xml:space="preserve"> </w:delText>
              </w:r>
              <w:r w:rsidDel="00763716">
                <w:rPr>
                  <w:sz w:val="20"/>
                </w:rPr>
                <w:delText>organization,</w:delText>
              </w:r>
              <w:r w:rsidDel="00763716">
                <w:rPr>
                  <w:spacing w:val="-13"/>
                  <w:sz w:val="20"/>
                </w:rPr>
                <w:delText xml:space="preserve"> </w:delText>
              </w:r>
              <w:r w:rsidDel="00763716">
                <w:rPr>
                  <w:sz w:val="20"/>
                </w:rPr>
                <w:delText>and</w:delText>
              </w:r>
              <w:r w:rsidDel="00763716">
                <w:rPr>
                  <w:spacing w:val="-15"/>
                  <w:sz w:val="20"/>
                </w:rPr>
                <w:delText xml:space="preserve"> </w:delText>
              </w:r>
              <w:r w:rsidDel="00763716">
                <w:rPr>
                  <w:sz w:val="20"/>
                </w:rPr>
                <w:delText>assisting NIFA is NIFA preparation of appropriate documents highlighting the impacts</w:delText>
              </w:r>
              <w:r w:rsidDel="00763716">
                <w:rPr>
                  <w:spacing w:val="-17"/>
                  <w:sz w:val="20"/>
                </w:rPr>
                <w:delText xml:space="preserve"> </w:delText>
              </w:r>
              <w:r w:rsidDel="00763716">
                <w:rPr>
                  <w:sz w:val="20"/>
                </w:rPr>
                <w:delText>of</w:delText>
              </w:r>
              <w:r w:rsidDel="00763716">
                <w:rPr>
                  <w:spacing w:val="-12"/>
                  <w:sz w:val="20"/>
                </w:rPr>
                <w:delText xml:space="preserve"> </w:delText>
              </w:r>
              <w:r w:rsidDel="00763716">
                <w:rPr>
                  <w:sz w:val="20"/>
                </w:rPr>
                <w:delText>the</w:delText>
              </w:r>
              <w:r w:rsidDel="00763716">
                <w:rPr>
                  <w:spacing w:val="-12"/>
                  <w:sz w:val="20"/>
                </w:rPr>
                <w:delText xml:space="preserve"> </w:delText>
              </w:r>
              <w:r w:rsidDel="00763716">
                <w:rPr>
                  <w:sz w:val="20"/>
                </w:rPr>
                <w:delText>project.</w:delText>
              </w:r>
            </w:del>
          </w:p>
        </w:tc>
        <w:tc>
          <w:tcPr>
            <w:tcW w:w="859" w:type="dxa"/>
            <w:gridSpan w:val="2"/>
            <w:tcBorders>
              <w:left w:val="single" w:sz="6" w:space="0" w:color="000000"/>
              <w:right w:val="single" w:sz="7" w:space="0" w:color="000000"/>
            </w:tcBorders>
            <w:tcPrChange w:id="7635" w:author="Richard Rhodes" w:date="2018-12-04T18:08:00Z">
              <w:tcPr>
                <w:tcW w:w="855" w:type="dxa"/>
                <w:gridSpan w:val="2"/>
                <w:tcBorders>
                  <w:left w:val="single" w:sz="6" w:space="0" w:color="000000"/>
                  <w:right w:val="single" w:sz="7" w:space="0" w:color="000000"/>
                </w:tcBorders>
              </w:tcPr>
            </w:tcPrChange>
          </w:tcPr>
          <w:p w14:paraId="06F501DE" w14:textId="25DAB73B" w:rsidR="00703875" w:rsidDel="00763716" w:rsidRDefault="00703875">
            <w:pPr>
              <w:pStyle w:val="TableParagraph"/>
              <w:rPr>
                <w:del w:id="7636" w:author="Microsoft Office User" w:date="2019-05-01T16:56:00Z"/>
                <w:b/>
                <w:sz w:val="20"/>
              </w:rPr>
            </w:pPr>
          </w:p>
          <w:p w14:paraId="00555EB8" w14:textId="52B412B9" w:rsidR="00703875" w:rsidDel="00763716" w:rsidRDefault="00703875">
            <w:pPr>
              <w:pStyle w:val="TableParagraph"/>
              <w:rPr>
                <w:del w:id="7637" w:author="Microsoft Office User" w:date="2019-05-01T16:56:00Z"/>
                <w:b/>
                <w:sz w:val="20"/>
              </w:rPr>
            </w:pPr>
          </w:p>
          <w:p w14:paraId="661F6DBE" w14:textId="613F1733" w:rsidR="00703875" w:rsidDel="00763716" w:rsidRDefault="00703875">
            <w:pPr>
              <w:pStyle w:val="TableParagraph"/>
              <w:spacing w:before="9"/>
              <w:rPr>
                <w:del w:id="7638" w:author="Microsoft Office User" w:date="2019-05-01T16:56:00Z"/>
                <w:b/>
                <w:sz w:val="29"/>
              </w:rPr>
            </w:pPr>
          </w:p>
          <w:p w14:paraId="5EC1F501" w14:textId="1753F3D4" w:rsidR="00703875" w:rsidDel="00763716" w:rsidRDefault="00627017">
            <w:pPr>
              <w:pStyle w:val="TableParagraph"/>
              <w:ind w:left="26"/>
              <w:rPr>
                <w:del w:id="7639" w:author="Microsoft Office User" w:date="2019-05-01T16:56:00Z"/>
                <w:b/>
                <w:sz w:val="20"/>
              </w:rPr>
            </w:pPr>
            <w:del w:id="7640" w:author="Microsoft Office User" w:date="2019-05-01T16:56:00Z">
              <w:r w:rsidDel="00763716">
                <w:rPr>
                  <w:b/>
                  <w:sz w:val="20"/>
                </w:rPr>
                <w:delText>Yes / No</w:delText>
              </w:r>
            </w:del>
          </w:p>
        </w:tc>
      </w:tr>
      <w:tr w:rsidR="00703875" w:rsidDel="00763716" w14:paraId="66AD0608" w14:textId="41F06AD6" w:rsidTr="00942D47">
        <w:trPr>
          <w:trHeight w:hRule="exact" w:val="1003"/>
          <w:del w:id="7641" w:author="Microsoft Office User" w:date="2019-05-01T16:56:00Z"/>
          <w:trPrChange w:id="7642" w:author="Richard Rhodes" w:date="2018-12-04T18:08:00Z">
            <w:trPr>
              <w:trHeight w:hRule="exact" w:val="988"/>
            </w:trPr>
          </w:trPrChange>
        </w:trPr>
        <w:tc>
          <w:tcPr>
            <w:tcW w:w="1361" w:type="dxa"/>
            <w:vMerge/>
            <w:tcBorders>
              <w:right w:val="single" w:sz="6" w:space="0" w:color="000000"/>
            </w:tcBorders>
            <w:tcPrChange w:id="7643" w:author="Richard Rhodes" w:date="2018-12-04T18:08:00Z">
              <w:tcPr>
                <w:tcW w:w="1355" w:type="dxa"/>
                <w:vMerge/>
                <w:tcBorders>
                  <w:right w:val="single" w:sz="6" w:space="0" w:color="000000"/>
                </w:tcBorders>
              </w:tcPr>
            </w:tcPrChange>
          </w:tcPr>
          <w:p w14:paraId="41D24439" w14:textId="2C093AB7" w:rsidR="00703875" w:rsidDel="00763716" w:rsidRDefault="00703875">
            <w:pPr>
              <w:rPr>
                <w:del w:id="7644" w:author="Microsoft Office User" w:date="2019-05-01T16:56:00Z"/>
              </w:rPr>
            </w:pPr>
          </w:p>
        </w:tc>
        <w:tc>
          <w:tcPr>
            <w:tcW w:w="7305" w:type="dxa"/>
            <w:gridSpan w:val="3"/>
            <w:tcBorders>
              <w:left w:val="single" w:sz="6" w:space="0" w:color="000000"/>
              <w:bottom w:val="single" w:sz="6" w:space="0" w:color="000000"/>
              <w:right w:val="single" w:sz="6" w:space="0" w:color="000000"/>
            </w:tcBorders>
            <w:tcPrChange w:id="7645" w:author="Richard Rhodes" w:date="2018-12-04T18:08:00Z">
              <w:tcPr>
                <w:tcW w:w="7269" w:type="dxa"/>
                <w:gridSpan w:val="3"/>
                <w:tcBorders>
                  <w:left w:val="single" w:sz="6" w:space="0" w:color="000000"/>
                  <w:bottom w:val="single" w:sz="6" w:space="0" w:color="000000"/>
                  <w:right w:val="single" w:sz="6" w:space="0" w:color="000000"/>
                </w:tcBorders>
              </w:tcPr>
            </w:tcPrChange>
          </w:tcPr>
          <w:p w14:paraId="3A9022A9" w14:textId="40E2A1CA" w:rsidR="00703875" w:rsidDel="00763716" w:rsidRDefault="00627017">
            <w:pPr>
              <w:pStyle w:val="TableParagraph"/>
              <w:spacing w:line="237" w:lineRule="auto"/>
              <w:ind w:left="93" w:right="234"/>
              <w:rPr>
                <w:del w:id="7646" w:author="Microsoft Office User" w:date="2019-05-01T16:56:00Z"/>
                <w:sz w:val="20"/>
              </w:rPr>
            </w:pPr>
            <w:del w:id="7647" w:author="Microsoft Office User" w:date="2019-05-01T16:56:00Z">
              <w:r w:rsidDel="00763716">
                <w:rPr>
                  <w:b/>
                  <w:sz w:val="20"/>
                </w:rPr>
                <w:delText>b.</w:delText>
              </w:r>
              <w:r w:rsidDel="00763716">
                <w:rPr>
                  <w:b/>
                  <w:spacing w:val="-10"/>
                  <w:sz w:val="20"/>
                </w:rPr>
                <w:delText xml:space="preserve"> </w:delText>
              </w:r>
              <w:r w:rsidDel="00763716">
                <w:rPr>
                  <w:sz w:val="20"/>
                </w:rPr>
                <w:delText>For</w:delText>
              </w:r>
              <w:r w:rsidDel="00763716">
                <w:rPr>
                  <w:spacing w:val="-9"/>
                  <w:sz w:val="20"/>
                </w:rPr>
                <w:delText xml:space="preserve"> </w:delText>
              </w:r>
              <w:r w:rsidDel="00763716">
                <w:rPr>
                  <w:sz w:val="20"/>
                </w:rPr>
                <w:delText>renewals,</w:delText>
              </w:r>
              <w:r w:rsidDel="00763716">
                <w:rPr>
                  <w:spacing w:val="-13"/>
                  <w:sz w:val="20"/>
                </w:rPr>
                <w:delText xml:space="preserve"> </w:delText>
              </w:r>
              <w:r w:rsidDel="00763716">
                <w:rPr>
                  <w:sz w:val="20"/>
                </w:rPr>
                <w:delText>the</w:delText>
              </w:r>
              <w:r w:rsidDel="00763716">
                <w:rPr>
                  <w:spacing w:val="-15"/>
                  <w:sz w:val="20"/>
                </w:rPr>
                <w:delText xml:space="preserve"> </w:delText>
              </w:r>
              <w:r w:rsidDel="00763716">
                <w:rPr>
                  <w:sz w:val="20"/>
                </w:rPr>
                <w:delText>proposal</w:delText>
              </w:r>
              <w:r w:rsidDel="00763716">
                <w:rPr>
                  <w:spacing w:val="-7"/>
                  <w:sz w:val="20"/>
                </w:rPr>
                <w:delText xml:space="preserve"> </w:delText>
              </w:r>
              <w:r w:rsidDel="00763716">
                <w:rPr>
                  <w:sz w:val="20"/>
                </w:rPr>
                <w:delText>should</w:delText>
              </w:r>
              <w:r w:rsidDel="00763716">
                <w:rPr>
                  <w:spacing w:val="-8"/>
                  <w:sz w:val="20"/>
                </w:rPr>
                <w:delText xml:space="preserve"> </w:delText>
              </w:r>
              <w:r w:rsidDel="00763716">
                <w:rPr>
                  <w:sz w:val="20"/>
                </w:rPr>
                <w:delText>assess</w:delText>
              </w:r>
              <w:r w:rsidDel="00763716">
                <w:rPr>
                  <w:spacing w:val="-15"/>
                  <w:sz w:val="20"/>
                </w:rPr>
                <w:delText xml:space="preserve"> </w:delText>
              </w:r>
              <w:r w:rsidDel="00763716">
                <w:rPr>
                  <w:sz w:val="20"/>
                </w:rPr>
                <w:delText>the</w:delText>
              </w:r>
              <w:r w:rsidDel="00763716">
                <w:rPr>
                  <w:spacing w:val="-10"/>
                  <w:sz w:val="20"/>
                </w:rPr>
                <w:delText xml:space="preserve"> </w:delText>
              </w:r>
              <w:r w:rsidDel="00763716">
                <w:rPr>
                  <w:sz w:val="20"/>
                </w:rPr>
                <w:delText>success</w:delText>
              </w:r>
              <w:r w:rsidDel="00763716">
                <w:rPr>
                  <w:spacing w:val="-15"/>
                  <w:sz w:val="20"/>
                </w:rPr>
                <w:delText xml:space="preserve"> </w:delText>
              </w:r>
              <w:r w:rsidDel="00763716">
                <w:rPr>
                  <w:sz w:val="20"/>
                </w:rPr>
                <w:delText>of</w:delText>
              </w:r>
              <w:r w:rsidDel="00763716">
                <w:rPr>
                  <w:spacing w:val="-12"/>
                  <w:sz w:val="20"/>
                </w:rPr>
                <w:delText xml:space="preserve"> </w:delText>
              </w:r>
              <w:r w:rsidDel="00763716">
                <w:rPr>
                  <w:spacing w:val="2"/>
                  <w:sz w:val="20"/>
                </w:rPr>
                <w:delText>the</w:delText>
              </w:r>
              <w:r w:rsidDel="00763716">
                <w:rPr>
                  <w:spacing w:val="-15"/>
                  <w:sz w:val="20"/>
                </w:rPr>
                <w:delText xml:space="preserve"> </w:delText>
              </w:r>
              <w:r w:rsidDel="00763716">
                <w:rPr>
                  <w:sz w:val="20"/>
                </w:rPr>
                <w:delText>project’s</w:delText>
              </w:r>
              <w:r w:rsidDel="00763716">
                <w:rPr>
                  <w:spacing w:val="-15"/>
                  <w:sz w:val="20"/>
                </w:rPr>
                <w:delText xml:space="preserve"> </w:delText>
              </w:r>
              <w:r w:rsidDel="00763716">
                <w:rPr>
                  <w:sz w:val="20"/>
                </w:rPr>
                <w:delText>outreach</w:delText>
              </w:r>
              <w:r w:rsidDel="00763716">
                <w:rPr>
                  <w:spacing w:val="-11"/>
                  <w:sz w:val="20"/>
                </w:rPr>
                <w:delText xml:space="preserve"> </w:delText>
              </w:r>
              <w:r w:rsidDel="00763716">
                <w:rPr>
                  <w:sz w:val="20"/>
                </w:rPr>
                <w:delText>and communications</w:delText>
              </w:r>
              <w:r w:rsidDel="00763716">
                <w:rPr>
                  <w:spacing w:val="-11"/>
                  <w:sz w:val="20"/>
                </w:rPr>
                <w:delText xml:space="preserve"> </w:delText>
              </w:r>
              <w:r w:rsidDel="00763716">
                <w:rPr>
                  <w:sz w:val="20"/>
                </w:rPr>
                <w:delText>plan</w:delText>
              </w:r>
              <w:r w:rsidDel="00763716">
                <w:rPr>
                  <w:spacing w:val="-9"/>
                  <w:sz w:val="20"/>
                </w:rPr>
                <w:delText xml:space="preserve"> </w:delText>
              </w:r>
              <w:r w:rsidDel="00763716">
                <w:rPr>
                  <w:sz w:val="20"/>
                </w:rPr>
                <w:delText>and</w:delText>
              </w:r>
              <w:r w:rsidDel="00763716">
                <w:rPr>
                  <w:spacing w:val="-9"/>
                  <w:sz w:val="20"/>
                </w:rPr>
                <w:delText xml:space="preserve"> </w:delText>
              </w:r>
              <w:r w:rsidDel="00763716">
                <w:rPr>
                  <w:sz w:val="20"/>
                </w:rPr>
                <w:delText>indicate</w:delText>
              </w:r>
              <w:r w:rsidDel="00763716">
                <w:rPr>
                  <w:spacing w:val="-16"/>
                  <w:sz w:val="20"/>
                </w:rPr>
                <w:delText xml:space="preserve"> </w:delText>
              </w:r>
              <w:r w:rsidDel="00763716">
                <w:rPr>
                  <w:sz w:val="20"/>
                </w:rPr>
                <w:delText>any</w:delText>
              </w:r>
              <w:r w:rsidDel="00763716">
                <w:rPr>
                  <w:spacing w:val="-9"/>
                  <w:sz w:val="20"/>
                </w:rPr>
                <w:delText xml:space="preserve"> </w:delText>
              </w:r>
              <w:r w:rsidDel="00763716">
                <w:rPr>
                  <w:sz w:val="20"/>
                </w:rPr>
                <w:delText>steps</w:delText>
              </w:r>
              <w:r w:rsidDel="00763716">
                <w:rPr>
                  <w:spacing w:val="-16"/>
                  <w:sz w:val="20"/>
                </w:rPr>
                <w:delText xml:space="preserve"> </w:delText>
              </w:r>
              <w:r w:rsidDel="00763716">
                <w:rPr>
                  <w:sz w:val="20"/>
                </w:rPr>
                <w:delText>to</w:delText>
              </w:r>
              <w:r w:rsidDel="00763716">
                <w:rPr>
                  <w:spacing w:val="-8"/>
                  <w:sz w:val="20"/>
                </w:rPr>
                <w:delText xml:space="preserve"> </w:delText>
              </w:r>
              <w:r w:rsidDel="00763716">
                <w:rPr>
                  <w:sz w:val="20"/>
                </w:rPr>
                <w:delText>be</w:delText>
              </w:r>
              <w:r w:rsidDel="00763716">
                <w:rPr>
                  <w:spacing w:val="-13"/>
                  <w:sz w:val="20"/>
                </w:rPr>
                <w:delText xml:space="preserve"> </w:delText>
              </w:r>
              <w:r w:rsidDel="00763716">
                <w:rPr>
                  <w:sz w:val="20"/>
                </w:rPr>
                <w:delText>taken</w:delText>
              </w:r>
              <w:r w:rsidDel="00763716">
                <w:rPr>
                  <w:spacing w:val="-9"/>
                  <w:sz w:val="20"/>
                </w:rPr>
                <w:delText xml:space="preserve"> </w:delText>
              </w:r>
              <w:r w:rsidDel="00763716">
                <w:rPr>
                  <w:sz w:val="20"/>
                </w:rPr>
                <w:delText>to</w:delText>
              </w:r>
              <w:r w:rsidDel="00763716">
                <w:rPr>
                  <w:spacing w:val="-10"/>
                  <w:sz w:val="20"/>
                </w:rPr>
                <w:delText xml:space="preserve"> </w:delText>
              </w:r>
              <w:r w:rsidDel="00763716">
                <w:rPr>
                  <w:sz w:val="20"/>
                </w:rPr>
                <w:delText>improve</w:delText>
              </w:r>
              <w:r w:rsidDel="00763716">
                <w:rPr>
                  <w:spacing w:val="-13"/>
                  <w:sz w:val="20"/>
                </w:rPr>
                <w:delText xml:space="preserve"> </w:delText>
              </w:r>
              <w:r w:rsidDel="00763716">
                <w:rPr>
                  <w:sz w:val="20"/>
                </w:rPr>
                <w:delText>effectiveness.</w:delText>
              </w:r>
              <w:r w:rsidDel="00763716">
                <w:rPr>
                  <w:spacing w:val="-17"/>
                  <w:sz w:val="20"/>
                </w:rPr>
                <w:delText xml:space="preserve"> </w:delText>
              </w:r>
              <w:r w:rsidDel="00763716">
                <w:rPr>
                  <w:sz w:val="20"/>
                </w:rPr>
                <w:delText>A clear</w:delText>
              </w:r>
              <w:r w:rsidDel="00763716">
                <w:rPr>
                  <w:spacing w:val="-13"/>
                  <w:sz w:val="20"/>
                </w:rPr>
                <w:delText xml:space="preserve"> </w:delText>
              </w:r>
              <w:r w:rsidDel="00763716">
                <w:rPr>
                  <w:sz w:val="20"/>
                </w:rPr>
                <w:delText>description</w:delText>
              </w:r>
              <w:r w:rsidDel="00763716">
                <w:rPr>
                  <w:spacing w:val="-12"/>
                  <w:sz w:val="20"/>
                </w:rPr>
                <w:delText xml:space="preserve"> </w:delText>
              </w:r>
              <w:r w:rsidDel="00763716">
                <w:rPr>
                  <w:sz w:val="20"/>
                </w:rPr>
                <w:delText>of</w:delText>
              </w:r>
              <w:r w:rsidDel="00763716">
                <w:rPr>
                  <w:spacing w:val="-12"/>
                  <w:sz w:val="20"/>
                </w:rPr>
                <w:delText xml:space="preserve"> </w:delText>
              </w:r>
              <w:r w:rsidDel="00763716">
                <w:rPr>
                  <w:sz w:val="20"/>
                </w:rPr>
                <w:delText>impacts</w:delText>
              </w:r>
              <w:r w:rsidDel="00763716">
                <w:rPr>
                  <w:spacing w:val="-17"/>
                  <w:sz w:val="20"/>
                </w:rPr>
                <w:delText xml:space="preserve"> </w:delText>
              </w:r>
              <w:r w:rsidDel="00763716">
                <w:rPr>
                  <w:sz w:val="20"/>
                </w:rPr>
                <w:delText>resulting</w:delText>
              </w:r>
              <w:r w:rsidDel="00763716">
                <w:rPr>
                  <w:spacing w:val="-13"/>
                  <w:sz w:val="20"/>
                </w:rPr>
                <w:delText xml:space="preserve"> </w:delText>
              </w:r>
              <w:r w:rsidDel="00763716">
                <w:rPr>
                  <w:sz w:val="20"/>
                </w:rPr>
                <w:delText>from</w:delText>
              </w:r>
              <w:r w:rsidDel="00763716">
                <w:rPr>
                  <w:spacing w:val="-14"/>
                  <w:sz w:val="20"/>
                </w:rPr>
                <w:delText xml:space="preserve"> </w:delText>
              </w:r>
              <w:r w:rsidDel="00763716">
                <w:rPr>
                  <w:sz w:val="20"/>
                </w:rPr>
                <w:delText>the</w:delText>
              </w:r>
              <w:r w:rsidDel="00763716">
                <w:rPr>
                  <w:spacing w:val="-12"/>
                  <w:sz w:val="20"/>
                </w:rPr>
                <w:delText xml:space="preserve"> </w:delText>
              </w:r>
              <w:r w:rsidDel="00763716">
                <w:rPr>
                  <w:sz w:val="20"/>
                </w:rPr>
                <w:delText>project</w:delText>
              </w:r>
              <w:r w:rsidDel="00763716">
                <w:rPr>
                  <w:spacing w:val="-11"/>
                  <w:sz w:val="20"/>
                </w:rPr>
                <w:delText xml:space="preserve"> </w:delText>
              </w:r>
              <w:r w:rsidDel="00763716">
                <w:rPr>
                  <w:sz w:val="20"/>
                </w:rPr>
                <w:delText>is</w:delText>
              </w:r>
              <w:r w:rsidDel="00763716">
                <w:rPr>
                  <w:spacing w:val="-12"/>
                  <w:sz w:val="20"/>
                </w:rPr>
                <w:delText xml:space="preserve"> </w:delText>
              </w:r>
              <w:r w:rsidDel="00763716">
                <w:rPr>
                  <w:sz w:val="20"/>
                </w:rPr>
                <w:delText>required.</w:delText>
              </w:r>
            </w:del>
          </w:p>
        </w:tc>
        <w:tc>
          <w:tcPr>
            <w:tcW w:w="859" w:type="dxa"/>
            <w:gridSpan w:val="2"/>
            <w:tcBorders>
              <w:left w:val="single" w:sz="6" w:space="0" w:color="000000"/>
              <w:bottom w:val="single" w:sz="6" w:space="0" w:color="000000"/>
              <w:right w:val="single" w:sz="7" w:space="0" w:color="000000"/>
            </w:tcBorders>
            <w:tcPrChange w:id="7648" w:author="Richard Rhodes" w:date="2018-12-04T18:08:00Z">
              <w:tcPr>
                <w:tcW w:w="855" w:type="dxa"/>
                <w:gridSpan w:val="2"/>
                <w:tcBorders>
                  <w:left w:val="single" w:sz="6" w:space="0" w:color="000000"/>
                  <w:bottom w:val="single" w:sz="6" w:space="0" w:color="000000"/>
                  <w:right w:val="single" w:sz="7" w:space="0" w:color="000000"/>
                </w:tcBorders>
              </w:tcPr>
            </w:tcPrChange>
          </w:tcPr>
          <w:p w14:paraId="468E9312" w14:textId="51659ACC" w:rsidR="00703875" w:rsidDel="00763716" w:rsidRDefault="00703875">
            <w:pPr>
              <w:rPr>
                <w:del w:id="7649" w:author="Microsoft Office User" w:date="2019-05-01T16:56:00Z"/>
              </w:rPr>
            </w:pPr>
          </w:p>
        </w:tc>
      </w:tr>
      <w:tr w:rsidR="00703875" w:rsidDel="00763716" w14:paraId="308482C5" w14:textId="20C056F4" w:rsidTr="00942D47">
        <w:trPr>
          <w:trHeight w:hRule="exact" w:val="504"/>
          <w:del w:id="7650" w:author="Microsoft Office User" w:date="2019-05-01T16:56:00Z"/>
          <w:trPrChange w:id="7651" w:author="Richard Rhodes" w:date="2018-12-04T18:08:00Z">
            <w:trPr>
              <w:trHeight w:hRule="exact" w:val="497"/>
            </w:trPr>
          </w:trPrChange>
        </w:trPr>
        <w:tc>
          <w:tcPr>
            <w:tcW w:w="1361" w:type="dxa"/>
            <w:tcBorders>
              <w:bottom w:val="single" w:sz="6" w:space="0" w:color="000000"/>
              <w:right w:val="single" w:sz="6" w:space="0" w:color="000000"/>
            </w:tcBorders>
            <w:tcPrChange w:id="7652" w:author="Richard Rhodes" w:date="2018-12-04T18:08:00Z">
              <w:tcPr>
                <w:tcW w:w="1355" w:type="dxa"/>
                <w:tcBorders>
                  <w:bottom w:val="single" w:sz="6" w:space="0" w:color="000000"/>
                  <w:right w:val="single" w:sz="6" w:space="0" w:color="000000"/>
                </w:tcBorders>
              </w:tcPr>
            </w:tcPrChange>
          </w:tcPr>
          <w:p w14:paraId="16CD61B6" w14:textId="7F86DCDB" w:rsidR="00703875" w:rsidDel="00763716" w:rsidRDefault="00627017">
            <w:pPr>
              <w:pStyle w:val="TableParagraph"/>
              <w:spacing w:line="242" w:lineRule="exact"/>
              <w:ind w:left="103"/>
              <w:rPr>
                <w:del w:id="7653" w:author="Microsoft Office User" w:date="2019-05-01T16:56:00Z"/>
                <w:b/>
                <w:sz w:val="20"/>
              </w:rPr>
            </w:pPr>
            <w:del w:id="7654" w:author="Microsoft Office User" w:date="2019-05-01T16:56:00Z">
              <w:r w:rsidDel="00763716">
                <w:rPr>
                  <w:b/>
                  <w:sz w:val="20"/>
                </w:rPr>
                <w:delText>Comments:</w:delText>
              </w:r>
            </w:del>
          </w:p>
        </w:tc>
        <w:tc>
          <w:tcPr>
            <w:tcW w:w="7305" w:type="dxa"/>
            <w:gridSpan w:val="3"/>
            <w:tcBorders>
              <w:top w:val="single" w:sz="6" w:space="0" w:color="000000"/>
              <w:left w:val="single" w:sz="6" w:space="0" w:color="000000"/>
              <w:bottom w:val="single" w:sz="4" w:space="0" w:color="000000"/>
              <w:right w:val="single" w:sz="6" w:space="0" w:color="000000"/>
            </w:tcBorders>
            <w:tcPrChange w:id="7655" w:author="Richard Rhodes" w:date="2018-12-04T18:08:00Z">
              <w:tcPr>
                <w:tcW w:w="7269" w:type="dxa"/>
                <w:gridSpan w:val="3"/>
                <w:tcBorders>
                  <w:top w:val="single" w:sz="6" w:space="0" w:color="000000"/>
                  <w:left w:val="single" w:sz="6" w:space="0" w:color="000000"/>
                  <w:bottom w:val="single" w:sz="4" w:space="0" w:color="000000"/>
                  <w:right w:val="single" w:sz="6" w:space="0" w:color="000000"/>
                </w:tcBorders>
              </w:tcPr>
            </w:tcPrChange>
          </w:tcPr>
          <w:p w14:paraId="602A3FCF" w14:textId="73D3CC38" w:rsidR="00703875" w:rsidDel="00763716" w:rsidRDefault="00703875">
            <w:pPr>
              <w:rPr>
                <w:del w:id="7656" w:author="Microsoft Office User" w:date="2019-05-01T16:56:00Z"/>
              </w:rPr>
            </w:pPr>
          </w:p>
        </w:tc>
        <w:tc>
          <w:tcPr>
            <w:tcW w:w="859" w:type="dxa"/>
            <w:gridSpan w:val="2"/>
            <w:tcBorders>
              <w:top w:val="single" w:sz="6" w:space="0" w:color="000000"/>
              <w:left w:val="single" w:sz="6" w:space="0" w:color="000000"/>
              <w:bottom w:val="single" w:sz="6" w:space="0" w:color="000000"/>
              <w:right w:val="single" w:sz="7" w:space="0" w:color="000000"/>
            </w:tcBorders>
            <w:tcPrChange w:id="7657" w:author="Richard Rhodes" w:date="2018-12-04T18:08:00Z">
              <w:tcPr>
                <w:tcW w:w="855" w:type="dxa"/>
                <w:gridSpan w:val="2"/>
                <w:tcBorders>
                  <w:top w:val="single" w:sz="6" w:space="0" w:color="000000"/>
                  <w:left w:val="single" w:sz="6" w:space="0" w:color="000000"/>
                  <w:bottom w:val="single" w:sz="6" w:space="0" w:color="000000"/>
                  <w:right w:val="single" w:sz="7" w:space="0" w:color="000000"/>
                </w:tcBorders>
              </w:tcPr>
            </w:tcPrChange>
          </w:tcPr>
          <w:p w14:paraId="4FDEC6FC" w14:textId="1F4E7A8E" w:rsidR="00703875" w:rsidDel="00763716" w:rsidRDefault="00703875">
            <w:pPr>
              <w:rPr>
                <w:del w:id="7658" w:author="Microsoft Office User" w:date="2019-05-01T16:56:00Z"/>
              </w:rPr>
            </w:pPr>
          </w:p>
        </w:tc>
      </w:tr>
      <w:tr w:rsidR="00703875" w:rsidDel="00763716" w14:paraId="2D09832E" w14:textId="30F47801" w:rsidTr="00942D47">
        <w:trPr>
          <w:trHeight w:hRule="exact" w:val="509"/>
          <w:del w:id="7659" w:author="Microsoft Office User" w:date="2019-05-01T16:56:00Z"/>
          <w:trPrChange w:id="7660" w:author="Richard Rhodes" w:date="2018-12-04T18:08:00Z">
            <w:trPr>
              <w:trHeight w:hRule="exact" w:val="502"/>
            </w:trPr>
          </w:trPrChange>
        </w:trPr>
        <w:tc>
          <w:tcPr>
            <w:tcW w:w="9526" w:type="dxa"/>
            <w:gridSpan w:val="6"/>
            <w:tcBorders>
              <w:top w:val="single" w:sz="6" w:space="0" w:color="000000"/>
              <w:left w:val="nil"/>
              <w:bottom w:val="nil"/>
              <w:right w:val="nil"/>
            </w:tcBorders>
            <w:tcPrChange w:id="7661" w:author="Richard Rhodes" w:date="2018-12-04T18:08:00Z">
              <w:tcPr>
                <w:tcW w:w="9479" w:type="dxa"/>
                <w:gridSpan w:val="6"/>
                <w:tcBorders>
                  <w:top w:val="single" w:sz="6" w:space="0" w:color="000000"/>
                  <w:left w:val="nil"/>
                  <w:bottom w:val="nil"/>
                  <w:right w:val="nil"/>
                </w:tcBorders>
              </w:tcPr>
            </w:tcPrChange>
          </w:tcPr>
          <w:p w14:paraId="66999582" w14:textId="0DD49F6B" w:rsidR="00703875" w:rsidDel="00763716" w:rsidRDefault="00703875">
            <w:pPr>
              <w:rPr>
                <w:del w:id="7662" w:author="Microsoft Office User" w:date="2019-05-01T16:56:00Z"/>
              </w:rPr>
            </w:pPr>
          </w:p>
        </w:tc>
      </w:tr>
      <w:tr w:rsidR="00703875" w:rsidDel="00763716" w14:paraId="104B5B52" w14:textId="5FBF7214" w:rsidTr="00942D47">
        <w:trPr>
          <w:trHeight w:hRule="exact" w:val="251"/>
          <w:del w:id="7663" w:author="Microsoft Office User" w:date="2019-05-01T16:56:00Z"/>
          <w:trPrChange w:id="7664" w:author="Richard Rhodes" w:date="2018-12-04T18:08:00Z">
            <w:trPr>
              <w:trHeight w:hRule="exact" w:val="248"/>
            </w:trPr>
          </w:trPrChange>
        </w:trPr>
        <w:tc>
          <w:tcPr>
            <w:tcW w:w="7513" w:type="dxa"/>
            <w:gridSpan w:val="3"/>
            <w:vMerge w:val="restart"/>
            <w:tcBorders>
              <w:top w:val="nil"/>
              <w:left w:val="nil"/>
              <w:right w:val="single" w:sz="4" w:space="0" w:color="000000"/>
            </w:tcBorders>
            <w:tcPrChange w:id="7665" w:author="Richard Rhodes" w:date="2018-12-04T18:08:00Z">
              <w:tcPr>
                <w:tcW w:w="7476" w:type="dxa"/>
                <w:gridSpan w:val="3"/>
                <w:vMerge w:val="restart"/>
                <w:tcBorders>
                  <w:top w:val="nil"/>
                  <w:left w:val="nil"/>
                  <w:right w:val="single" w:sz="4" w:space="0" w:color="000000"/>
                </w:tcBorders>
              </w:tcPr>
            </w:tcPrChange>
          </w:tcPr>
          <w:p w14:paraId="1499E93D" w14:textId="2DAC97AE" w:rsidR="00703875" w:rsidDel="00763716" w:rsidRDefault="00703875">
            <w:pPr>
              <w:rPr>
                <w:ins w:id="7666" w:author="Richard Rhodes" w:date="2018-12-04T18:07:00Z"/>
                <w:del w:id="7667" w:author="Microsoft Office User" w:date="2019-05-01T16:56:00Z"/>
              </w:rPr>
            </w:pPr>
          </w:p>
          <w:p w14:paraId="3C044AE7" w14:textId="5143B578" w:rsidR="00942D47" w:rsidDel="00763716" w:rsidRDefault="00942D47">
            <w:pPr>
              <w:rPr>
                <w:ins w:id="7668" w:author="Richard Rhodes" w:date="2018-12-04T18:08:00Z"/>
                <w:del w:id="7669" w:author="Microsoft Office User" w:date="2019-05-01T16:56:00Z"/>
              </w:rPr>
            </w:pPr>
          </w:p>
          <w:p w14:paraId="06F2CC67" w14:textId="2D958C78" w:rsidR="00942D47" w:rsidDel="00763716" w:rsidRDefault="00942D47">
            <w:pPr>
              <w:rPr>
                <w:ins w:id="7670" w:author="Richard Rhodes" w:date="2018-12-04T18:08:00Z"/>
                <w:del w:id="7671" w:author="Microsoft Office User" w:date="2019-05-01T16:56:00Z"/>
              </w:rPr>
            </w:pPr>
          </w:p>
          <w:p w14:paraId="60FA4537" w14:textId="2D939992" w:rsidR="00942D47" w:rsidDel="00763716" w:rsidRDefault="00942D47">
            <w:pPr>
              <w:rPr>
                <w:del w:id="7672" w:author="Microsoft Office User" w:date="2019-05-01T16:56:00Z"/>
              </w:rPr>
            </w:pPr>
            <w:ins w:id="7673" w:author="Richard Rhodes" w:date="2018-12-04T18:08:00Z">
              <w:del w:id="7674" w:author="Microsoft Office User" w:date="2019-05-01T16:56:00Z">
                <w:r w:rsidDel="00763716">
                  <w:delText>Re</w:delText>
                </w:r>
              </w:del>
            </w:ins>
          </w:p>
        </w:tc>
        <w:tc>
          <w:tcPr>
            <w:tcW w:w="1153" w:type="dxa"/>
            <w:vMerge w:val="restart"/>
            <w:tcBorders>
              <w:top w:val="single" w:sz="6" w:space="0" w:color="000000"/>
              <w:left w:val="single" w:sz="4" w:space="0" w:color="000000"/>
              <w:right w:val="single" w:sz="4" w:space="0" w:color="000000"/>
            </w:tcBorders>
            <w:tcPrChange w:id="7675" w:author="Richard Rhodes" w:date="2018-12-04T18:08:00Z">
              <w:tcPr>
                <w:tcW w:w="1148" w:type="dxa"/>
                <w:vMerge w:val="restart"/>
                <w:tcBorders>
                  <w:top w:val="single" w:sz="6" w:space="0" w:color="000000"/>
                  <w:left w:val="single" w:sz="4" w:space="0" w:color="000000"/>
                  <w:right w:val="single" w:sz="4" w:space="0" w:color="000000"/>
                </w:tcBorders>
              </w:tcPr>
            </w:tcPrChange>
          </w:tcPr>
          <w:p w14:paraId="7C3E3016" w14:textId="3CA2FB36" w:rsidR="00703875" w:rsidDel="00763716" w:rsidRDefault="00627017">
            <w:pPr>
              <w:pStyle w:val="TableParagraph"/>
              <w:spacing w:line="266" w:lineRule="exact"/>
              <w:ind w:left="-1"/>
              <w:rPr>
                <w:del w:id="7676" w:author="Microsoft Office User" w:date="2019-05-01T16:56:00Z"/>
              </w:rPr>
            </w:pPr>
            <w:del w:id="7677" w:author="Microsoft Office User" w:date="2019-05-01T16:56:00Z">
              <w:r w:rsidDel="00763716">
                <w:delText>Total Points</w:delText>
              </w:r>
            </w:del>
          </w:p>
        </w:tc>
        <w:tc>
          <w:tcPr>
            <w:tcW w:w="336" w:type="dxa"/>
            <w:tcBorders>
              <w:top w:val="single" w:sz="4" w:space="0" w:color="000000"/>
              <w:left w:val="single" w:sz="4" w:space="0" w:color="000000"/>
              <w:bottom w:val="single" w:sz="6" w:space="0" w:color="000000"/>
              <w:right w:val="nil"/>
            </w:tcBorders>
            <w:tcPrChange w:id="7678" w:author="Richard Rhodes" w:date="2018-12-04T18:08:00Z">
              <w:tcPr>
                <w:tcW w:w="335" w:type="dxa"/>
                <w:tcBorders>
                  <w:top w:val="single" w:sz="4" w:space="0" w:color="000000"/>
                  <w:left w:val="single" w:sz="4" w:space="0" w:color="000000"/>
                  <w:bottom w:val="single" w:sz="6" w:space="0" w:color="000000"/>
                  <w:right w:val="nil"/>
                </w:tcBorders>
              </w:tcPr>
            </w:tcPrChange>
          </w:tcPr>
          <w:p w14:paraId="78C7A56A" w14:textId="538C148B" w:rsidR="00703875" w:rsidDel="00763716" w:rsidRDefault="00703875">
            <w:pPr>
              <w:rPr>
                <w:del w:id="7679" w:author="Microsoft Office User" w:date="2019-05-01T16:56:00Z"/>
              </w:rPr>
            </w:pPr>
          </w:p>
        </w:tc>
        <w:tc>
          <w:tcPr>
            <w:tcW w:w="522" w:type="dxa"/>
            <w:vMerge w:val="restart"/>
            <w:tcBorders>
              <w:top w:val="single" w:sz="4" w:space="0" w:color="000000"/>
              <w:left w:val="nil"/>
              <w:right w:val="single" w:sz="4" w:space="0" w:color="000000"/>
            </w:tcBorders>
            <w:tcPrChange w:id="7680" w:author="Richard Rhodes" w:date="2018-12-04T18:08:00Z">
              <w:tcPr>
                <w:tcW w:w="519" w:type="dxa"/>
                <w:vMerge w:val="restart"/>
                <w:tcBorders>
                  <w:top w:val="single" w:sz="4" w:space="0" w:color="000000"/>
                  <w:left w:val="nil"/>
                  <w:right w:val="single" w:sz="4" w:space="0" w:color="000000"/>
                </w:tcBorders>
              </w:tcPr>
            </w:tcPrChange>
          </w:tcPr>
          <w:p w14:paraId="1E21C33A" w14:textId="68D21D6B" w:rsidR="00703875" w:rsidDel="00763716" w:rsidRDefault="00627017">
            <w:pPr>
              <w:pStyle w:val="TableParagraph"/>
              <w:spacing w:line="268" w:lineRule="exact"/>
              <w:ind w:left="48"/>
              <w:rPr>
                <w:del w:id="7681" w:author="Microsoft Office User" w:date="2019-05-01T16:56:00Z"/>
              </w:rPr>
            </w:pPr>
            <w:del w:id="7682" w:author="Microsoft Office User" w:date="2019-05-01T16:56:00Z">
              <w:r w:rsidDel="00763716">
                <w:delText>/100</w:delText>
              </w:r>
            </w:del>
          </w:p>
        </w:tc>
      </w:tr>
      <w:tr w:rsidR="00942D47" w:rsidDel="00763716" w14:paraId="41DA9C2C" w14:textId="0A548B8C" w:rsidTr="00942D47">
        <w:trPr>
          <w:trHeight w:hRule="exact" w:val="251"/>
          <w:ins w:id="7683" w:author="Richard Rhodes" w:date="2018-12-04T18:07:00Z"/>
          <w:del w:id="7684" w:author="Microsoft Office User" w:date="2019-05-01T16:56:00Z"/>
          <w:trPrChange w:id="7685" w:author="Richard Rhodes" w:date="2018-12-04T18:08:00Z">
            <w:trPr>
              <w:trHeight w:hRule="exact" w:val="248"/>
            </w:trPr>
          </w:trPrChange>
        </w:trPr>
        <w:tc>
          <w:tcPr>
            <w:tcW w:w="7513" w:type="dxa"/>
            <w:gridSpan w:val="3"/>
            <w:vMerge/>
            <w:tcBorders>
              <w:top w:val="nil"/>
              <w:left w:val="nil"/>
              <w:right w:val="single" w:sz="4" w:space="0" w:color="000000"/>
            </w:tcBorders>
            <w:tcPrChange w:id="7686" w:author="Richard Rhodes" w:date="2018-12-04T18:08:00Z">
              <w:tcPr>
                <w:tcW w:w="7476" w:type="dxa"/>
                <w:gridSpan w:val="3"/>
                <w:vMerge/>
                <w:tcBorders>
                  <w:top w:val="nil"/>
                  <w:left w:val="nil"/>
                  <w:right w:val="single" w:sz="4" w:space="0" w:color="000000"/>
                </w:tcBorders>
              </w:tcPr>
            </w:tcPrChange>
          </w:tcPr>
          <w:p w14:paraId="24594EA1" w14:textId="4E884BCC" w:rsidR="00942D47" w:rsidDel="00763716" w:rsidRDefault="00942D47">
            <w:pPr>
              <w:rPr>
                <w:ins w:id="7687" w:author="Richard Rhodes" w:date="2018-12-04T18:07:00Z"/>
                <w:del w:id="7688" w:author="Microsoft Office User" w:date="2019-05-01T16:56:00Z"/>
              </w:rPr>
            </w:pPr>
          </w:p>
        </w:tc>
        <w:tc>
          <w:tcPr>
            <w:tcW w:w="1153" w:type="dxa"/>
            <w:vMerge/>
            <w:tcBorders>
              <w:top w:val="single" w:sz="6" w:space="0" w:color="000000"/>
              <w:left w:val="single" w:sz="4" w:space="0" w:color="000000"/>
              <w:right w:val="single" w:sz="4" w:space="0" w:color="000000"/>
            </w:tcBorders>
            <w:tcPrChange w:id="7689" w:author="Richard Rhodes" w:date="2018-12-04T18:08:00Z">
              <w:tcPr>
                <w:tcW w:w="1148" w:type="dxa"/>
                <w:vMerge/>
                <w:tcBorders>
                  <w:top w:val="single" w:sz="6" w:space="0" w:color="000000"/>
                  <w:left w:val="single" w:sz="4" w:space="0" w:color="000000"/>
                  <w:right w:val="single" w:sz="4" w:space="0" w:color="000000"/>
                </w:tcBorders>
              </w:tcPr>
            </w:tcPrChange>
          </w:tcPr>
          <w:p w14:paraId="112A3E33" w14:textId="5DD0A57A" w:rsidR="00942D47" w:rsidDel="00763716" w:rsidRDefault="00942D47">
            <w:pPr>
              <w:pStyle w:val="TableParagraph"/>
              <w:spacing w:line="266" w:lineRule="exact"/>
              <w:ind w:left="-1"/>
              <w:rPr>
                <w:ins w:id="7690" w:author="Richard Rhodes" w:date="2018-12-04T18:07:00Z"/>
                <w:del w:id="7691" w:author="Microsoft Office User" w:date="2019-05-01T16:56:00Z"/>
              </w:rPr>
            </w:pPr>
          </w:p>
        </w:tc>
        <w:tc>
          <w:tcPr>
            <w:tcW w:w="336" w:type="dxa"/>
            <w:tcBorders>
              <w:top w:val="single" w:sz="4" w:space="0" w:color="000000"/>
              <w:left w:val="single" w:sz="4" w:space="0" w:color="000000"/>
              <w:bottom w:val="single" w:sz="6" w:space="0" w:color="000000"/>
              <w:right w:val="nil"/>
            </w:tcBorders>
            <w:tcPrChange w:id="7692" w:author="Richard Rhodes" w:date="2018-12-04T18:08:00Z">
              <w:tcPr>
                <w:tcW w:w="335" w:type="dxa"/>
                <w:tcBorders>
                  <w:top w:val="single" w:sz="4" w:space="0" w:color="000000"/>
                  <w:left w:val="single" w:sz="4" w:space="0" w:color="000000"/>
                  <w:bottom w:val="single" w:sz="6" w:space="0" w:color="000000"/>
                  <w:right w:val="nil"/>
                </w:tcBorders>
              </w:tcPr>
            </w:tcPrChange>
          </w:tcPr>
          <w:p w14:paraId="1CA0D77D" w14:textId="28692764" w:rsidR="00942D47" w:rsidDel="00763716" w:rsidRDefault="00942D47">
            <w:pPr>
              <w:rPr>
                <w:ins w:id="7693" w:author="Richard Rhodes" w:date="2018-12-04T18:07:00Z"/>
                <w:del w:id="7694" w:author="Microsoft Office User" w:date="2019-05-01T16:56:00Z"/>
              </w:rPr>
            </w:pPr>
          </w:p>
        </w:tc>
        <w:tc>
          <w:tcPr>
            <w:tcW w:w="522" w:type="dxa"/>
            <w:vMerge/>
            <w:tcBorders>
              <w:top w:val="single" w:sz="4" w:space="0" w:color="000000"/>
              <w:left w:val="nil"/>
              <w:right w:val="single" w:sz="4" w:space="0" w:color="000000"/>
            </w:tcBorders>
            <w:tcPrChange w:id="7695" w:author="Richard Rhodes" w:date="2018-12-04T18:08:00Z">
              <w:tcPr>
                <w:tcW w:w="519" w:type="dxa"/>
                <w:vMerge/>
                <w:tcBorders>
                  <w:top w:val="single" w:sz="4" w:space="0" w:color="000000"/>
                  <w:left w:val="nil"/>
                  <w:right w:val="single" w:sz="4" w:space="0" w:color="000000"/>
                </w:tcBorders>
              </w:tcPr>
            </w:tcPrChange>
          </w:tcPr>
          <w:p w14:paraId="61778949" w14:textId="6518FAA5" w:rsidR="00942D47" w:rsidDel="00763716" w:rsidRDefault="00942D47">
            <w:pPr>
              <w:pStyle w:val="TableParagraph"/>
              <w:spacing w:line="268" w:lineRule="exact"/>
              <w:ind w:left="48"/>
              <w:rPr>
                <w:ins w:id="7696" w:author="Richard Rhodes" w:date="2018-12-04T18:07:00Z"/>
                <w:del w:id="7697" w:author="Microsoft Office User" w:date="2019-05-01T16:56:00Z"/>
              </w:rPr>
            </w:pPr>
          </w:p>
        </w:tc>
      </w:tr>
      <w:tr w:rsidR="00703875" w:rsidDel="00763716" w14:paraId="2143B5F2" w14:textId="6780C801" w:rsidTr="00942D47">
        <w:trPr>
          <w:trHeight w:hRule="exact" w:val="256"/>
          <w:del w:id="7698" w:author="Microsoft Office User" w:date="2019-05-01T16:56:00Z"/>
          <w:trPrChange w:id="7699" w:author="Richard Rhodes" w:date="2018-12-04T18:08:00Z">
            <w:trPr>
              <w:trHeight w:hRule="exact" w:val="253"/>
            </w:trPr>
          </w:trPrChange>
        </w:trPr>
        <w:tc>
          <w:tcPr>
            <w:tcW w:w="7513" w:type="dxa"/>
            <w:gridSpan w:val="3"/>
            <w:vMerge/>
            <w:tcBorders>
              <w:left w:val="nil"/>
              <w:bottom w:val="nil"/>
              <w:right w:val="single" w:sz="4" w:space="0" w:color="000000"/>
            </w:tcBorders>
            <w:tcPrChange w:id="7700" w:author="Richard Rhodes" w:date="2018-12-04T18:08:00Z">
              <w:tcPr>
                <w:tcW w:w="7476" w:type="dxa"/>
                <w:gridSpan w:val="3"/>
                <w:vMerge/>
                <w:tcBorders>
                  <w:left w:val="nil"/>
                  <w:bottom w:val="nil"/>
                  <w:right w:val="single" w:sz="4" w:space="0" w:color="000000"/>
                </w:tcBorders>
              </w:tcPr>
            </w:tcPrChange>
          </w:tcPr>
          <w:p w14:paraId="35FB04B3" w14:textId="687A3A25" w:rsidR="00703875" w:rsidDel="00763716" w:rsidRDefault="00703875">
            <w:pPr>
              <w:rPr>
                <w:del w:id="7701" w:author="Microsoft Office User" w:date="2019-05-01T16:56:00Z"/>
              </w:rPr>
            </w:pPr>
          </w:p>
        </w:tc>
        <w:tc>
          <w:tcPr>
            <w:tcW w:w="1153" w:type="dxa"/>
            <w:vMerge/>
            <w:tcBorders>
              <w:left w:val="single" w:sz="4" w:space="0" w:color="000000"/>
              <w:right w:val="single" w:sz="4" w:space="0" w:color="000000"/>
            </w:tcBorders>
            <w:tcPrChange w:id="7702" w:author="Richard Rhodes" w:date="2018-12-04T18:08:00Z">
              <w:tcPr>
                <w:tcW w:w="1148" w:type="dxa"/>
                <w:vMerge/>
                <w:tcBorders>
                  <w:left w:val="single" w:sz="4" w:space="0" w:color="000000"/>
                  <w:right w:val="single" w:sz="4" w:space="0" w:color="000000"/>
                </w:tcBorders>
              </w:tcPr>
            </w:tcPrChange>
          </w:tcPr>
          <w:p w14:paraId="79F00B6F" w14:textId="341597CD" w:rsidR="00703875" w:rsidDel="00763716" w:rsidRDefault="00703875">
            <w:pPr>
              <w:rPr>
                <w:del w:id="7703" w:author="Microsoft Office User" w:date="2019-05-01T16:56:00Z"/>
              </w:rPr>
            </w:pPr>
          </w:p>
        </w:tc>
        <w:tc>
          <w:tcPr>
            <w:tcW w:w="336" w:type="dxa"/>
            <w:tcBorders>
              <w:top w:val="single" w:sz="6" w:space="0" w:color="000000"/>
              <w:left w:val="single" w:sz="4" w:space="0" w:color="000000"/>
              <w:bottom w:val="single" w:sz="4" w:space="0" w:color="000000"/>
              <w:right w:val="nil"/>
            </w:tcBorders>
            <w:tcPrChange w:id="7704" w:author="Richard Rhodes" w:date="2018-12-04T18:08:00Z">
              <w:tcPr>
                <w:tcW w:w="335" w:type="dxa"/>
                <w:tcBorders>
                  <w:top w:val="single" w:sz="6" w:space="0" w:color="000000"/>
                  <w:left w:val="single" w:sz="4" w:space="0" w:color="000000"/>
                  <w:bottom w:val="single" w:sz="4" w:space="0" w:color="000000"/>
                  <w:right w:val="nil"/>
                </w:tcBorders>
              </w:tcPr>
            </w:tcPrChange>
          </w:tcPr>
          <w:p w14:paraId="08F39B50" w14:textId="3B6D5EB4" w:rsidR="00703875" w:rsidDel="00763716" w:rsidRDefault="00703875">
            <w:pPr>
              <w:rPr>
                <w:del w:id="7705" w:author="Microsoft Office User" w:date="2019-05-01T16:56:00Z"/>
              </w:rPr>
            </w:pPr>
          </w:p>
        </w:tc>
        <w:tc>
          <w:tcPr>
            <w:tcW w:w="522" w:type="dxa"/>
            <w:vMerge/>
            <w:tcBorders>
              <w:left w:val="nil"/>
              <w:bottom w:val="single" w:sz="4" w:space="0" w:color="000000"/>
              <w:right w:val="single" w:sz="4" w:space="0" w:color="000000"/>
            </w:tcBorders>
            <w:tcPrChange w:id="7706" w:author="Richard Rhodes" w:date="2018-12-04T18:08:00Z">
              <w:tcPr>
                <w:tcW w:w="519" w:type="dxa"/>
                <w:vMerge/>
                <w:tcBorders>
                  <w:left w:val="nil"/>
                  <w:bottom w:val="single" w:sz="4" w:space="0" w:color="000000"/>
                  <w:right w:val="single" w:sz="4" w:space="0" w:color="000000"/>
                </w:tcBorders>
              </w:tcPr>
            </w:tcPrChange>
          </w:tcPr>
          <w:p w14:paraId="0499F474" w14:textId="6DD6E0F3" w:rsidR="00703875" w:rsidDel="00763716" w:rsidRDefault="00703875">
            <w:pPr>
              <w:rPr>
                <w:del w:id="7707" w:author="Microsoft Office User" w:date="2019-05-01T16:56:00Z"/>
              </w:rPr>
            </w:pPr>
          </w:p>
        </w:tc>
      </w:tr>
    </w:tbl>
    <w:p w14:paraId="3DA7DA68" w14:textId="5285C6C6" w:rsidR="00703875" w:rsidDel="00763716" w:rsidRDefault="00703875">
      <w:pPr>
        <w:rPr>
          <w:del w:id="7708" w:author="Microsoft Office User" w:date="2019-05-01T16:56:00Z"/>
        </w:rPr>
        <w:sectPr w:rsidR="00703875" w:rsidDel="00763716">
          <w:pgSz w:w="12240" w:h="15840"/>
          <w:pgMar w:top="1480" w:right="1100" w:bottom="1180" w:left="1280" w:header="0" w:footer="984" w:gutter="0"/>
          <w:cols w:space="720"/>
        </w:sectPr>
      </w:pPr>
    </w:p>
    <w:p w14:paraId="6B72AB49" w14:textId="10F8C519" w:rsidR="00703875" w:rsidDel="00763716" w:rsidRDefault="00627017">
      <w:pPr>
        <w:spacing w:before="81" w:line="274" w:lineRule="exact"/>
        <w:ind w:left="160"/>
        <w:rPr>
          <w:del w:id="7709" w:author="Microsoft Office User" w:date="2019-05-01T16:56:00Z"/>
          <w:rFonts w:ascii="Arial"/>
          <w:sz w:val="24"/>
        </w:rPr>
      </w:pPr>
      <w:del w:id="7710" w:author="Microsoft Office User" w:date="2019-05-01T16:56:00Z">
        <w:r w:rsidDel="00763716">
          <w:rPr>
            <w:rFonts w:ascii="Arial"/>
            <w:sz w:val="24"/>
          </w:rPr>
          <w:delText>APPENDIX G - FORMAT FOR REPORTING PROJECTED PARTICIPATION (NIMSS APPENDIX E)</w:delText>
        </w:r>
      </w:del>
    </w:p>
    <w:p w14:paraId="2921F1C1" w14:textId="32ADF76C" w:rsidR="00703875" w:rsidDel="00763716" w:rsidRDefault="00703875">
      <w:pPr>
        <w:pStyle w:val="BodyText"/>
        <w:spacing w:before="8"/>
        <w:rPr>
          <w:del w:id="7711" w:author="Microsoft Office User" w:date="2019-05-01T16:56:00Z"/>
          <w:rFonts w:ascii="Arial"/>
        </w:rPr>
      </w:pPr>
    </w:p>
    <w:p w14:paraId="164431B0" w14:textId="4337E8DD" w:rsidR="00703875" w:rsidDel="00763716" w:rsidRDefault="00627017">
      <w:pPr>
        <w:pStyle w:val="BodyText"/>
        <w:ind w:left="160" w:right="1700"/>
        <w:rPr>
          <w:del w:id="7712" w:author="Microsoft Office User" w:date="2019-05-01T16:56:00Z"/>
          <w:rFonts w:ascii="Calibri"/>
        </w:rPr>
      </w:pPr>
      <w:del w:id="7713" w:author="Microsoft Office User" w:date="2019-05-01T16:56:00Z">
        <w:r w:rsidDel="00763716">
          <w:rPr>
            <w:rFonts w:ascii="Calibri"/>
          </w:rPr>
          <w:delText>For each participant in this activity, include his/her name and e-mail address, employing institution/agency, and department; plus, as applicable:</w:delText>
        </w:r>
      </w:del>
    </w:p>
    <w:p w14:paraId="5132E5BC" w14:textId="52ED448B" w:rsidR="00703875" w:rsidDel="00763716" w:rsidRDefault="00703875">
      <w:pPr>
        <w:pStyle w:val="BodyText"/>
        <w:spacing w:before="2"/>
        <w:rPr>
          <w:del w:id="7714" w:author="Microsoft Office User" w:date="2019-05-01T16:56:00Z"/>
          <w:rFonts w:ascii="Calibri"/>
          <w:sz w:val="23"/>
        </w:rPr>
      </w:pPr>
    </w:p>
    <w:p w14:paraId="28A42B00" w14:textId="4FF7F3D8" w:rsidR="00703875" w:rsidDel="00763716" w:rsidRDefault="00627017">
      <w:pPr>
        <w:pStyle w:val="ListParagraph"/>
        <w:numPr>
          <w:ilvl w:val="0"/>
          <w:numId w:val="1"/>
        </w:numPr>
        <w:tabs>
          <w:tab w:val="left" w:pos="880"/>
          <w:tab w:val="left" w:pos="881"/>
        </w:tabs>
        <w:spacing w:line="237" w:lineRule="auto"/>
        <w:ind w:right="1197" w:hanging="362"/>
        <w:rPr>
          <w:del w:id="7715" w:author="Microsoft Office User" w:date="2019-05-01T16:56:00Z"/>
          <w:rFonts w:ascii="Calibri"/>
        </w:rPr>
      </w:pPr>
      <w:del w:id="7716" w:author="Microsoft Office User" w:date="2019-05-01T16:56:00Z">
        <w:r w:rsidDel="00763716">
          <w:rPr>
            <w:rFonts w:ascii="Calibri"/>
          </w:rPr>
          <w:delText>For</w:delText>
        </w:r>
        <w:r w:rsidDel="00763716">
          <w:rPr>
            <w:rFonts w:ascii="Calibri"/>
            <w:spacing w:val="-8"/>
          </w:rPr>
          <w:delText xml:space="preserve"> </w:delText>
        </w:r>
        <w:r w:rsidDel="00763716">
          <w:rPr>
            <w:rFonts w:ascii="Calibri"/>
          </w:rPr>
          <w:delText>research</w:delText>
        </w:r>
        <w:r w:rsidDel="00763716">
          <w:rPr>
            <w:rFonts w:ascii="Calibri"/>
            <w:spacing w:val="-11"/>
          </w:rPr>
          <w:delText xml:space="preserve"> </w:delText>
        </w:r>
        <w:r w:rsidDel="00763716">
          <w:rPr>
            <w:rFonts w:ascii="Calibri"/>
          </w:rPr>
          <w:delText>commitment,</w:delText>
        </w:r>
        <w:r w:rsidDel="00763716">
          <w:rPr>
            <w:rFonts w:ascii="Calibri"/>
            <w:spacing w:val="-14"/>
          </w:rPr>
          <w:delText xml:space="preserve"> </w:delText>
        </w:r>
        <w:r w:rsidDel="00763716">
          <w:rPr>
            <w:rFonts w:ascii="Calibri"/>
          </w:rPr>
          <w:delText>indicate</w:delText>
        </w:r>
        <w:r w:rsidDel="00763716">
          <w:rPr>
            <w:rFonts w:ascii="Calibri"/>
            <w:spacing w:val="-8"/>
          </w:rPr>
          <w:delText xml:space="preserve"> </w:delText>
        </w:r>
        <w:r w:rsidDel="00763716">
          <w:rPr>
            <w:rFonts w:ascii="Calibri"/>
          </w:rPr>
          <w:delText>the</w:delText>
        </w:r>
        <w:r w:rsidDel="00763716">
          <w:rPr>
            <w:rFonts w:ascii="Calibri"/>
            <w:spacing w:val="-12"/>
          </w:rPr>
          <w:delText xml:space="preserve"> </w:delText>
        </w:r>
        <w:r w:rsidDel="00763716">
          <w:rPr>
            <w:rFonts w:ascii="Calibri"/>
          </w:rPr>
          <w:delText>classifications</w:delText>
        </w:r>
        <w:r w:rsidDel="00763716">
          <w:rPr>
            <w:rFonts w:ascii="Calibri"/>
            <w:spacing w:val="-8"/>
          </w:rPr>
          <w:delText xml:space="preserve"> </w:delText>
        </w:r>
        <w:r w:rsidDel="00763716">
          <w:rPr>
            <w:rFonts w:ascii="Calibri"/>
            <w:spacing w:val="-3"/>
          </w:rPr>
          <w:delText>[Knowledge</w:delText>
        </w:r>
        <w:r w:rsidDel="00763716">
          <w:rPr>
            <w:rFonts w:ascii="Calibri"/>
            <w:spacing w:val="-12"/>
          </w:rPr>
          <w:delText xml:space="preserve"> </w:delText>
        </w:r>
        <w:r w:rsidDel="00763716">
          <w:rPr>
            <w:rFonts w:ascii="Calibri"/>
          </w:rPr>
          <w:delText>Area</w:delText>
        </w:r>
        <w:r w:rsidDel="00763716">
          <w:rPr>
            <w:rFonts w:ascii="Calibri"/>
            <w:spacing w:val="-13"/>
          </w:rPr>
          <w:delText xml:space="preserve"> </w:delText>
        </w:r>
        <w:r w:rsidDel="00763716">
          <w:rPr>
            <w:rFonts w:ascii="Calibri"/>
          </w:rPr>
          <w:delText>(KA),</w:delText>
        </w:r>
        <w:r w:rsidDel="00763716">
          <w:rPr>
            <w:rFonts w:ascii="Calibri"/>
            <w:spacing w:val="-10"/>
          </w:rPr>
          <w:delText xml:space="preserve"> </w:delText>
        </w:r>
        <w:r w:rsidDel="00763716">
          <w:rPr>
            <w:rFonts w:ascii="Calibri"/>
          </w:rPr>
          <w:delText xml:space="preserve">Subject(s) of Investigation (SOI), and Field of Science (FOS)], and estimates of time </w:delText>
        </w:r>
        <w:r w:rsidDel="00763716">
          <w:rPr>
            <w:rFonts w:ascii="Calibri"/>
            <w:spacing w:val="-3"/>
          </w:rPr>
          <w:delText xml:space="preserve">commitment </w:delText>
        </w:r>
        <w:r w:rsidDel="00763716">
          <w:rPr>
            <w:rFonts w:ascii="Calibri"/>
          </w:rPr>
          <w:delText xml:space="preserve">(FTE) by Scientists Years (SY) (not less </w:delText>
        </w:r>
        <w:r w:rsidDel="00763716">
          <w:rPr>
            <w:rFonts w:ascii="Calibri"/>
            <w:spacing w:val="-3"/>
          </w:rPr>
          <w:delText xml:space="preserve">than </w:delText>
        </w:r>
        <w:r w:rsidDel="00763716">
          <w:rPr>
            <w:rFonts w:ascii="Calibri"/>
          </w:rPr>
          <w:delText xml:space="preserve">0.1 SY), Professional </w:delText>
        </w:r>
        <w:r w:rsidDel="00763716">
          <w:rPr>
            <w:rFonts w:ascii="Calibri"/>
            <w:spacing w:val="-3"/>
          </w:rPr>
          <w:delText xml:space="preserve">Years </w:delText>
        </w:r>
        <w:r w:rsidDel="00763716">
          <w:rPr>
            <w:rFonts w:ascii="Calibri"/>
          </w:rPr>
          <w:delText>(PY), and Technical Years</w:delText>
        </w:r>
        <w:r w:rsidDel="00763716">
          <w:rPr>
            <w:rFonts w:ascii="Calibri"/>
            <w:spacing w:val="-26"/>
          </w:rPr>
          <w:delText xml:space="preserve"> </w:delText>
        </w:r>
        <w:r w:rsidDel="00763716">
          <w:rPr>
            <w:rFonts w:ascii="Calibri"/>
          </w:rPr>
          <w:delText>(TY);</w:delText>
        </w:r>
      </w:del>
    </w:p>
    <w:p w14:paraId="3D126057" w14:textId="517B5517" w:rsidR="00703875" w:rsidDel="00763716" w:rsidRDefault="00627017">
      <w:pPr>
        <w:pStyle w:val="ListParagraph"/>
        <w:numPr>
          <w:ilvl w:val="0"/>
          <w:numId w:val="1"/>
        </w:numPr>
        <w:tabs>
          <w:tab w:val="left" w:pos="880"/>
          <w:tab w:val="left" w:pos="881"/>
        </w:tabs>
        <w:spacing w:before="9" w:line="266" w:lineRule="exact"/>
        <w:ind w:right="1697" w:hanging="360"/>
        <w:rPr>
          <w:del w:id="7717" w:author="Microsoft Office User" w:date="2019-05-01T16:56:00Z"/>
          <w:rFonts w:ascii="Calibri"/>
        </w:rPr>
      </w:pPr>
      <w:del w:id="7718" w:author="Microsoft Office User" w:date="2019-05-01T16:56:00Z">
        <w:r w:rsidDel="00763716">
          <w:rPr>
            <w:rFonts w:ascii="Calibri"/>
          </w:rPr>
          <w:delText>For</w:delText>
        </w:r>
        <w:r w:rsidDel="00763716">
          <w:rPr>
            <w:rFonts w:ascii="Calibri"/>
            <w:spacing w:val="-2"/>
          </w:rPr>
          <w:delText xml:space="preserve"> </w:delText>
        </w:r>
        <w:r w:rsidDel="00763716">
          <w:rPr>
            <w:rFonts w:ascii="Calibri"/>
          </w:rPr>
          <w:delText>extension</w:delText>
        </w:r>
        <w:r w:rsidDel="00763716">
          <w:rPr>
            <w:rFonts w:ascii="Calibri"/>
            <w:spacing w:val="-5"/>
          </w:rPr>
          <w:delText xml:space="preserve"> </w:delText>
        </w:r>
        <w:r w:rsidDel="00763716">
          <w:rPr>
            <w:rFonts w:ascii="Calibri"/>
            <w:spacing w:val="-3"/>
          </w:rPr>
          <w:delText>commitment,</w:delText>
        </w:r>
        <w:r w:rsidDel="00763716">
          <w:rPr>
            <w:rFonts w:ascii="Calibri"/>
            <w:spacing w:val="-4"/>
          </w:rPr>
          <w:delText xml:space="preserve"> </w:delText>
        </w:r>
        <w:r w:rsidDel="00763716">
          <w:rPr>
            <w:rFonts w:ascii="Calibri"/>
          </w:rPr>
          <w:delText>indicate</w:delText>
        </w:r>
        <w:r w:rsidDel="00763716">
          <w:rPr>
            <w:rFonts w:ascii="Calibri"/>
            <w:spacing w:val="-1"/>
          </w:rPr>
          <w:delText xml:space="preserve"> </w:delText>
        </w:r>
        <w:r w:rsidDel="00763716">
          <w:rPr>
            <w:rFonts w:ascii="Calibri"/>
            <w:spacing w:val="-3"/>
          </w:rPr>
          <w:delText>FTE</w:delText>
        </w:r>
        <w:r w:rsidDel="00763716">
          <w:rPr>
            <w:rFonts w:ascii="Calibri"/>
            <w:spacing w:val="-4"/>
          </w:rPr>
          <w:delText xml:space="preserve"> </w:delText>
        </w:r>
        <w:r w:rsidDel="00763716">
          <w:rPr>
            <w:rFonts w:ascii="Calibri"/>
          </w:rPr>
          <w:delText>and</w:delText>
        </w:r>
        <w:r w:rsidDel="00763716">
          <w:rPr>
            <w:rFonts w:ascii="Calibri"/>
            <w:spacing w:val="-10"/>
          </w:rPr>
          <w:delText xml:space="preserve"> </w:delText>
        </w:r>
        <w:r w:rsidDel="00763716">
          <w:rPr>
            <w:rFonts w:ascii="Calibri"/>
          </w:rPr>
          <w:delText>one</w:delText>
        </w:r>
        <w:r w:rsidDel="00763716">
          <w:rPr>
            <w:rFonts w:ascii="Calibri"/>
            <w:spacing w:val="-8"/>
          </w:rPr>
          <w:delText xml:space="preserve"> </w:delText>
        </w:r>
        <w:r w:rsidDel="00763716">
          <w:rPr>
            <w:rFonts w:ascii="Calibri"/>
          </w:rPr>
          <w:delText>or</w:delText>
        </w:r>
        <w:r w:rsidDel="00763716">
          <w:rPr>
            <w:rFonts w:ascii="Calibri"/>
            <w:spacing w:val="-7"/>
          </w:rPr>
          <w:delText xml:space="preserve"> </w:delText>
        </w:r>
        <w:r w:rsidDel="00763716">
          <w:rPr>
            <w:rFonts w:ascii="Calibri"/>
          </w:rPr>
          <w:delText>more</w:delText>
        </w:r>
        <w:r w:rsidDel="00763716">
          <w:rPr>
            <w:rFonts w:ascii="Calibri"/>
            <w:spacing w:val="-4"/>
          </w:rPr>
          <w:delText xml:space="preserve"> </w:delText>
        </w:r>
        <w:r w:rsidDel="00763716">
          <w:rPr>
            <w:rFonts w:ascii="Calibri"/>
          </w:rPr>
          <w:delText>of</w:delText>
        </w:r>
        <w:r w:rsidDel="00763716">
          <w:rPr>
            <w:rFonts w:ascii="Calibri"/>
            <w:spacing w:val="-7"/>
          </w:rPr>
          <w:delText xml:space="preserve"> </w:delText>
        </w:r>
        <w:r w:rsidDel="00763716">
          <w:rPr>
            <w:rFonts w:ascii="Calibri"/>
          </w:rPr>
          <w:delText>the</w:delText>
        </w:r>
        <w:r w:rsidDel="00763716">
          <w:rPr>
            <w:rFonts w:ascii="Calibri"/>
            <w:spacing w:val="-1"/>
          </w:rPr>
          <w:delText xml:space="preserve"> </w:delText>
        </w:r>
        <w:r w:rsidDel="00763716">
          <w:rPr>
            <w:rFonts w:ascii="Calibri"/>
          </w:rPr>
          <w:delText>seven</w:delText>
        </w:r>
        <w:r w:rsidDel="00763716">
          <w:rPr>
            <w:rFonts w:ascii="Calibri"/>
            <w:spacing w:val="-5"/>
          </w:rPr>
          <w:delText xml:space="preserve"> </w:delText>
        </w:r>
        <w:r w:rsidDel="00763716">
          <w:rPr>
            <w:rFonts w:ascii="Calibri"/>
          </w:rPr>
          <w:delText>extension programs (</w:delText>
        </w:r>
        <w:r w:rsidR="00465FC2" w:rsidDel="00763716">
          <w:fldChar w:fldCharType="begin"/>
        </w:r>
        <w:r w:rsidR="00465FC2" w:rsidDel="00763716">
          <w:delInstrText xml:space="preserve"> HYPERLINK "http://daisy.uvm.edu/cris/kacs.htm" \h </w:delInstrText>
        </w:r>
        <w:r w:rsidR="00465FC2" w:rsidDel="00763716">
          <w:fldChar w:fldCharType="separate"/>
        </w:r>
        <w:r w:rsidDel="00763716">
          <w:rPr>
            <w:rFonts w:ascii="Calibri"/>
            <w:color w:val="0000FF"/>
            <w:u w:val="single" w:color="0000FF"/>
          </w:rPr>
          <w:delText>http://daisy.uvm.edu/cris/kacs.htm</w:delText>
        </w:r>
        <w:r w:rsidR="00465FC2" w:rsidDel="00763716">
          <w:rPr>
            <w:rFonts w:ascii="Calibri"/>
            <w:color w:val="0000FF"/>
            <w:u w:val="single" w:color="0000FF"/>
          </w:rPr>
          <w:fldChar w:fldCharType="end"/>
        </w:r>
        <w:r w:rsidDel="00763716">
          <w:rPr>
            <w:rFonts w:ascii="Calibri"/>
          </w:rPr>
          <w:delText>);</w:delText>
        </w:r>
        <w:r w:rsidDel="00763716">
          <w:rPr>
            <w:rFonts w:ascii="Calibri"/>
            <w:spacing w:val="-28"/>
          </w:rPr>
          <w:delText xml:space="preserve"> </w:delText>
        </w:r>
        <w:r w:rsidDel="00763716">
          <w:rPr>
            <w:rFonts w:ascii="Calibri"/>
          </w:rPr>
          <w:delText>and,</w:delText>
        </w:r>
      </w:del>
    </w:p>
    <w:p w14:paraId="0506AC12" w14:textId="7583DD18" w:rsidR="00703875" w:rsidDel="00763716" w:rsidRDefault="00627017">
      <w:pPr>
        <w:pStyle w:val="ListParagraph"/>
        <w:numPr>
          <w:ilvl w:val="0"/>
          <w:numId w:val="1"/>
        </w:numPr>
        <w:tabs>
          <w:tab w:val="left" w:pos="880"/>
          <w:tab w:val="left" w:pos="881"/>
        </w:tabs>
        <w:spacing w:before="18"/>
        <w:ind w:hanging="360"/>
        <w:rPr>
          <w:del w:id="7719" w:author="Microsoft Office User" w:date="2019-05-01T16:56:00Z"/>
          <w:rFonts w:ascii="Calibri"/>
        </w:rPr>
      </w:pPr>
      <w:del w:id="7720" w:author="Microsoft Office User" w:date="2019-05-01T16:56:00Z">
        <w:r w:rsidDel="00763716">
          <w:rPr>
            <w:rFonts w:ascii="Calibri"/>
          </w:rPr>
          <w:delText>Objective(s)</w:delText>
        </w:r>
        <w:r w:rsidDel="00763716">
          <w:rPr>
            <w:rFonts w:ascii="Calibri"/>
            <w:spacing w:val="-6"/>
          </w:rPr>
          <w:delText xml:space="preserve"> </w:delText>
        </w:r>
        <w:r w:rsidDel="00763716">
          <w:rPr>
            <w:rFonts w:ascii="Calibri"/>
          </w:rPr>
          <w:delText>under</w:delText>
        </w:r>
        <w:r w:rsidDel="00763716">
          <w:rPr>
            <w:rFonts w:ascii="Calibri"/>
            <w:spacing w:val="-9"/>
          </w:rPr>
          <w:delText xml:space="preserve"> </w:delText>
        </w:r>
        <w:r w:rsidDel="00763716">
          <w:rPr>
            <w:rFonts w:ascii="Calibri"/>
          </w:rPr>
          <w:delText>which</w:delText>
        </w:r>
        <w:r w:rsidDel="00763716">
          <w:rPr>
            <w:rFonts w:ascii="Calibri"/>
            <w:spacing w:val="-8"/>
          </w:rPr>
          <w:delText xml:space="preserve"> </w:delText>
        </w:r>
        <w:r w:rsidDel="00763716">
          <w:rPr>
            <w:rFonts w:ascii="Calibri"/>
            <w:spacing w:val="-3"/>
          </w:rPr>
          <w:delText>the</w:delText>
        </w:r>
        <w:r w:rsidDel="00763716">
          <w:rPr>
            <w:rFonts w:ascii="Calibri"/>
            <w:spacing w:val="-5"/>
          </w:rPr>
          <w:delText xml:space="preserve"> </w:delText>
        </w:r>
        <w:r w:rsidDel="00763716">
          <w:rPr>
            <w:rFonts w:ascii="Calibri"/>
          </w:rPr>
          <w:delText>each</w:delText>
        </w:r>
        <w:r w:rsidDel="00763716">
          <w:rPr>
            <w:rFonts w:ascii="Calibri"/>
            <w:spacing w:val="-8"/>
          </w:rPr>
          <w:delText xml:space="preserve"> </w:delText>
        </w:r>
        <w:r w:rsidDel="00763716">
          <w:rPr>
            <w:rFonts w:ascii="Calibri"/>
          </w:rPr>
          <w:delText>participant</w:delText>
        </w:r>
        <w:r w:rsidDel="00763716">
          <w:rPr>
            <w:rFonts w:ascii="Calibri"/>
            <w:spacing w:val="-7"/>
          </w:rPr>
          <w:delText xml:space="preserve"> </w:delText>
        </w:r>
        <w:r w:rsidDel="00763716">
          <w:rPr>
            <w:rFonts w:ascii="Calibri"/>
          </w:rPr>
          <w:delText>will</w:delText>
        </w:r>
        <w:r w:rsidDel="00763716">
          <w:rPr>
            <w:rFonts w:ascii="Calibri"/>
            <w:spacing w:val="-7"/>
          </w:rPr>
          <w:delText xml:space="preserve"> </w:delText>
        </w:r>
        <w:r w:rsidDel="00763716">
          <w:rPr>
            <w:rFonts w:ascii="Calibri"/>
            <w:spacing w:val="-3"/>
          </w:rPr>
          <w:delText>conduct</w:delText>
        </w:r>
        <w:r w:rsidDel="00763716">
          <w:rPr>
            <w:rFonts w:ascii="Calibri"/>
            <w:spacing w:val="-5"/>
          </w:rPr>
          <w:delText xml:space="preserve"> </w:delText>
        </w:r>
        <w:r w:rsidDel="00763716">
          <w:rPr>
            <w:rFonts w:ascii="Calibri"/>
          </w:rPr>
          <w:delText>their</w:delText>
        </w:r>
        <w:r w:rsidDel="00763716">
          <w:rPr>
            <w:rFonts w:ascii="Calibri"/>
            <w:spacing w:val="-7"/>
          </w:rPr>
          <w:delText xml:space="preserve"> </w:delText>
        </w:r>
        <w:r w:rsidDel="00763716">
          <w:rPr>
            <w:rFonts w:ascii="Calibri"/>
          </w:rPr>
          <w:delText>studies.</w:delText>
        </w:r>
      </w:del>
    </w:p>
    <w:p w14:paraId="6C03E66F" w14:textId="5EC5D269" w:rsidR="00703875" w:rsidDel="00763716" w:rsidRDefault="00703875">
      <w:pPr>
        <w:pStyle w:val="BodyText"/>
        <w:spacing w:before="11"/>
        <w:rPr>
          <w:del w:id="7721" w:author="Microsoft Office User" w:date="2019-05-01T16:56:00Z"/>
          <w:rFonts w:ascii="Calibri"/>
          <w:sz w:val="21"/>
        </w:rPr>
      </w:pPr>
    </w:p>
    <w:p w14:paraId="6CAC1D7E" w14:textId="23057128" w:rsidR="00703875" w:rsidDel="00763716" w:rsidRDefault="00627017">
      <w:pPr>
        <w:pStyle w:val="Heading3"/>
        <w:tabs>
          <w:tab w:val="left" w:pos="8427"/>
          <w:tab w:val="left" w:pos="8547"/>
        </w:tabs>
        <w:ind w:left="160" w:right="1190"/>
        <w:rPr>
          <w:del w:id="7722" w:author="Microsoft Office User" w:date="2019-05-01T16:56:00Z"/>
        </w:rPr>
      </w:pPr>
      <w:del w:id="7723" w:author="Microsoft Office User" w:date="2019-05-01T16:56:00Z">
        <w:r w:rsidDel="00763716">
          <w:delText>Project</w:delText>
        </w:r>
        <w:r w:rsidDel="00763716">
          <w:rPr>
            <w:spacing w:val="-10"/>
          </w:rPr>
          <w:delText xml:space="preserve"> </w:delText>
        </w:r>
        <w:r w:rsidDel="00763716">
          <w:rPr>
            <w:spacing w:val="-3"/>
          </w:rPr>
          <w:delText>or</w:delText>
        </w:r>
        <w:r w:rsidDel="00763716">
          <w:rPr>
            <w:spacing w:val="-11"/>
          </w:rPr>
          <w:delText xml:space="preserve"> </w:delText>
        </w:r>
        <w:r w:rsidDel="00763716">
          <w:delText>Activity</w:delText>
        </w:r>
        <w:r w:rsidDel="00763716">
          <w:rPr>
            <w:spacing w:val="-10"/>
          </w:rPr>
          <w:delText xml:space="preserve"> </w:delText>
        </w:r>
        <w:r w:rsidDel="00763716">
          <w:delText>Designation</w:delText>
        </w:r>
        <w:r w:rsidDel="00763716">
          <w:rPr>
            <w:spacing w:val="-10"/>
          </w:rPr>
          <w:delText xml:space="preserve"> </w:delText>
        </w:r>
        <w:r w:rsidDel="00763716">
          <w:delText>and</w:delText>
        </w:r>
        <w:r w:rsidDel="00763716">
          <w:rPr>
            <w:spacing w:val="-12"/>
          </w:rPr>
          <w:delText xml:space="preserve"> </w:delText>
        </w:r>
        <w:r w:rsidDel="00763716">
          <w:delText>Number</w:delText>
        </w:r>
        <w:r w:rsidDel="00763716">
          <w:rPr>
            <w:spacing w:val="-11"/>
          </w:rPr>
          <w:delText xml:space="preserve"> </w:delText>
        </w:r>
        <w:r w:rsidDel="00763716">
          <w:delText>(if</w:delText>
        </w:r>
        <w:r w:rsidDel="00763716">
          <w:rPr>
            <w:spacing w:val="-14"/>
          </w:rPr>
          <w:delText xml:space="preserve"> </w:delText>
        </w:r>
        <w:r w:rsidDel="00763716">
          <w:delText>applicable):</w:delText>
        </w:r>
        <w:r w:rsidDel="00763716">
          <w:rPr>
            <w:spacing w:val="-1"/>
          </w:rPr>
          <w:delText xml:space="preserve"> </w:delText>
        </w:r>
        <w:r w:rsidDel="00763716">
          <w:rPr>
            <w:u w:val="thick"/>
          </w:rPr>
          <w:delText xml:space="preserve"> </w:delText>
        </w:r>
        <w:r w:rsidDel="00763716">
          <w:rPr>
            <w:u w:val="thick"/>
          </w:rPr>
          <w:tab/>
        </w:r>
        <w:r w:rsidDel="00763716">
          <w:delText xml:space="preserve"> Project </w:delText>
        </w:r>
        <w:r w:rsidDel="00763716">
          <w:rPr>
            <w:spacing w:val="-3"/>
          </w:rPr>
          <w:delText>or</w:delText>
        </w:r>
        <w:r w:rsidDel="00763716">
          <w:rPr>
            <w:spacing w:val="-14"/>
          </w:rPr>
          <w:delText xml:space="preserve"> </w:delText>
        </w:r>
        <w:r w:rsidDel="00763716">
          <w:delText>Activity</w:delText>
        </w:r>
        <w:r w:rsidDel="00763716">
          <w:rPr>
            <w:spacing w:val="-9"/>
          </w:rPr>
          <w:delText xml:space="preserve"> </w:delText>
        </w:r>
        <w:r w:rsidDel="00763716">
          <w:delText>Title:</w:delText>
        </w:r>
        <w:r w:rsidDel="00763716">
          <w:rPr>
            <w:spacing w:val="-3"/>
          </w:rPr>
          <w:delText xml:space="preserve"> </w:delText>
        </w:r>
        <w:r w:rsidDel="00763716">
          <w:rPr>
            <w:u w:val="thick"/>
          </w:rPr>
          <w:delText xml:space="preserve"> </w:delText>
        </w:r>
        <w:r w:rsidDel="00763716">
          <w:rPr>
            <w:u w:val="thick"/>
          </w:rPr>
          <w:tab/>
        </w:r>
        <w:r w:rsidDel="00763716">
          <w:rPr>
            <w:u w:val="thick"/>
          </w:rPr>
          <w:tab/>
        </w:r>
        <w:r w:rsidDel="00763716">
          <w:delText xml:space="preserve"> Administrative</w:delText>
        </w:r>
        <w:r w:rsidDel="00763716">
          <w:rPr>
            <w:spacing w:val="-8"/>
          </w:rPr>
          <w:delText xml:space="preserve"> </w:delText>
        </w:r>
        <w:r w:rsidDel="00763716">
          <w:rPr>
            <w:spacing w:val="-3"/>
          </w:rPr>
          <w:delText>Advisor:</w:delText>
        </w:r>
        <w:r w:rsidDel="00763716">
          <w:rPr>
            <w:spacing w:val="-1"/>
          </w:rPr>
          <w:delText xml:space="preserve"> </w:delText>
        </w:r>
        <w:r w:rsidDel="00763716">
          <w:rPr>
            <w:u w:val="thick"/>
          </w:rPr>
          <w:delText xml:space="preserve"> </w:delText>
        </w:r>
        <w:r w:rsidDel="00763716">
          <w:rPr>
            <w:u w:val="thick"/>
          </w:rPr>
          <w:tab/>
        </w:r>
        <w:r w:rsidDel="00763716">
          <w:rPr>
            <w:u w:val="thick"/>
          </w:rPr>
          <w:tab/>
        </w:r>
      </w:del>
    </w:p>
    <w:p w14:paraId="21F45DA4" w14:textId="22D2D81C" w:rsidR="00703875" w:rsidDel="00763716" w:rsidRDefault="00703875">
      <w:pPr>
        <w:pStyle w:val="BodyText"/>
        <w:spacing w:before="3"/>
        <w:rPr>
          <w:del w:id="7724" w:author="Microsoft Office User" w:date="2019-05-01T16:56:00Z"/>
          <w:rFonts w:ascii="Calibri"/>
          <w:b/>
        </w:rPr>
      </w:pPr>
    </w:p>
    <w:tbl>
      <w:tblPr>
        <w:tblW w:w="0" w:type="auto"/>
        <w:tblInd w:w="10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260"/>
        <w:gridCol w:w="1349"/>
        <w:gridCol w:w="631"/>
        <w:gridCol w:w="629"/>
        <w:gridCol w:w="631"/>
        <w:gridCol w:w="449"/>
        <w:gridCol w:w="452"/>
        <w:gridCol w:w="449"/>
        <w:gridCol w:w="540"/>
        <w:gridCol w:w="991"/>
        <w:gridCol w:w="361"/>
        <w:gridCol w:w="360"/>
        <w:gridCol w:w="360"/>
        <w:gridCol w:w="360"/>
        <w:gridCol w:w="360"/>
      </w:tblGrid>
      <w:tr w:rsidR="00703875" w:rsidDel="00763716" w14:paraId="7DDCE193" w14:textId="3BBD3C4F">
        <w:trPr>
          <w:trHeight w:hRule="exact" w:val="612"/>
          <w:del w:id="7725" w:author="Microsoft Office User" w:date="2019-05-01T16:56:00Z"/>
        </w:trPr>
        <w:tc>
          <w:tcPr>
            <w:tcW w:w="1260" w:type="dxa"/>
            <w:vMerge w:val="restart"/>
          </w:tcPr>
          <w:p w14:paraId="36B92197" w14:textId="0DB97614" w:rsidR="00703875" w:rsidDel="00763716" w:rsidRDefault="00703875">
            <w:pPr>
              <w:pStyle w:val="TableParagraph"/>
              <w:rPr>
                <w:del w:id="7726" w:author="Microsoft Office User" w:date="2019-05-01T16:56:00Z"/>
                <w:b/>
              </w:rPr>
            </w:pPr>
          </w:p>
          <w:p w14:paraId="774A5C7E" w14:textId="1EF390D2" w:rsidR="00703875" w:rsidDel="00763716" w:rsidRDefault="00703875">
            <w:pPr>
              <w:pStyle w:val="TableParagraph"/>
              <w:rPr>
                <w:del w:id="7727" w:author="Microsoft Office User" w:date="2019-05-01T16:56:00Z"/>
                <w:b/>
              </w:rPr>
            </w:pPr>
          </w:p>
          <w:p w14:paraId="7ACB4847" w14:textId="01077A92" w:rsidR="00703875" w:rsidDel="00763716" w:rsidRDefault="00703875">
            <w:pPr>
              <w:pStyle w:val="TableParagraph"/>
              <w:rPr>
                <w:del w:id="7728" w:author="Microsoft Office User" w:date="2019-05-01T16:56:00Z"/>
                <w:b/>
              </w:rPr>
            </w:pPr>
          </w:p>
          <w:p w14:paraId="63A0CB65" w14:textId="16F5E1F2" w:rsidR="00703875" w:rsidDel="00763716" w:rsidRDefault="00703875">
            <w:pPr>
              <w:pStyle w:val="TableParagraph"/>
              <w:spacing w:before="10"/>
              <w:rPr>
                <w:del w:id="7729" w:author="Microsoft Office User" w:date="2019-05-01T16:56:00Z"/>
                <w:b/>
                <w:sz w:val="16"/>
              </w:rPr>
            </w:pPr>
          </w:p>
          <w:p w14:paraId="2AA7C86B" w14:textId="31CACEB0" w:rsidR="00703875" w:rsidDel="00763716" w:rsidRDefault="00627017">
            <w:pPr>
              <w:pStyle w:val="TableParagraph"/>
              <w:spacing w:line="266" w:lineRule="exact"/>
              <w:ind w:left="105" w:right="125"/>
              <w:jc w:val="center"/>
              <w:rPr>
                <w:del w:id="7730" w:author="Microsoft Office User" w:date="2019-05-01T16:56:00Z"/>
              </w:rPr>
            </w:pPr>
            <w:del w:id="7731" w:author="Microsoft Office User" w:date="2019-05-01T16:56:00Z">
              <w:r w:rsidDel="00763716">
                <w:delText>Participant Name and E-Mail Address</w:delText>
              </w:r>
            </w:del>
          </w:p>
        </w:tc>
        <w:tc>
          <w:tcPr>
            <w:tcW w:w="1349" w:type="dxa"/>
            <w:vMerge w:val="restart"/>
          </w:tcPr>
          <w:p w14:paraId="01C08BD7" w14:textId="4C67FBFF" w:rsidR="00703875" w:rsidDel="00763716" w:rsidRDefault="00703875">
            <w:pPr>
              <w:pStyle w:val="TableParagraph"/>
              <w:rPr>
                <w:del w:id="7732" w:author="Microsoft Office User" w:date="2019-05-01T16:56:00Z"/>
                <w:b/>
              </w:rPr>
            </w:pPr>
          </w:p>
          <w:p w14:paraId="52C157D9" w14:textId="4C3B391B" w:rsidR="00703875" w:rsidDel="00763716" w:rsidRDefault="00703875">
            <w:pPr>
              <w:pStyle w:val="TableParagraph"/>
              <w:rPr>
                <w:del w:id="7733" w:author="Microsoft Office User" w:date="2019-05-01T16:56:00Z"/>
                <w:b/>
              </w:rPr>
            </w:pPr>
          </w:p>
          <w:p w14:paraId="5E540822" w14:textId="170AA7FD" w:rsidR="00703875" w:rsidDel="00763716" w:rsidRDefault="00703875">
            <w:pPr>
              <w:pStyle w:val="TableParagraph"/>
              <w:rPr>
                <w:del w:id="7734" w:author="Microsoft Office User" w:date="2019-05-01T16:56:00Z"/>
                <w:b/>
              </w:rPr>
            </w:pPr>
          </w:p>
          <w:p w14:paraId="58C8EB33" w14:textId="0EDB4CF6" w:rsidR="00703875" w:rsidDel="00763716" w:rsidRDefault="00703875">
            <w:pPr>
              <w:pStyle w:val="TableParagraph"/>
              <w:rPr>
                <w:del w:id="7735" w:author="Microsoft Office User" w:date="2019-05-01T16:56:00Z"/>
                <w:b/>
              </w:rPr>
            </w:pPr>
          </w:p>
          <w:p w14:paraId="2EF3DE1E" w14:textId="0E2427C0" w:rsidR="00703875" w:rsidDel="00763716" w:rsidRDefault="00703875">
            <w:pPr>
              <w:pStyle w:val="TableParagraph"/>
              <w:spacing w:before="6"/>
              <w:rPr>
                <w:del w:id="7736" w:author="Microsoft Office User" w:date="2019-05-01T16:56:00Z"/>
                <w:b/>
                <w:sz w:val="16"/>
              </w:rPr>
            </w:pPr>
          </w:p>
          <w:p w14:paraId="5C9CEF87" w14:textId="15AD8E09" w:rsidR="00703875" w:rsidDel="00763716" w:rsidRDefault="00627017">
            <w:pPr>
              <w:pStyle w:val="TableParagraph"/>
              <w:ind w:left="134" w:right="114" w:firstLine="1"/>
              <w:jc w:val="center"/>
              <w:rPr>
                <w:del w:id="7737" w:author="Microsoft Office User" w:date="2019-05-01T16:56:00Z"/>
              </w:rPr>
            </w:pPr>
            <w:del w:id="7738" w:author="Microsoft Office User" w:date="2019-05-01T16:56:00Z">
              <w:r w:rsidDel="00763716">
                <w:delText xml:space="preserve">Institution and </w:delText>
              </w:r>
              <w:r w:rsidDel="00763716">
                <w:rPr>
                  <w:spacing w:val="-2"/>
                </w:rPr>
                <w:delText>Department</w:delText>
              </w:r>
            </w:del>
          </w:p>
        </w:tc>
        <w:tc>
          <w:tcPr>
            <w:tcW w:w="3240" w:type="dxa"/>
            <w:gridSpan w:val="6"/>
          </w:tcPr>
          <w:p w14:paraId="0B9DE497" w14:textId="1D6E5356" w:rsidR="00703875" w:rsidDel="00763716" w:rsidRDefault="00627017">
            <w:pPr>
              <w:pStyle w:val="TableParagraph"/>
              <w:spacing w:before="162"/>
              <w:ind w:left="1183" w:right="1184"/>
              <w:jc w:val="center"/>
              <w:rPr>
                <w:del w:id="7739" w:author="Microsoft Office User" w:date="2019-05-01T16:56:00Z"/>
              </w:rPr>
            </w:pPr>
            <w:del w:id="7740" w:author="Microsoft Office User" w:date="2019-05-01T16:56:00Z">
              <w:r w:rsidDel="00763716">
                <w:delText>Research</w:delText>
              </w:r>
            </w:del>
          </w:p>
        </w:tc>
        <w:tc>
          <w:tcPr>
            <w:tcW w:w="1531" w:type="dxa"/>
            <w:gridSpan w:val="2"/>
            <w:vMerge w:val="restart"/>
          </w:tcPr>
          <w:p w14:paraId="43572077" w14:textId="2C7FDED6" w:rsidR="00703875" w:rsidDel="00763716" w:rsidRDefault="00703875">
            <w:pPr>
              <w:pStyle w:val="TableParagraph"/>
              <w:rPr>
                <w:del w:id="7741" w:author="Microsoft Office User" w:date="2019-05-01T16:56:00Z"/>
                <w:b/>
              </w:rPr>
            </w:pPr>
          </w:p>
          <w:p w14:paraId="00854422" w14:textId="4094945B" w:rsidR="00703875" w:rsidDel="00763716" w:rsidRDefault="00703875">
            <w:pPr>
              <w:pStyle w:val="TableParagraph"/>
              <w:rPr>
                <w:del w:id="7742" w:author="Microsoft Office User" w:date="2019-05-01T16:56:00Z"/>
                <w:b/>
              </w:rPr>
            </w:pPr>
          </w:p>
          <w:p w14:paraId="13938A18" w14:textId="1F0C2E05" w:rsidR="00703875" w:rsidDel="00763716" w:rsidRDefault="00703875">
            <w:pPr>
              <w:pStyle w:val="TableParagraph"/>
              <w:spacing w:before="10"/>
              <w:rPr>
                <w:del w:id="7743" w:author="Microsoft Office User" w:date="2019-05-01T16:56:00Z"/>
                <w:b/>
                <w:sz w:val="18"/>
              </w:rPr>
            </w:pPr>
          </w:p>
          <w:p w14:paraId="1E2587F9" w14:textId="1EA71304" w:rsidR="00703875" w:rsidDel="00763716" w:rsidRDefault="00627017">
            <w:pPr>
              <w:pStyle w:val="TableParagraph"/>
              <w:ind w:left="324"/>
              <w:rPr>
                <w:del w:id="7744" w:author="Microsoft Office User" w:date="2019-05-01T16:56:00Z"/>
              </w:rPr>
            </w:pPr>
            <w:del w:id="7745" w:author="Microsoft Office User" w:date="2019-05-01T16:56:00Z">
              <w:r w:rsidDel="00763716">
                <w:delText>Extension</w:delText>
              </w:r>
            </w:del>
          </w:p>
        </w:tc>
        <w:tc>
          <w:tcPr>
            <w:tcW w:w="1801" w:type="dxa"/>
            <w:gridSpan w:val="5"/>
            <w:vMerge w:val="restart"/>
          </w:tcPr>
          <w:p w14:paraId="20DE24DA" w14:textId="0A913D00" w:rsidR="00703875" w:rsidDel="00763716" w:rsidRDefault="00703875">
            <w:pPr>
              <w:pStyle w:val="TableParagraph"/>
              <w:rPr>
                <w:del w:id="7746" w:author="Microsoft Office User" w:date="2019-05-01T16:56:00Z"/>
                <w:b/>
              </w:rPr>
            </w:pPr>
          </w:p>
          <w:p w14:paraId="053882AC" w14:textId="00DDD37D" w:rsidR="00703875" w:rsidDel="00763716" w:rsidRDefault="00703875">
            <w:pPr>
              <w:pStyle w:val="TableParagraph"/>
              <w:rPr>
                <w:del w:id="7747" w:author="Microsoft Office User" w:date="2019-05-01T16:56:00Z"/>
                <w:b/>
                <w:sz w:val="20"/>
              </w:rPr>
            </w:pPr>
          </w:p>
          <w:p w14:paraId="63F9B68B" w14:textId="138A4D1E" w:rsidR="00703875" w:rsidDel="00763716" w:rsidRDefault="00627017">
            <w:pPr>
              <w:pStyle w:val="TableParagraph"/>
              <w:ind w:left="168" w:right="660" w:firstLine="148"/>
              <w:rPr>
                <w:del w:id="7748" w:author="Microsoft Office User" w:date="2019-05-01T16:56:00Z"/>
              </w:rPr>
            </w:pPr>
            <w:del w:id="7749" w:author="Microsoft Office User" w:date="2019-05-01T16:56:00Z">
              <w:r w:rsidDel="00763716">
                <w:delText>Project Objectives</w:delText>
              </w:r>
            </w:del>
          </w:p>
        </w:tc>
      </w:tr>
      <w:tr w:rsidR="00703875" w:rsidDel="00763716" w14:paraId="651A7AB7" w14:textId="3321B361">
        <w:trPr>
          <w:trHeight w:hRule="exact" w:val="612"/>
          <w:del w:id="7750" w:author="Microsoft Office User" w:date="2019-05-01T16:56:00Z"/>
        </w:trPr>
        <w:tc>
          <w:tcPr>
            <w:tcW w:w="1260" w:type="dxa"/>
            <w:vMerge/>
          </w:tcPr>
          <w:p w14:paraId="1DC6BC4A" w14:textId="65BF7651" w:rsidR="00703875" w:rsidDel="00763716" w:rsidRDefault="00703875">
            <w:pPr>
              <w:rPr>
                <w:del w:id="7751" w:author="Microsoft Office User" w:date="2019-05-01T16:56:00Z"/>
              </w:rPr>
            </w:pPr>
          </w:p>
        </w:tc>
        <w:tc>
          <w:tcPr>
            <w:tcW w:w="1349" w:type="dxa"/>
            <w:vMerge/>
          </w:tcPr>
          <w:p w14:paraId="6C322E55" w14:textId="7D2AF689" w:rsidR="00703875" w:rsidDel="00763716" w:rsidRDefault="00703875">
            <w:pPr>
              <w:rPr>
                <w:del w:id="7752" w:author="Microsoft Office User" w:date="2019-05-01T16:56:00Z"/>
              </w:rPr>
            </w:pPr>
          </w:p>
        </w:tc>
        <w:tc>
          <w:tcPr>
            <w:tcW w:w="1891" w:type="dxa"/>
            <w:gridSpan w:val="3"/>
          </w:tcPr>
          <w:p w14:paraId="5C286FB5" w14:textId="7836799D" w:rsidR="00703875" w:rsidDel="00763716" w:rsidRDefault="00627017">
            <w:pPr>
              <w:pStyle w:val="TableParagraph"/>
              <w:spacing w:before="160"/>
              <w:ind w:left="67"/>
              <w:rPr>
                <w:del w:id="7753" w:author="Microsoft Office User" w:date="2019-05-01T16:56:00Z"/>
              </w:rPr>
            </w:pPr>
            <w:del w:id="7754" w:author="Microsoft Office User" w:date="2019-05-01T16:56:00Z">
              <w:r w:rsidDel="00763716">
                <w:delText>Classification Codes</w:delText>
              </w:r>
            </w:del>
          </w:p>
        </w:tc>
        <w:tc>
          <w:tcPr>
            <w:tcW w:w="1349" w:type="dxa"/>
            <w:gridSpan w:val="3"/>
          </w:tcPr>
          <w:p w14:paraId="16526446" w14:textId="424B9B41" w:rsidR="00703875" w:rsidDel="00763716" w:rsidRDefault="00627017">
            <w:pPr>
              <w:pStyle w:val="TableParagraph"/>
              <w:spacing w:before="160"/>
              <w:ind w:left="220"/>
              <w:rPr>
                <w:del w:id="7755" w:author="Microsoft Office User" w:date="2019-05-01T16:56:00Z"/>
              </w:rPr>
            </w:pPr>
            <w:del w:id="7756" w:author="Microsoft Office User" w:date="2019-05-01T16:56:00Z">
              <w:r w:rsidDel="00763716">
                <w:delText>Personnel</w:delText>
              </w:r>
            </w:del>
          </w:p>
        </w:tc>
        <w:tc>
          <w:tcPr>
            <w:tcW w:w="1531" w:type="dxa"/>
            <w:gridSpan w:val="2"/>
            <w:vMerge/>
          </w:tcPr>
          <w:p w14:paraId="71DD8C05" w14:textId="698FEF11" w:rsidR="00703875" w:rsidDel="00763716" w:rsidRDefault="00703875">
            <w:pPr>
              <w:rPr>
                <w:del w:id="7757" w:author="Microsoft Office User" w:date="2019-05-01T16:56:00Z"/>
              </w:rPr>
            </w:pPr>
          </w:p>
        </w:tc>
        <w:tc>
          <w:tcPr>
            <w:tcW w:w="1801" w:type="dxa"/>
            <w:gridSpan w:val="5"/>
            <w:vMerge/>
          </w:tcPr>
          <w:p w14:paraId="5B519DAA" w14:textId="51D352F0" w:rsidR="00703875" w:rsidDel="00763716" w:rsidRDefault="00703875">
            <w:pPr>
              <w:rPr>
                <w:del w:id="7758" w:author="Microsoft Office User" w:date="2019-05-01T16:56:00Z"/>
              </w:rPr>
            </w:pPr>
          </w:p>
        </w:tc>
      </w:tr>
      <w:tr w:rsidR="00703875" w:rsidDel="00763716" w14:paraId="5B7F3CFF" w14:textId="63C4FBF1">
        <w:trPr>
          <w:trHeight w:hRule="exact" w:val="878"/>
          <w:del w:id="7759" w:author="Microsoft Office User" w:date="2019-05-01T16:56:00Z"/>
        </w:trPr>
        <w:tc>
          <w:tcPr>
            <w:tcW w:w="1260" w:type="dxa"/>
            <w:vMerge/>
          </w:tcPr>
          <w:p w14:paraId="43E2B744" w14:textId="2EEB632F" w:rsidR="00703875" w:rsidDel="00763716" w:rsidRDefault="00703875">
            <w:pPr>
              <w:rPr>
                <w:del w:id="7760" w:author="Microsoft Office User" w:date="2019-05-01T16:56:00Z"/>
              </w:rPr>
            </w:pPr>
          </w:p>
        </w:tc>
        <w:tc>
          <w:tcPr>
            <w:tcW w:w="1349" w:type="dxa"/>
            <w:vMerge/>
          </w:tcPr>
          <w:p w14:paraId="6B9D7E0C" w14:textId="1748DED7" w:rsidR="00703875" w:rsidDel="00763716" w:rsidRDefault="00703875">
            <w:pPr>
              <w:rPr>
                <w:del w:id="7761" w:author="Microsoft Office User" w:date="2019-05-01T16:56:00Z"/>
              </w:rPr>
            </w:pPr>
          </w:p>
        </w:tc>
        <w:tc>
          <w:tcPr>
            <w:tcW w:w="631" w:type="dxa"/>
          </w:tcPr>
          <w:p w14:paraId="13F9841B" w14:textId="61998CA2" w:rsidR="00703875" w:rsidDel="00763716" w:rsidRDefault="00703875">
            <w:pPr>
              <w:pStyle w:val="TableParagraph"/>
              <w:spacing w:before="11"/>
              <w:rPr>
                <w:del w:id="7762" w:author="Microsoft Office User" w:date="2019-05-01T16:56:00Z"/>
                <w:b/>
                <w:sz w:val="23"/>
              </w:rPr>
            </w:pPr>
          </w:p>
          <w:p w14:paraId="664DA918" w14:textId="70E68F13" w:rsidR="00703875" w:rsidDel="00763716" w:rsidRDefault="00627017">
            <w:pPr>
              <w:pStyle w:val="TableParagraph"/>
              <w:ind w:left="184"/>
              <w:rPr>
                <w:del w:id="7763" w:author="Microsoft Office User" w:date="2019-05-01T16:56:00Z"/>
              </w:rPr>
            </w:pPr>
            <w:del w:id="7764" w:author="Microsoft Office User" w:date="2019-05-01T16:56:00Z">
              <w:r w:rsidDel="00763716">
                <w:delText>KA</w:delText>
              </w:r>
            </w:del>
          </w:p>
        </w:tc>
        <w:tc>
          <w:tcPr>
            <w:tcW w:w="629" w:type="dxa"/>
          </w:tcPr>
          <w:p w14:paraId="4C5CDAC7" w14:textId="580BCE20" w:rsidR="00703875" w:rsidDel="00763716" w:rsidRDefault="00703875">
            <w:pPr>
              <w:pStyle w:val="TableParagraph"/>
              <w:spacing w:before="11"/>
              <w:rPr>
                <w:del w:id="7765" w:author="Microsoft Office User" w:date="2019-05-01T16:56:00Z"/>
                <w:b/>
                <w:sz w:val="23"/>
              </w:rPr>
            </w:pPr>
          </w:p>
          <w:p w14:paraId="2141F510" w14:textId="1D5FA7DD" w:rsidR="00703875" w:rsidDel="00763716" w:rsidRDefault="00627017">
            <w:pPr>
              <w:pStyle w:val="TableParagraph"/>
              <w:ind w:left="153"/>
              <w:rPr>
                <w:del w:id="7766" w:author="Microsoft Office User" w:date="2019-05-01T16:56:00Z"/>
              </w:rPr>
            </w:pPr>
            <w:del w:id="7767" w:author="Microsoft Office User" w:date="2019-05-01T16:56:00Z">
              <w:r w:rsidDel="00763716">
                <w:delText>SOI</w:delText>
              </w:r>
            </w:del>
          </w:p>
        </w:tc>
        <w:tc>
          <w:tcPr>
            <w:tcW w:w="631" w:type="dxa"/>
          </w:tcPr>
          <w:p w14:paraId="7A632872" w14:textId="79B79961" w:rsidR="00703875" w:rsidDel="00763716" w:rsidRDefault="00703875">
            <w:pPr>
              <w:pStyle w:val="TableParagraph"/>
              <w:spacing w:before="11"/>
              <w:rPr>
                <w:del w:id="7768" w:author="Microsoft Office User" w:date="2019-05-01T16:56:00Z"/>
                <w:b/>
                <w:sz w:val="23"/>
              </w:rPr>
            </w:pPr>
          </w:p>
          <w:p w14:paraId="4913A21D" w14:textId="4F907B36" w:rsidR="00703875" w:rsidDel="00763716" w:rsidRDefault="00627017">
            <w:pPr>
              <w:pStyle w:val="TableParagraph"/>
              <w:ind w:left="132"/>
              <w:rPr>
                <w:del w:id="7769" w:author="Microsoft Office User" w:date="2019-05-01T16:56:00Z"/>
              </w:rPr>
            </w:pPr>
            <w:del w:id="7770" w:author="Microsoft Office User" w:date="2019-05-01T16:56:00Z">
              <w:r w:rsidDel="00763716">
                <w:delText>FOS</w:delText>
              </w:r>
            </w:del>
          </w:p>
        </w:tc>
        <w:tc>
          <w:tcPr>
            <w:tcW w:w="449" w:type="dxa"/>
          </w:tcPr>
          <w:p w14:paraId="113F0064" w14:textId="74D3B0DD" w:rsidR="00703875" w:rsidDel="00763716" w:rsidRDefault="00703875">
            <w:pPr>
              <w:pStyle w:val="TableParagraph"/>
              <w:spacing w:before="11"/>
              <w:rPr>
                <w:del w:id="7771" w:author="Microsoft Office User" w:date="2019-05-01T16:56:00Z"/>
                <w:b/>
                <w:sz w:val="23"/>
              </w:rPr>
            </w:pPr>
          </w:p>
          <w:p w14:paraId="38FEA53D" w14:textId="23FB7FDF" w:rsidR="00703875" w:rsidDel="00763716" w:rsidRDefault="00627017">
            <w:pPr>
              <w:pStyle w:val="TableParagraph"/>
              <w:ind w:left="112"/>
              <w:rPr>
                <w:del w:id="7772" w:author="Microsoft Office User" w:date="2019-05-01T16:56:00Z"/>
              </w:rPr>
            </w:pPr>
            <w:del w:id="7773" w:author="Microsoft Office User" w:date="2019-05-01T16:56:00Z">
              <w:r w:rsidDel="00763716">
                <w:delText>SY</w:delText>
              </w:r>
            </w:del>
          </w:p>
        </w:tc>
        <w:tc>
          <w:tcPr>
            <w:tcW w:w="452" w:type="dxa"/>
          </w:tcPr>
          <w:p w14:paraId="1C15F5BF" w14:textId="0265423E" w:rsidR="00703875" w:rsidDel="00763716" w:rsidRDefault="00703875">
            <w:pPr>
              <w:pStyle w:val="TableParagraph"/>
              <w:spacing w:before="11"/>
              <w:rPr>
                <w:del w:id="7774" w:author="Microsoft Office User" w:date="2019-05-01T16:56:00Z"/>
                <w:b/>
                <w:sz w:val="23"/>
              </w:rPr>
            </w:pPr>
          </w:p>
          <w:p w14:paraId="11815909" w14:textId="14B163EE" w:rsidR="00703875" w:rsidDel="00763716" w:rsidRDefault="00627017">
            <w:pPr>
              <w:pStyle w:val="TableParagraph"/>
              <w:ind w:left="106"/>
              <w:rPr>
                <w:del w:id="7775" w:author="Microsoft Office User" w:date="2019-05-01T16:56:00Z"/>
              </w:rPr>
            </w:pPr>
            <w:del w:id="7776" w:author="Microsoft Office User" w:date="2019-05-01T16:56:00Z">
              <w:r w:rsidDel="00763716">
                <w:delText>PY</w:delText>
              </w:r>
            </w:del>
          </w:p>
        </w:tc>
        <w:tc>
          <w:tcPr>
            <w:tcW w:w="449" w:type="dxa"/>
          </w:tcPr>
          <w:p w14:paraId="2A416E09" w14:textId="74536411" w:rsidR="00703875" w:rsidDel="00763716" w:rsidRDefault="00703875">
            <w:pPr>
              <w:pStyle w:val="TableParagraph"/>
              <w:spacing w:before="11"/>
              <w:rPr>
                <w:del w:id="7777" w:author="Microsoft Office User" w:date="2019-05-01T16:56:00Z"/>
                <w:b/>
                <w:sz w:val="23"/>
              </w:rPr>
            </w:pPr>
          </w:p>
          <w:p w14:paraId="2B2718DA" w14:textId="3CB2C2A8" w:rsidR="00703875" w:rsidDel="00763716" w:rsidRDefault="00627017">
            <w:pPr>
              <w:pStyle w:val="TableParagraph"/>
              <w:ind w:left="108"/>
              <w:rPr>
                <w:del w:id="7778" w:author="Microsoft Office User" w:date="2019-05-01T16:56:00Z"/>
              </w:rPr>
            </w:pPr>
            <w:del w:id="7779" w:author="Microsoft Office User" w:date="2019-05-01T16:56:00Z">
              <w:r w:rsidDel="00763716">
                <w:delText>TY</w:delText>
              </w:r>
            </w:del>
          </w:p>
        </w:tc>
        <w:tc>
          <w:tcPr>
            <w:tcW w:w="540" w:type="dxa"/>
          </w:tcPr>
          <w:p w14:paraId="15F124E9" w14:textId="30E276C2" w:rsidR="00703875" w:rsidDel="00763716" w:rsidRDefault="00703875">
            <w:pPr>
              <w:pStyle w:val="TableParagraph"/>
              <w:spacing w:before="11"/>
              <w:rPr>
                <w:del w:id="7780" w:author="Microsoft Office User" w:date="2019-05-01T16:56:00Z"/>
                <w:b/>
                <w:sz w:val="23"/>
              </w:rPr>
            </w:pPr>
          </w:p>
          <w:p w14:paraId="5F21BD95" w14:textId="4B0F87B9" w:rsidR="00703875" w:rsidDel="00763716" w:rsidRDefault="00627017">
            <w:pPr>
              <w:pStyle w:val="TableParagraph"/>
              <w:ind w:left="103"/>
              <w:rPr>
                <w:del w:id="7781" w:author="Microsoft Office User" w:date="2019-05-01T16:56:00Z"/>
              </w:rPr>
            </w:pPr>
            <w:del w:id="7782" w:author="Microsoft Office User" w:date="2019-05-01T16:56:00Z">
              <w:r w:rsidDel="00763716">
                <w:delText>FTE</w:delText>
              </w:r>
            </w:del>
          </w:p>
        </w:tc>
        <w:tc>
          <w:tcPr>
            <w:tcW w:w="991" w:type="dxa"/>
          </w:tcPr>
          <w:p w14:paraId="2C72ED26" w14:textId="1FAD6AB0" w:rsidR="00703875" w:rsidDel="00763716" w:rsidRDefault="00627017">
            <w:pPr>
              <w:pStyle w:val="TableParagraph"/>
              <w:spacing w:before="157"/>
              <w:ind w:left="105" w:firstLine="4"/>
              <w:rPr>
                <w:del w:id="7783" w:author="Microsoft Office User" w:date="2019-05-01T16:56:00Z"/>
              </w:rPr>
            </w:pPr>
            <w:del w:id="7784" w:author="Microsoft Office User" w:date="2019-05-01T16:56:00Z">
              <w:r w:rsidDel="00763716">
                <w:delText>National Program</w:delText>
              </w:r>
            </w:del>
          </w:p>
        </w:tc>
        <w:tc>
          <w:tcPr>
            <w:tcW w:w="361" w:type="dxa"/>
          </w:tcPr>
          <w:p w14:paraId="5000937C" w14:textId="5AE292DD" w:rsidR="00703875" w:rsidDel="00763716" w:rsidRDefault="00703875">
            <w:pPr>
              <w:pStyle w:val="TableParagraph"/>
              <w:spacing w:before="11"/>
              <w:rPr>
                <w:del w:id="7785" w:author="Microsoft Office User" w:date="2019-05-01T16:56:00Z"/>
                <w:b/>
                <w:sz w:val="23"/>
              </w:rPr>
            </w:pPr>
          </w:p>
          <w:p w14:paraId="4126DD3B" w14:textId="60C70ED1" w:rsidR="00703875" w:rsidDel="00763716" w:rsidRDefault="00627017">
            <w:pPr>
              <w:pStyle w:val="TableParagraph"/>
              <w:ind w:right="1"/>
              <w:jc w:val="center"/>
              <w:rPr>
                <w:del w:id="7786" w:author="Microsoft Office User" w:date="2019-05-01T16:56:00Z"/>
              </w:rPr>
            </w:pPr>
            <w:del w:id="7787" w:author="Microsoft Office User" w:date="2019-05-01T16:56:00Z">
              <w:r w:rsidDel="00763716">
                <w:delText>1</w:delText>
              </w:r>
            </w:del>
          </w:p>
        </w:tc>
        <w:tc>
          <w:tcPr>
            <w:tcW w:w="360" w:type="dxa"/>
          </w:tcPr>
          <w:p w14:paraId="0B01EA77" w14:textId="4F904FC7" w:rsidR="00703875" w:rsidDel="00763716" w:rsidRDefault="00703875">
            <w:pPr>
              <w:pStyle w:val="TableParagraph"/>
              <w:spacing w:before="11"/>
              <w:rPr>
                <w:del w:id="7788" w:author="Microsoft Office User" w:date="2019-05-01T16:56:00Z"/>
                <w:b/>
                <w:sz w:val="23"/>
              </w:rPr>
            </w:pPr>
          </w:p>
          <w:p w14:paraId="638C9C63" w14:textId="41513D52" w:rsidR="00703875" w:rsidDel="00763716" w:rsidRDefault="00627017">
            <w:pPr>
              <w:pStyle w:val="TableParagraph"/>
              <w:jc w:val="center"/>
              <w:rPr>
                <w:del w:id="7789" w:author="Microsoft Office User" w:date="2019-05-01T16:56:00Z"/>
              </w:rPr>
            </w:pPr>
            <w:del w:id="7790" w:author="Microsoft Office User" w:date="2019-05-01T16:56:00Z">
              <w:r w:rsidDel="00763716">
                <w:delText>2</w:delText>
              </w:r>
            </w:del>
          </w:p>
        </w:tc>
        <w:tc>
          <w:tcPr>
            <w:tcW w:w="360" w:type="dxa"/>
          </w:tcPr>
          <w:p w14:paraId="245874E8" w14:textId="64AA3A58" w:rsidR="00703875" w:rsidDel="00763716" w:rsidRDefault="00703875">
            <w:pPr>
              <w:pStyle w:val="TableParagraph"/>
              <w:spacing w:before="11"/>
              <w:rPr>
                <w:del w:id="7791" w:author="Microsoft Office User" w:date="2019-05-01T16:56:00Z"/>
                <w:b/>
                <w:sz w:val="23"/>
              </w:rPr>
            </w:pPr>
          </w:p>
          <w:p w14:paraId="7089B42E" w14:textId="501FA6F6" w:rsidR="00703875" w:rsidDel="00763716" w:rsidRDefault="00627017">
            <w:pPr>
              <w:pStyle w:val="TableParagraph"/>
              <w:jc w:val="center"/>
              <w:rPr>
                <w:del w:id="7792" w:author="Microsoft Office User" w:date="2019-05-01T16:56:00Z"/>
              </w:rPr>
            </w:pPr>
            <w:del w:id="7793" w:author="Microsoft Office User" w:date="2019-05-01T16:56:00Z">
              <w:r w:rsidDel="00763716">
                <w:delText>3</w:delText>
              </w:r>
            </w:del>
          </w:p>
        </w:tc>
        <w:tc>
          <w:tcPr>
            <w:tcW w:w="360" w:type="dxa"/>
          </w:tcPr>
          <w:p w14:paraId="6DD248FC" w14:textId="69551158" w:rsidR="00703875" w:rsidDel="00763716" w:rsidRDefault="00703875">
            <w:pPr>
              <w:pStyle w:val="TableParagraph"/>
              <w:spacing w:before="11"/>
              <w:rPr>
                <w:del w:id="7794" w:author="Microsoft Office User" w:date="2019-05-01T16:56:00Z"/>
                <w:b/>
                <w:sz w:val="23"/>
              </w:rPr>
            </w:pPr>
          </w:p>
          <w:p w14:paraId="3746EA8D" w14:textId="0287C6C7" w:rsidR="00703875" w:rsidDel="00763716" w:rsidRDefault="00627017">
            <w:pPr>
              <w:pStyle w:val="TableParagraph"/>
              <w:jc w:val="center"/>
              <w:rPr>
                <w:del w:id="7795" w:author="Microsoft Office User" w:date="2019-05-01T16:56:00Z"/>
              </w:rPr>
            </w:pPr>
            <w:del w:id="7796" w:author="Microsoft Office User" w:date="2019-05-01T16:56:00Z">
              <w:r w:rsidDel="00763716">
                <w:delText>4</w:delText>
              </w:r>
            </w:del>
          </w:p>
        </w:tc>
        <w:tc>
          <w:tcPr>
            <w:tcW w:w="360" w:type="dxa"/>
          </w:tcPr>
          <w:p w14:paraId="36A0F891" w14:textId="2DE17E8F" w:rsidR="00703875" w:rsidDel="00763716" w:rsidRDefault="00703875">
            <w:pPr>
              <w:pStyle w:val="TableParagraph"/>
              <w:spacing w:before="11"/>
              <w:rPr>
                <w:del w:id="7797" w:author="Microsoft Office User" w:date="2019-05-01T16:56:00Z"/>
                <w:b/>
                <w:sz w:val="23"/>
              </w:rPr>
            </w:pPr>
          </w:p>
          <w:p w14:paraId="586CA83E" w14:textId="0EE78AD0" w:rsidR="00703875" w:rsidDel="00763716" w:rsidRDefault="00627017">
            <w:pPr>
              <w:pStyle w:val="TableParagraph"/>
              <w:jc w:val="center"/>
              <w:rPr>
                <w:del w:id="7798" w:author="Microsoft Office User" w:date="2019-05-01T16:56:00Z"/>
              </w:rPr>
            </w:pPr>
            <w:del w:id="7799" w:author="Microsoft Office User" w:date="2019-05-01T16:56:00Z">
              <w:r w:rsidDel="00763716">
                <w:delText>5</w:delText>
              </w:r>
            </w:del>
          </w:p>
        </w:tc>
      </w:tr>
      <w:tr w:rsidR="00703875" w:rsidDel="00763716" w14:paraId="12043711" w14:textId="35E5A69C">
        <w:trPr>
          <w:trHeight w:hRule="exact" w:val="492"/>
          <w:del w:id="7800" w:author="Microsoft Office User" w:date="2019-05-01T16:56:00Z"/>
        </w:trPr>
        <w:tc>
          <w:tcPr>
            <w:tcW w:w="1260" w:type="dxa"/>
          </w:tcPr>
          <w:p w14:paraId="3B53E0BF" w14:textId="1702371A" w:rsidR="00703875" w:rsidDel="00763716" w:rsidRDefault="00703875">
            <w:pPr>
              <w:rPr>
                <w:del w:id="7801" w:author="Microsoft Office User" w:date="2019-05-01T16:56:00Z"/>
              </w:rPr>
            </w:pPr>
          </w:p>
        </w:tc>
        <w:tc>
          <w:tcPr>
            <w:tcW w:w="1349" w:type="dxa"/>
          </w:tcPr>
          <w:p w14:paraId="1BE1DEA0" w14:textId="4B089F29" w:rsidR="00703875" w:rsidDel="00763716" w:rsidRDefault="00703875">
            <w:pPr>
              <w:rPr>
                <w:del w:id="7802" w:author="Microsoft Office User" w:date="2019-05-01T16:56:00Z"/>
              </w:rPr>
            </w:pPr>
          </w:p>
        </w:tc>
        <w:tc>
          <w:tcPr>
            <w:tcW w:w="631" w:type="dxa"/>
          </w:tcPr>
          <w:p w14:paraId="43264E6E" w14:textId="24CEC302" w:rsidR="00703875" w:rsidDel="00763716" w:rsidRDefault="00703875">
            <w:pPr>
              <w:rPr>
                <w:del w:id="7803" w:author="Microsoft Office User" w:date="2019-05-01T16:56:00Z"/>
              </w:rPr>
            </w:pPr>
          </w:p>
        </w:tc>
        <w:tc>
          <w:tcPr>
            <w:tcW w:w="629" w:type="dxa"/>
          </w:tcPr>
          <w:p w14:paraId="2F9BB58B" w14:textId="2B1BF8C6" w:rsidR="00703875" w:rsidDel="00763716" w:rsidRDefault="00703875">
            <w:pPr>
              <w:rPr>
                <w:del w:id="7804" w:author="Microsoft Office User" w:date="2019-05-01T16:56:00Z"/>
              </w:rPr>
            </w:pPr>
          </w:p>
        </w:tc>
        <w:tc>
          <w:tcPr>
            <w:tcW w:w="631" w:type="dxa"/>
          </w:tcPr>
          <w:p w14:paraId="03905856" w14:textId="6B237D9F" w:rsidR="00703875" w:rsidDel="00763716" w:rsidRDefault="00703875">
            <w:pPr>
              <w:rPr>
                <w:del w:id="7805" w:author="Microsoft Office User" w:date="2019-05-01T16:56:00Z"/>
              </w:rPr>
            </w:pPr>
          </w:p>
        </w:tc>
        <w:tc>
          <w:tcPr>
            <w:tcW w:w="449" w:type="dxa"/>
          </w:tcPr>
          <w:p w14:paraId="53998F9E" w14:textId="4B9737B8" w:rsidR="00703875" w:rsidDel="00763716" w:rsidRDefault="00703875">
            <w:pPr>
              <w:rPr>
                <w:del w:id="7806" w:author="Microsoft Office User" w:date="2019-05-01T16:56:00Z"/>
              </w:rPr>
            </w:pPr>
          </w:p>
        </w:tc>
        <w:tc>
          <w:tcPr>
            <w:tcW w:w="452" w:type="dxa"/>
          </w:tcPr>
          <w:p w14:paraId="452778F7" w14:textId="03416A89" w:rsidR="00703875" w:rsidDel="00763716" w:rsidRDefault="00703875">
            <w:pPr>
              <w:rPr>
                <w:del w:id="7807" w:author="Microsoft Office User" w:date="2019-05-01T16:56:00Z"/>
              </w:rPr>
            </w:pPr>
          </w:p>
        </w:tc>
        <w:tc>
          <w:tcPr>
            <w:tcW w:w="449" w:type="dxa"/>
          </w:tcPr>
          <w:p w14:paraId="16586A09" w14:textId="7FA0B154" w:rsidR="00703875" w:rsidDel="00763716" w:rsidRDefault="00703875">
            <w:pPr>
              <w:rPr>
                <w:del w:id="7808" w:author="Microsoft Office User" w:date="2019-05-01T16:56:00Z"/>
              </w:rPr>
            </w:pPr>
          </w:p>
        </w:tc>
        <w:tc>
          <w:tcPr>
            <w:tcW w:w="540" w:type="dxa"/>
          </w:tcPr>
          <w:p w14:paraId="58E887A0" w14:textId="52BFE01F" w:rsidR="00703875" w:rsidDel="00763716" w:rsidRDefault="00703875">
            <w:pPr>
              <w:rPr>
                <w:del w:id="7809" w:author="Microsoft Office User" w:date="2019-05-01T16:56:00Z"/>
              </w:rPr>
            </w:pPr>
          </w:p>
        </w:tc>
        <w:tc>
          <w:tcPr>
            <w:tcW w:w="991" w:type="dxa"/>
          </w:tcPr>
          <w:p w14:paraId="6BA7F358" w14:textId="2605F8BA" w:rsidR="00703875" w:rsidDel="00763716" w:rsidRDefault="00703875">
            <w:pPr>
              <w:rPr>
                <w:del w:id="7810" w:author="Microsoft Office User" w:date="2019-05-01T16:56:00Z"/>
              </w:rPr>
            </w:pPr>
          </w:p>
        </w:tc>
        <w:tc>
          <w:tcPr>
            <w:tcW w:w="361" w:type="dxa"/>
          </w:tcPr>
          <w:p w14:paraId="252F583A" w14:textId="4E23CDE3" w:rsidR="00703875" w:rsidDel="00763716" w:rsidRDefault="00703875">
            <w:pPr>
              <w:rPr>
                <w:del w:id="7811" w:author="Microsoft Office User" w:date="2019-05-01T16:56:00Z"/>
              </w:rPr>
            </w:pPr>
          </w:p>
        </w:tc>
        <w:tc>
          <w:tcPr>
            <w:tcW w:w="360" w:type="dxa"/>
          </w:tcPr>
          <w:p w14:paraId="24587A38" w14:textId="4E9E60E5" w:rsidR="00703875" w:rsidDel="00763716" w:rsidRDefault="00703875">
            <w:pPr>
              <w:rPr>
                <w:del w:id="7812" w:author="Microsoft Office User" w:date="2019-05-01T16:56:00Z"/>
              </w:rPr>
            </w:pPr>
          </w:p>
        </w:tc>
        <w:tc>
          <w:tcPr>
            <w:tcW w:w="360" w:type="dxa"/>
          </w:tcPr>
          <w:p w14:paraId="71558551" w14:textId="2CF80C75" w:rsidR="00703875" w:rsidDel="00763716" w:rsidRDefault="00703875">
            <w:pPr>
              <w:rPr>
                <w:del w:id="7813" w:author="Microsoft Office User" w:date="2019-05-01T16:56:00Z"/>
              </w:rPr>
            </w:pPr>
          </w:p>
        </w:tc>
        <w:tc>
          <w:tcPr>
            <w:tcW w:w="360" w:type="dxa"/>
          </w:tcPr>
          <w:p w14:paraId="78E85F7F" w14:textId="4302A11F" w:rsidR="00703875" w:rsidDel="00763716" w:rsidRDefault="00703875">
            <w:pPr>
              <w:rPr>
                <w:del w:id="7814" w:author="Microsoft Office User" w:date="2019-05-01T16:56:00Z"/>
              </w:rPr>
            </w:pPr>
          </w:p>
        </w:tc>
        <w:tc>
          <w:tcPr>
            <w:tcW w:w="360" w:type="dxa"/>
          </w:tcPr>
          <w:p w14:paraId="05A47AB5" w14:textId="56EBFA14" w:rsidR="00703875" w:rsidDel="00763716" w:rsidRDefault="00703875">
            <w:pPr>
              <w:rPr>
                <w:del w:id="7815" w:author="Microsoft Office User" w:date="2019-05-01T16:56:00Z"/>
              </w:rPr>
            </w:pPr>
          </w:p>
        </w:tc>
      </w:tr>
      <w:tr w:rsidR="00703875" w:rsidDel="00763716" w14:paraId="3D7E41B7" w14:textId="34F7A2DA">
        <w:trPr>
          <w:trHeight w:hRule="exact" w:val="504"/>
          <w:del w:id="7816" w:author="Microsoft Office User" w:date="2019-05-01T16:56:00Z"/>
        </w:trPr>
        <w:tc>
          <w:tcPr>
            <w:tcW w:w="1260" w:type="dxa"/>
          </w:tcPr>
          <w:p w14:paraId="46C13B53" w14:textId="4635843D" w:rsidR="00703875" w:rsidDel="00763716" w:rsidRDefault="00703875">
            <w:pPr>
              <w:rPr>
                <w:del w:id="7817" w:author="Microsoft Office User" w:date="2019-05-01T16:56:00Z"/>
              </w:rPr>
            </w:pPr>
          </w:p>
        </w:tc>
        <w:tc>
          <w:tcPr>
            <w:tcW w:w="1349" w:type="dxa"/>
          </w:tcPr>
          <w:p w14:paraId="7E0DC92C" w14:textId="0E1F02A3" w:rsidR="00703875" w:rsidDel="00763716" w:rsidRDefault="00703875">
            <w:pPr>
              <w:rPr>
                <w:del w:id="7818" w:author="Microsoft Office User" w:date="2019-05-01T16:56:00Z"/>
              </w:rPr>
            </w:pPr>
          </w:p>
        </w:tc>
        <w:tc>
          <w:tcPr>
            <w:tcW w:w="631" w:type="dxa"/>
          </w:tcPr>
          <w:p w14:paraId="71EB9E02" w14:textId="56B4DEF6" w:rsidR="00703875" w:rsidDel="00763716" w:rsidRDefault="00703875">
            <w:pPr>
              <w:rPr>
                <w:del w:id="7819" w:author="Microsoft Office User" w:date="2019-05-01T16:56:00Z"/>
              </w:rPr>
            </w:pPr>
          </w:p>
        </w:tc>
        <w:tc>
          <w:tcPr>
            <w:tcW w:w="629" w:type="dxa"/>
          </w:tcPr>
          <w:p w14:paraId="7719AAD5" w14:textId="73DA6299" w:rsidR="00703875" w:rsidDel="00763716" w:rsidRDefault="00703875">
            <w:pPr>
              <w:rPr>
                <w:del w:id="7820" w:author="Microsoft Office User" w:date="2019-05-01T16:56:00Z"/>
              </w:rPr>
            </w:pPr>
          </w:p>
        </w:tc>
        <w:tc>
          <w:tcPr>
            <w:tcW w:w="631" w:type="dxa"/>
          </w:tcPr>
          <w:p w14:paraId="2EBBB42D" w14:textId="1C05829E" w:rsidR="00703875" w:rsidDel="00763716" w:rsidRDefault="00703875">
            <w:pPr>
              <w:rPr>
                <w:del w:id="7821" w:author="Microsoft Office User" w:date="2019-05-01T16:56:00Z"/>
              </w:rPr>
            </w:pPr>
          </w:p>
        </w:tc>
        <w:tc>
          <w:tcPr>
            <w:tcW w:w="449" w:type="dxa"/>
          </w:tcPr>
          <w:p w14:paraId="71FBF37E" w14:textId="1A70A4C4" w:rsidR="00703875" w:rsidDel="00763716" w:rsidRDefault="00703875">
            <w:pPr>
              <w:rPr>
                <w:del w:id="7822" w:author="Microsoft Office User" w:date="2019-05-01T16:56:00Z"/>
              </w:rPr>
            </w:pPr>
          </w:p>
        </w:tc>
        <w:tc>
          <w:tcPr>
            <w:tcW w:w="452" w:type="dxa"/>
          </w:tcPr>
          <w:p w14:paraId="69B91E1C" w14:textId="6E6DC3F9" w:rsidR="00703875" w:rsidDel="00763716" w:rsidRDefault="00703875">
            <w:pPr>
              <w:rPr>
                <w:del w:id="7823" w:author="Microsoft Office User" w:date="2019-05-01T16:56:00Z"/>
              </w:rPr>
            </w:pPr>
          </w:p>
        </w:tc>
        <w:tc>
          <w:tcPr>
            <w:tcW w:w="449" w:type="dxa"/>
          </w:tcPr>
          <w:p w14:paraId="7DC50364" w14:textId="04042052" w:rsidR="00703875" w:rsidDel="00763716" w:rsidRDefault="00703875">
            <w:pPr>
              <w:rPr>
                <w:del w:id="7824" w:author="Microsoft Office User" w:date="2019-05-01T16:56:00Z"/>
              </w:rPr>
            </w:pPr>
          </w:p>
        </w:tc>
        <w:tc>
          <w:tcPr>
            <w:tcW w:w="540" w:type="dxa"/>
          </w:tcPr>
          <w:p w14:paraId="0A2010C3" w14:textId="2D589CD1" w:rsidR="00703875" w:rsidDel="00763716" w:rsidRDefault="00703875">
            <w:pPr>
              <w:rPr>
                <w:del w:id="7825" w:author="Microsoft Office User" w:date="2019-05-01T16:56:00Z"/>
              </w:rPr>
            </w:pPr>
          </w:p>
        </w:tc>
        <w:tc>
          <w:tcPr>
            <w:tcW w:w="991" w:type="dxa"/>
          </w:tcPr>
          <w:p w14:paraId="0B2FBF04" w14:textId="3B84CC27" w:rsidR="00703875" w:rsidDel="00763716" w:rsidRDefault="00703875">
            <w:pPr>
              <w:rPr>
                <w:del w:id="7826" w:author="Microsoft Office User" w:date="2019-05-01T16:56:00Z"/>
              </w:rPr>
            </w:pPr>
          </w:p>
        </w:tc>
        <w:tc>
          <w:tcPr>
            <w:tcW w:w="361" w:type="dxa"/>
          </w:tcPr>
          <w:p w14:paraId="41BFBC71" w14:textId="7098BFEB" w:rsidR="00703875" w:rsidDel="00763716" w:rsidRDefault="00703875">
            <w:pPr>
              <w:rPr>
                <w:del w:id="7827" w:author="Microsoft Office User" w:date="2019-05-01T16:56:00Z"/>
              </w:rPr>
            </w:pPr>
          </w:p>
        </w:tc>
        <w:tc>
          <w:tcPr>
            <w:tcW w:w="360" w:type="dxa"/>
          </w:tcPr>
          <w:p w14:paraId="73AD1988" w14:textId="2F078CB7" w:rsidR="00703875" w:rsidDel="00763716" w:rsidRDefault="00703875">
            <w:pPr>
              <w:rPr>
                <w:del w:id="7828" w:author="Microsoft Office User" w:date="2019-05-01T16:56:00Z"/>
              </w:rPr>
            </w:pPr>
          </w:p>
        </w:tc>
        <w:tc>
          <w:tcPr>
            <w:tcW w:w="360" w:type="dxa"/>
          </w:tcPr>
          <w:p w14:paraId="52B9787B" w14:textId="4FAE0326" w:rsidR="00703875" w:rsidDel="00763716" w:rsidRDefault="00703875">
            <w:pPr>
              <w:rPr>
                <w:del w:id="7829" w:author="Microsoft Office User" w:date="2019-05-01T16:56:00Z"/>
              </w:rPr>
            </w:pPr>
          </w:p>
        </w:tc>
        <w:tc>
          <w:tcPr>
            <w:tcW w:w="360" w:type="dxa"/>
          </w:tcPr>
          <w:p w14:paraId="304FED1D" w14:textId="61BBAB42" w:rsidR="00703875" w:rsidDel="00763716" w:rsidRDefault="00703875">
            <w:pPr>
              <w:rPr>
                <w:del w:id="7830" w:author="Microsoft Office User" w:date="2019-05-01T16:56:00Z"/>
              </w:rPr>
            </w:pPr>
          </w:p>
        </w:tc>
        <w:tc>
          <w:tcPr>
            <w:tcW w:w="360" w:type="dxa"/>
          </w:tcPr>
          <w:p w14:paraId="054830A1" w14:textId="77A5F6BD" w:rsidR="00703875" w:rsidDel="00763716" w:rsidRDefault="00703875">
            <w:pPr>
              <w:rPr>
                <w:del w:id="7831" w:author="Microsoft Office User" w:date="2019-05-01T16:56:00Z"/>
              </w:rPr>
            </w:pPr>
          </w:p>
        </w:tc>
      </w:tr>
      <w:tr w:rsidR="00703875" w:rsidDel="00763716" w14:paraId="25061C30" w14:textId="61EEA6D9">
        <w:trPr>
          <w:trHeight w:hRule="exact" w:val="612"/>
          <w:del w:id="7832" w:author="Microsoft Office User" w:date="2019-05-01T16:56:00Z"/>
        </w:trPr>
        <w:tc>
          <w:tcPr>
            <w:tcW w:w="1260" w:type="dxa"/>
          </w:tcPr>
          <w:p w14:paraId="2FABF049" w14:textId="1B2F5825" w:rsidR="00703875" w:rsidDel="00763716" w:rsidRDefault="00703875">
            <w:pPr>
              <w:rPr>
                <w:del w:id="7833" w:author="Microsoft Office User" w:date="2019-05-01T16:56:00Z"/>
              </w:rPr>
            </w:pPr>
          </w:p>
        </w:tc>
        <w:tc>
          <w:tcPr>
            <w:tcW w:w="1349" w:type="dxa"/>
          </w:tcPr>
          <w:p w14:paraId="722DDC16" w14:textId="025539D8" w:rsidR="00703875" w:rsidDel="00763716" w:rsidRDefault="00703875">
            <w:pPr>
              <w:rPr>
                <w:del w:id="7834" w:author="Microsoft Office User" w:date="2019-05-01T16:56:00Z"/>
              </w:rPr>
            </w:pPr>
          </w:p>
        </w:tc>
        <w:tc>
          <w:tcPr>
            <w:tcW w:w="631" w:type="dxa"/>
          </w:tcPr>
          <w:p w14:paraId="64612157" w14:textId="1A98C200" w:rsidR="00703875" w:rsidDel="00763716" w:rsidRDefault="00703875">
            <w:pPr>
              <w:rPr>
                <w:del w:id="7835" w:author="Microsoft Office User" w:date="2019-05-01T16:56:00Z"/>
              </w:rPr>
            </w:pPr>
          </w:p>
        </w:tc>
        <w:tc>
          <w:tcPr>
            <w:tcW w:w="629" w:type="dxa"/>
          </w:tcPr>
          <w:p w14:paraId="7D48EF6D" w14:textId="71574C1F" w:rsidR="00703875" w:rsidDel="00763716" w:rsidRDefault="00703875">
            <w:pPr>
              <w:rPr>
                <w:del w:id="7836" w:author="Microsoft Office User" w:date="2019-05-01T16:56:00Z"/>
              </w:rPr>
            </w:pPr>
          </w:p>
        </w:tc>
        <w:tc>
          <w:tcPr>
            <w:tcW w:w="631" w:type="dxa"/>
          </w:tcPr>
          <w:p w14:paraId="72162D38" w14:textId="3D10351A" w:rsidR="00703875" w:rsidDel="00763716" w:rsidRDefault="00703875">
            <w:pPr>
              <w:rPr>
                <w:del w:id="7837" w:author="Microsoft Office User" w:date="2019-05-01T16:56:00Z"/>
              </w:rPr>
            </w:pPr>
          </w:p>
        </w:tc>
        <w:tc>
          <w:tcPr>
            <w:tcW w:w="449" w:type="dxa"/>
          </w:tcPr>
          <w:p w14:paraId="57D1AAAA" w14:textId="31D1F964" w:rsidR="00703875" w:rsidDel="00763716" w:rsidRDefault="00703875">
            <w:pPr>
              <w:rPr>
                <w:del w:id="7838" w:author="Microsoft Office User" w:date="2019-05-01T16:56:00Z"/>
              </w:rPr>
            </w:pPr>
          </w:p>
        </w:tc>
        <w:tc>
          <w:tcPr>
            <w:tcW w:w="452" w:type="dxa"/>
          </w:tcPr>
          <w:p w14:paraId="218D1633" w14:textId="5F594E16" w:rsidR="00703875" w:rsidDel="00763716" w:rsidRDefault="00703875">
            <w:pPr>
              <w:rPr>
                <w:del w:id="7839" w:author="Microsoft Office User" w:date="2019-05-01T16:56:00Z"/>
              </w:rPr>
            </w:pPr>
          </w:p>
        </w:tc>
        <w:tc>
          <w:tcPr>
            <w:tcW w:w="449" w:type="dxa"/>
          </w:tcPr>
          <w:p w14:paraId="3C995F38" w14:textId="00159D41" w:rsidR="00703875" w:rsidDel="00763716" w:rsidRDefault="00703875">
            <w:pPr>
              <w:rPr>
                <w:del w:id="7840" w:author="Microsoft Office User" w:date="2019-05-01T16:56:00Z"/>
              </w:rPr>
            </w:pPr>
          </w:p>
        </w:tc>
        <w:tc>
          <w:tcPr>
            <w:tcW w:w="540" w:type="dxa"/>
          </w:tcPr>
          <w:p w14:paraId="62E6C620" w14:textId="583E725F" w:rsidR="00703875" w:rsidDel="00763716" w:rsidRDefault="00703875">
            <w:pPr>
              <w:rPr>
                <w:del w:id="7841" w:author="Microsoft Office User" w:date="2019-05-01T16:56:00Z"/>
              </w:rPr>
            </w:pPr>
          </w:p>
        </w:tc>
        <w:tc>
          <w:tcPr>
            <w:tcW w:w="991" w:type="dxa"/>
          </w:tcPr>
          <w:p w14:paraId="4A4BB136" w14:textId="6EB68359" w:rsidR="00703875" w:rsidDel="00763716" w:rsidRDefault="00703875">
            <w:pPr>
              <w:rPr>
                <w:del w:id="7842" w:author="Microsoft Office User" w:date="2019-05-01T16:56:00Z"/>
              </w:rPr>
            </w:pPr>
          </w:p>
        </w:tc>
        <w:tc>
          <w:tcPr>
            <w:tcW w:w="361" w:type="dxa"/>
          </w:tcPr>
          <w:p w14:paraId="54DA3A8F" w14:textId="6AD9D6D4" w:rsidR="00703875" w:rsidDel="00763716" w:rsidRDefault="00703875">
            <w:pPr>
              <w:rPr>
                <w:del w:id="7843" w:author="Microsoft Office User" w:date="2019-05-01T16:56:00Z"/>
              </w:rPr>
            </w:pPr>
          </w:p>
        </w:tc>
        <w:tc>
          <w:tcPr>
            <w:tcW w:w="360" w:type="dxa"/>
          </w:tcPr>
          <w:p w14:paraId="530566E6" w14:textId="421379A1" w:rsidR="00703875" w:rsidDel="00763716" w:rsidRDefault="00703875">
            <w:pPr>
              <w:rPr>
                <w:del w:id="7844" w:author="Microsoft Office User" w:date="2019-05-01T16:56:00Z"/>
              </w:rPr>
            </w:pPr>
          </w:p>
        </w:tc>
        <w:tc>
          <w:tcPr>
            <w:tcW w:w="360" w:type="dxa"/>
          </w:tcPr>
          <w:p w14:paraId="1149756D" w14:textId="002DDDA6" w:rsidR="00703875" w:rsidDel="00763716" w:rsidRDefault="00703875">
            <w:pPr>
              <w:rPr>
                <w:del w:id="7845" w:author="Microsoft Office User" w:date="2019-05-01T16:56:00Z"/>
              </w:rPr>
            </w:pPr>
          </w:p>
        </w:tc>
        <w:tc>
          <w:tcPr>
            <w:tcW w:w="360" w:type="dxa"/>
          </w:tcPr>
          <w:p w14:paraId="4A2A9157" w14:textId="7A9CD9B5" w:rsidR="00703875" w:rsidDel="00763716" w:rsidRDefault="00703875">
            <w:pPr>
              <w:rPr>
                <w:del w:id="7846" w:author="Microsoft Office User" w:date="2019-05-01T16:56:00Z"/>
              </w:rPr>
            </w:pPr>
          </w:p>
        </w:tc>
        <w:tc>
          <w:tcPr>
            <w:tcW w:w="360" w:type="dxa"/>
          </w:tcPr>
          <w:p w14:paraId="5E16A007" w14:textId="6E58DBA1" w:rsidR="00703875" w:rsidDel="00763716" w:rsidRDefault="00703875">
            <w:pPr>
              <w:rPr>
                <w:del w:id="7847" w:author="Microsoft Office User" w:date="2019-05-01T16:56:00Z"/>
              </w:rPr>
            </w:pPr>
          </w:p>
        </w:tc>
      </w:tr>
      <w:tr w:rsidR="00703875" w:rsidDel="00763716" w14:paraId="00137519" w14:textId="6899E63B">
        <w:trPr>
          <w:trHeight w:hRule="exact" w:val="610"/>
          <w:del w:id="7848" w:author="Microsoft Office User" w:date="2019-05-01T16:56:00Z"/>
        </w:trPr>
        <w:tc>
          <w:tcPr>
            <w:tcW w:w="1260" w:type="dxa"/>
          </w:tcPr>
          <w:p w14:paraId="767429A3" w14:textId="1B83BA50" w:rsidR="00703875" w:rsidDel="00763716" w:rsidRDefault="00703875">
            <w:pPr>
              <w:rPr>
                <w:del w:id="7849" w:author="Microsoft Office User" w:date="2019-05-01T16:56:00Z"/>
              </w:rPr>
            </w:pPr>
          </w:p>
        </w:tc>
        <w:tc>
          <w:tcPr>
            <w:tcW w:w="1349" w:type="dxa"/>
          </w:tcPr>
          <w:p w14:paraId="616E4800" w14:textId="278F3C9F" w:rsidR="00703875" w:rsidDel="00763716" w:rsidRDefault="00703875">
            <w:pPr>
              <w:rPr>
                <w:del w:id="7850" w:author="Microsoft Office User" w:date="2019-05-01T16:56:00Z"/>
              </w:rPr>
            </w:pPr>
          </w:p>
        </w:tc>
        <w:tc>
          <w:tcPr>
            <w:tcW w:w="631" w:type="dxa"/>
          </w:tcPr>
          <w:p w14:paraId="5ECD1685" w14:textId="3D156406" w:rsidR="00703875" w:rsidDel="00763716" w:rsidRDefault="00703875">
            <w:pPr>
              <w:rPr>
                <w:del w:id="7851" w:author="Microsoft Office User" w:date="2019-05-01T16:56:00Z"/>
              </w:rPr>
            </w:pPr>
          </w:p>
        </w:tc>
        <w:tc>
          <w:tcPr>
            <w:tcW w:w="629" w:type="dxa"/>
          </w:tcPr>
          <w:p w14:paraId="7CE5C314" w14:textId="78AAFFDC" w:rsidR="00703875" w:rsidDel="00763716" w:rsidRDefault="00703875">
            <w:pPr>
              <w:rPr>
                <w:del w:id="7852" w:author="Microsoft Office User" w:date="2019-05-01T16:56:00Z"/>
              </w:rPr>
            </w:pPr>
          </w:p>
        </w:tc>
        <w:tc>
          <w:tcPr>
            <w:tcW w:w="631" w:type="dxa"/>
          </w:tcPr>
          <w:p w14:paraId="1579E382" w14:textId="53269847" w:rsidR="00703875" w:rsidDel="00763716" w:rsidRDefault="00703875">
            <w:pPr>
              <w:rPr>
                <w:del w:id="7853" w:author="Microsoft Office User" w:date="2019-05-01T16:56:00Z"/>
              </w:rPr>
            </w:pPr>
          </w:p>
        </w:tc>
        <w:tc>
          <w:tcPr>
            <w:tcW w:w="449" w:type="dxa"/>
          </w:tcPr>
          <w:p w14:paraId="0019B4D8" w14:textId="0AACB14A" w:rsidR="00703875" w:rsidDel="00763716" w:rsidRDefault="00703875">
            <w:pPr>
              <w:rPr>
                <w:del w:id="7854" w:author="Microsoft Office User" w:date="2019-05-01T16:56:00Z"/>
              </w:rPr>
            </w:pPr>
          </w:p>
        </w:tc>
        <w:tc>
          <w:tcPr>
            <w:tcW w:w="452" w:type="dxa"/>
          </w:tcPr>
          <w:p w14:paraId="753B61F0" w14:textId="1E1A2107" w:rsidR="00703875" w:rsidDel="00763716" w:rsidRDefault="00703875">
            <w:pPr>
              <w:rPr>
                <w:del w:id="7855" w:author="Microsoft Office User" w:date="2019-05-01T16:56:00Z"/>
              </w:rPr>
            </w:pPr>
          </w:p>
        </w:tc>
        <w:tc>
          <w:tcPr>
            <w:tcW w:w="449" w:type="dxa"/>
          </w:tcPr>
          <w:p w14:paraId="0229191F" w14:textId="6B71C569" w:rsidR="00703875" w:rsidDel="00763716" w:rsidRDefault="00703875">
            <w:pPr>
              <w:rPr>
                <w:del w:id="7856" w:author="Microsoft Office User" w:date="2019-05-01T16:56:00Z"/>
              </w:rPr>
            </w:pPr>
          </w:p>
        </w:tc>
        <w:tc>
          <w:tcPr>
            <w:tcW w:w="540" w:type="dxa"/>
          </w:tcPr>
          <w:p w14:paraId="7DB56EC8" w14:textId="06AF2C02" w:rsidR="00703875" w:rsidDel="00763716" w:rsidRDefault="00703875">
            <w:pPr>
              <w:rPr>
                <w:del w:id="7857" w:author="Microsoft Office User" w:date="2019-05-01T16:56:00Z"/>
              </w:rPr>
            </w:pPr>
          </w:p>
        </w:tc>
        <w:tc>
          <w:tcPr>
            <w:tcW w:w="991" w:type="dxa"/>
          </w:tcPr>
          <w:p w14:paraId="3467FB86" w14:textId="0937FAB5" w:rsidR="00703875" w:rsidDel="00763716" w:rsidRDefault="00703875">
            <w:pPr>
              <w:rPr>
                <w:del w:id="7858" w:author="Microsoft Office User" w:date="2019-05-01T16:56:00Z"/>
              </w:rPr>
            </w:pPr>
          </w:p>
        </w:tc>
        <w:tc>
          <w:tcPr>
            <w:tcW w:w="361" w:type="dxa"/>
          </w:tcPr>
          <w:p w14:paraId="142920D2" w14:textId="4399AB26" w:rsidR="00703875" w:rsidDel="00763716" w:rsidRDefault="00703875">
            <w:pPr>
              <w:rPr>
                <w:del w:id="7859" w:author="Microsoft Office User" w:date="2019-05-01T16:56:00Z"/>
              </w:rPr>
            </w:pPr>
          </w:p>
        </w:tc>
        <w:tc>
          <w:tcPr>
            <w:tcW w:w="360" w:type="dxa"/>
          </w:tcPr>
          <w:p w14:paraId="08DCC34D" w14:textId="7947AFE3" w:rsidR="00703875" w:rsidDel="00763716" w:rsidRDefault="00703875">
            <w:pPr>
              <w:rPr>
                <w:del w:id="7860" w:author="Microsoft Office User" w:date="2019-05-01T16:56:00Z"/>
              </w:rPr>
            </w:pPr>
          </w:p>
        </w:tc>
        <w:tc>
          <w:tcPr>
            <w:tcW w:w="360" w:type="dxa"/>
          </w:tcPr>
          <w:p w14:paraId="183D1E7E" w14:textId="4E33848F" w:rsidR="00703875" w:rsidDel="00763716" w:rsidRDefault="00703875">
            <w:pPr>
              <w:rPr>
                <w:del w:id="7861" w:author="Microsoft Office User" w:date="2019-05-01T16:56:00Z"/>
              </w:rPr>
            </w:pPr>
          </w:p>
        </w:tc>
        <w:tc>
          <w:tcPr>
            <w:tcW w:w="360" w:type="dxa"/>
          </w:tcPr>
          <w:p w14:paraId="7BC7801E" w14:textId="29714DC6" w:rsidR="00703875" w:rsidDel="00763716" w:rsidRDefault="00703875">
            <w:pPr>
              <w:rPr>
                <w:del w:id="7862" w:author="Microsoft Office User" w:date="2019-05-01T16:56:00Z"/>
              </w:rPr>
            </w:pPr>
          </w:p>
        </w:tc>
        <w:tc>
          <w:tcPr>
            <w:tcW w:w="360" w:type="dxa"/>
          </w:tcPr>
          <w:p w14:paraId="2F8AEF84" w14:textId="7AC16703" w:rsidR="00703875" w:rsidDel="00763716" w:rsidRDefault="00703875">
            <w:pPr>
              <w:rPr>
                <w:del w:id="7863" w:author="Microsoft Office User" w:date="2019-05-01T16:56:00Z"/>
              </w:rPr>
            </w:pPr>
          </w:p>
        </w:tc>
      </w:tr>
    </w:tbl>
    <w:p w14:paraId="057FE0E8" w14:textId="73226748" w:rsidR="00703875" w:rsidDel="00763716" w:rsidRDefault="00703875">
      <w:pPr>
        <w:rPr>
          <w:del w:id="7864" w:author="Microsoft Office User" w:date="2019-05-01T16:56:00Z"/>
        </w:rPr>
        <w:sectPr w:rsidR="00703875" w:rsidDel="00763716">
          <w:pgSz w:w="12240" w:h="15840"/>
          <w:pgMar w:top="1000" w:right="1220" w:bottom="1180" w:left="1280" w:header="0" w:footer="984" w:gutter="0"/>
          <w:cols w:space="720"/>
        </w:sectPr>
      </w:pPr>
    </w:p>
    <w:p w14:paraId="15E3C6D4" w14:textId="77777777" w:rsidR="00703875" w:rsidRDefault="00703875">
      <w:pPr>
        <w:pStyle w:val="BodyText"/>
        <w:spacing w:before="1"/>
        <w:rPr>
          <w:rFonts w:ascii="Calibri"/>
          <w:b/>
          <w:sz w:val="16"/>
        </w:rPr>
      </w:pPr>
    </w:p>
    <w:p w14:paraId="5E4F6A08" w14:textId="77777777" w:rsidR="00703875" w:rsidRDefault="00627017">
      <w:pPr>
        <w:pStyle w:val="Heading2"/>
        <w:spacing w:before="92"/>
        <w:ind w:left="240"/>
      </w:pPr>
      <w:bookmarkStart w:id="7865" w:name="_TOC_250000"/>
      <w:bookmarkEnd w:id="7865"/>
      <w:r>
        <w:t>APPENDIX H - NRSP BUDGET REQUESTS SUMMARY</w:t>
      </w:r>
    </w:p>
    <w:p w14:paraId="27A39356" w14:textId="77777777" w:rsidR="00703875" w:rsidRDefault="00BD27D6">
      <w:pPr>
        <w:pStyle w:val="BodyText"/>
        <w:spacing w:before="8"/>
        <w:rPr>
          <w:rFonts w:ascii="Arial"/>
          <w:sz w:val="20"/>
        </w:rPr>
      </w:pPr>
      <w:r>
        <w:rPr>
          <w:noProof/>
        </w:rPr>
        <mc:AlternateContent>
          <mc:Choice Requires="wps">
            <w:drawing>
              <wp:anchor distT="0" distB="0" distL="0" distR="0" simplePos="0" relativeHeight="1168" behindDoc="0" locked="0" layoutInCell="1" allowOverlap="1" wp14:anchorId="216A7D4A" wp14:editId="0D553190">
                <wp:simplePos x="0" y="0"/>
                <wp:positionH relativeFrom="page">
                  <wp:posOffset>388620</wp:posOffset>
                </wp:positionH>
                <wp:positionV relativeFrom="paragraph">
                  <wp:posOffset>180340</wp:posOffset>
                </wp:positionV>
                <wp:extent cx="8755380" cy="0"/>
                <wp:effectExtent l="7620" t="5080" r="9525" b="1397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538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32AE"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2pt" to="10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xA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" strokeweight=".58pt">
                <w10:wrap type="topAndBottom" anchorx="page"/>
              </v:line>
            </w:pict>
          </mc:Fallback>
        </mc:AlternateContent>
      </w:r>
    </w:p>
    <w:p w14:paraId="4958171E" w14:textId="77777777" w:rsidR="00703875" w:rsidRDefault="00627017">
      <w:pPr>
        <w:pStyle w:val="Heading3"/>
        <w:ind w:left="5873" w:right="6291"/>
        <w:jc w:val="center"/>
      </w:pPr>
      <w:r>
        <w:t>Project Number and Title</w:t>
      </w:r>
    </w:p>
    <w:p w14:paraId="537BC1AC" w14:textId="77777777" w:rsidR="00703875" w:rsidRDefault="00703875">
      <w:pPr>
        <w:pStyle w:val="BodyText"/>
        <w:rPr>
          <w:rFonts w:ascii="Calibri"/>
          <w:b/>
          <w:sz w:val="20"/>
        </w:rPr>
      </w:pPr>
    </w:p>
    <w:p w14:paraId="4DC1D347" w14:textId="77777777" w:rsidR="00703875" w:rsidRDefault="00703875">
      <w:pPr>
        <w:pStyle w:val="BodyText"/>
        <w:spacing w:before="6"/>
        <w:rPr>
          <w:rFonts w:ascii="Calibri"/>
          <w:b/>
          <w:sz w:val="24"/>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756"/>
        <w:gridCol w:w="1238"/>
        <w:gridCol w:w="956"/>
        <w:gridCol w:w="1462"/>
        <w:gridCol w:w="816"/>
        <w:gridCol w:w="1464"/>
        <w:gridCol w:w="653"/>
        <w:gridCol w:w="1678"/>
        <w:gridCol w:w="535"/>
        <w:gridCol w:w="1592"/>
        <w:gridCol w:w="631"/>
        <w:tblGridChange w:id="7866">
          <w:tblGrid>
            <w:gridCol w:w="2756"/>
            <w:gridCol w:w="1238"/>
            <w:gridCol w:w="956"/>
            <w:gridCol w:w="1462"/>
            <w:gridCol w:w="816"/>
            <w:gridCol w:w="1464"/>
            <w:gridCol w:w="653"/>
            <w:gridCol w:w="1678"/>
            <w:gridCol w:w="535"/>
            <w:gridCol w:w="1592"/>
            <w:gridCol w:w="631"/>
          </w:tblGrid>
        </w:tblGridChange>
      </w:tblGrid>
      <w:tr w:rsidR="00703875" w14:paraId="6C9F91A1" w14:textId="77777777">
        <w:trPr>
          <w:trHeight w:hRule="exact" w:val="816"/>
        </w:trPr>
        <w:tc>
          <w:tcPr>
            <w:tcW w:w="13780" w:type="dxa"/>
            <w:gridSpan w:val="11"/>
          </w:tcPr>
          <w:p w14:paraId="1FD324EF" w14:textId="77777777" w:rsidR="00703875" w:rsidRDefault="00703875">
            <w:pPr>
              <w:pStyle w:val="TableParagraph"/>
              <w:spacing w:before="2"/>
              <w:rPr>
                <w:b/>
                <w:sz w:val="21"/>
              </w:rPr>
            </w:pPr>
          </w:p>
          <w:p w14:paraId="023CAC03" w14:textId="77777777" w:rsidR="00703875" w:rsidRDefault="00627017">
            <w:pPr>
              <w:pStyle w:val="TableParagraph"/>
              <w:ind w:left="6205" w:right="6184"/>
              <w:jc w:val="center"/>
              <w:rPr>
                <w:b/>
              </w:rPr>
            </w:pPr>
            <w:r>
              <w:rPr>
                <w:b/>
              </w:rPr>
              <w:t>MRF FUNDING</w:t>
            </w:r>
          </w:p>
        </w:tc>
      </w:tr>
      <w:tr w:rsidR="00703875" w14:paraId="5EE518DC" w14:textId="77777777">
        <w:trPr>
          <w:trHeight w:hRule="exact" w:val="548"/>
        </w:trPr>
        <w:tc>
          <w:tcPr>
            <w:tcW w:w="2756" w:type="dxa"/>
            <w:vMerge w:val="restart"/>
          </w:tcPr>
          <w:p w14:paraId="40A2C394" w14:textId="77777777" w:rsidR="00703875" w:rsidRDefault="00627017">
            <w:pPr>
              <w:pStyle w:val="TableParagraph"/>
              <w:spacing w:line="263" w:lineRule="exact"/>
              <w:ind w:left="758"/>
              <w:rPr>
                <w:b/>
              </w:rPr>
            </w:pPr>
            <w:r>
              <w:rPr>
                <w:b/>
              </w:rPr>
              <w:t>DESCRIPTION</w:t>
            </w:r>
          </w:p>
        </w:tc>
        <w:tc>
          <w:tcPr>
            <w:tcW w:w="2194" w:type="dxa"/>
            <w:gridSpan w:val="2"/>
          </w:tcPr>
          <w:p w14:paraId="3F35D983" w14:textId="77777777" w:rsidR="00703875" w:rsidRDefault="00627017">
            <w:pPr>
              <w:pStyle w:val="TableParagraph"/>
              <w:spacing w:before="1" w:line="235" w:lineRule="auto"/>
              <w:ind w:left="746" w:right="70" w:hanging="216"/>
              <w:rPr>
                <w:b/>
              </w:rPr>
            </w:pPr>
            <w:r>
              <w:rPr>
                <w:b/>
              </w:rPr>
              <w:t>Proposed FY (year 1)</w:t>
            </w:r>
          </w:p>
        </w:tc>
        <w:tc>
          <w:tcPr>
            <w:tcW w:w="2278" w:type="dxa"/>
            <w:gridSpan w:val="2"/>
          </w:tcPr>
          <w:p w14:paraId="0FE63AC7" w14:textId="77777777" w:rsidR="00703875" w:rsidRDefault="00627017">
            <w:pPr>
              <w:pStyle w:val="TableParagraph"/>
              <w:spacing w:before="1" w:line="235" w:lineRule="auto"/>
              <w:ind w:left="787" w:right="112" w:hanging="216"/>
              <w:rPr>
                <w:b/>
              </w:rPr>
            </w:pPr>
            <w:r>
              <w:rPr>
                <w:b/>
              </w:rPr>
              <w:t>Proposed FY (year 2)</w:t>
            </w:r>
          </w:p>
        </w:tc>
        <w:tc>
          <w:tcPr>
            <w:tcW w:w="2117" w:type="dxa"/>
            <w:gridSpan w:val="2"/>
          </w:tcPr>
          <w:p w14:paraId="0E69A303" w14:textId="77777777" w:rsidR="00703875" w:rsidRDefault="00627017">
            <w:pPr>
              <w:pStyle w:val="TableParagraph"/>
              <w:spacing w:before="1" w:line="235" w:lineRule="auto"/>
              <w:ind w:left="707" w:right="32" w:hanging="216"/>
              <w:rPr>
                <w:b/>
              </w:rPr>
            </w:pPr>
            <w:r>
              <w:rPr>
                <w:b/>
              </w:rPr>
              <w:t>Proposed FY (year 3)</w:t>
            </w:r>
          </w:p>
        </w:tc>
        <w:tc>
          <w:tcPr>
            <w:tcW w:w="2213" w:type="dxa"/>
            <w:gridSpan w:val="2"/>
          </w:tcPr>
          <w:p w14:paraId="059F5ED8" w14:textId="77777777" w:rsidR="00703875" w:rsidRDefault="00627017">
            <w:pPr>
              <w:pStyle w:val="TableParagraph"/>
              <w:spacing w:before="1" w:line="235" w:lineRule="auto"/>
              <w:ind w:left="753" w:right="85" w:hanging="219"/>
              <w:rPr>
                <w:b/>
              </w:rPr>
            </w:pPr>
            <w:r>
              <w:rPr>
                <w:b/>
              </w:rPr>
              <w:t>Proposed FY (year 4)</w:t>
            </w:r>
          </w:p>
        </w:tc>
        <w:tc>
          <w:tcPr>
            <w:tcW w:w="2223" w:type="dxa"/>
            <w:gridSpan w:val="2"/>
          </w:tcPr>
          <w:p w14:paraId="4E063326" w14:textId="77777777" w:rsidR="00703875" w:rsidRDefault="00627017">
            <w:pPr>
              <w:pStyle w:val="TableParagraph"/>
              <w:spacing w:before="1" w:line="235" w:lineRule="auto"/>
              <w:ind w:left="759" w:right="86" w:hanging="216"/>
              <w:rPr>
                <w:b/>
              </w:rPr>
            </w:pPr>
            <w:r>
              <w:rPr>
                <w:b/>
              </w:rPr>
              <w:t>Proposed FY (year 5)</w:t>
            </w:r>
          </w:p>
        </w:tc>
      </w:tr>
      <w:tr w:rsidR="00703875" w14:paraId="6501EBD7" w14:textId="77777777">
        <w:trPr>
          <w:trHeight w:hRule="exact" w:val="278"/>
        </w:trPr>
        <w:tc>
          <w:tcPr>
            <w:tcW w:w="2756" w:type="dxa"/>
            <w:vMerge/>
          </w:tcPr>
          <w:p w14:paraId="15F7AAE2" w14:textId="77777777" w:rsidR="00703875" w:rsidRDefault="00703875"/>
        </w:tc>
        <w:tc>
          <w:tcPr>
            <w:tcW w:w="1238" w:type="dxa"/>
          </w:tcPr>
          <w:p w14:paraId="59635659" w14:textId="77777777" w:rsidR="00703875" w:rsidRDefault="00627017">
            <w:pPr>
              <w:pStyle w:val="TableParagraph"/>
              <w:spacing w:line="268" w:lineRule="exact"/>
              <w:ind w:left="295"/>
              <w:rPr>
                <w:b/>
              </w:rPr>
            </w:pPr>
            <w:r>
              <w:rPr>
                <w:b/>
              </w:rPr>
              <w:t>Dollars</w:t>
            </w:r>
          </w:p>
        </w:tc>
        <w:tc>
          <w:tcPr>
            <w:tcW w:w="956" w:type="dxa"/>
          </w:tcPr>
          <w:p w14:paraId="52F481A7" w14:textId="77777777" w:rsidR="00703875" w:rsidRDefault="00627017">
            <w:pPr>
              <w:pStyle w:val="TableParagraph"/>
              <w:spacing w:line="268" w:lineRule="exact"/>
              <w:ind w:left="314"/>
              <w:rPr>
                <w:b/>
              </w:rPr>
            </w:pPr>
            <w:r>
              <w:rPr>
                <w:b/>
              </w:rPr>
              <w:t>FTE</w:t>
            </w:r>
          </w:p>
        </w:tc>
        <w:tc>
          <w:tcPr>
            <w:tcW w:w="1462" w:type="dxa"/>
          </w:tcPr>
          <w:p w14:paraId="091EBE09" w14:textId="77777777" w:rsidR="00703875" w:rsidRDefault="00627017">
            <w:pPr>
              <w:pStyle w:val="TableParagraph"/>
              <w:spacing w:line="268" w:lineRule="exact"/>
              <w:ind w:left="405"/>
              <w:rPr>
                <w:b/>
              </w:rPr>
            </w:pPr>
            <w:r>
              <w:rPr>
                <w:b/>
              </w:rPr>
              <w:t>Dollars</w:t>
            </w:r>
          </w:p>
        </w:tc>
        <w:tc>
          <w:tcPr>
            <w:tcW w:w="816" w:type="dxa"/>
          </w:tcPr>
          <w:p w14:paraId="7B6D14FD" w14:textId="77777777" w:rsidR="00703875" w:rsidRDefault="00627017">
            <w:pPr>
              <w:pStyle w:val="TableParagraph"/>
              <w:spacing w:line="268" w:lineRule="exact"/>
              <w:ind w:left="242"/>
              <w:rPr>
                <w:b/>
              </w:rPr>
            </w:pPr>
            <w:r>
              <w:rPr>
                <w:b/>
              </w:rPr>
              <w:t>FTE</w:t>
            </w:r>
          </w:p>
        </w:tc>
        <w:tc>
          <w:tcPr>
            <w:tcW w:w="1464" w:type="dxa"/>
          </w:tcPr>
          <w:p w14:paraId="22CB372E" w14:textId="77777777" w:rsidR="00703875" w:rsidRDefault="00627017">
            <w:pPr>
              <w:pStyle w:val="TableParagraph"/>
              <w:spacing w:line="268" w:lineRule="exact"/>
              <w:ind w:left="405"/>
              <w:rPr>
                <w:b/>
              </w:rPr>
            </w:pPr>
            <w:r>
              <w:rPr>
                <w:b/>
              </w:rPr>
              <w:t>Dollars</w:t>
            </w:r>
          </w:p>
        </w:tc>
        <w:tc>
          <w:tcPr>
            <w:tcW w:w="653" w:type="dxa"/>
          </w:tcPr>
          <w:p w14:paraId="6910B08E" w14:textId="77777777" w:rsidR="00703875" w:rsidRDefault="00627017">
            <w:pPr>
              <w:pStyle w:val="TableParagraph"/>
              <w:spacing w:line="268" w:lineRule="exact"/>
              <w:ind w:left="165"/>
              <w:rPr>
                <w:b/>
              </w:rPr>
            </w:pPr>
            <w:r>
              <w:rPr>
                <w:b/>
              </w:rPr>
              <w:t>FTE</w:t>
            </w:r>
          </w:p>
        </w:tc>
        <w:tc>
          <w:tcPr>
            <w:tcW w:w="1678" w:type="dxa"/>
          </w:tcPr>
          <w:p w14:paraId="4052376A" w14:textId="77777777" w:rsidR="00703875" w:rsidRDefault="00627017">
            <w:pPr>
              <w:pStyle w:val="TableParagraph"/>
              <w:spacing w:line="268" w:lineRule="exact"/>
              <w:ind w:left="513"/>
              <w:rPr>
                <w:b/>
              </w:rPr>
            </w:pPr>
            <w:r>
              <w:rPr>
                <w:b/>
              </w:rPr>
              <w:t>Dollars</w:t>
            </w:r>
          </w:p>
        </w:tc>
        <w:tc>
          <w:tcPr>
            <w:tcW w:w="535" w:type="dxa"/>
          </w:tcPr>
          <w:p w14:paraId="2D24B2B4" w14:textId="77777777" w:rsidR="00703875" w:rsidRDefault="00627017">
            <w:pPr>
              <w:pStyle w:val="TableParagraph"/>
              <w:spacing w:line="268" w:lineRule="exact"/>
              <w:ind w:left="105"/>
              <w:rPr>
                <w:b/>
              </w:rPr>
            </w:pPr>
            <w:r>
              <w:rPr>
                <w:b/>
              </w:rPr>
              <w:t>FTE</w:t>
            </w:r>
          </w:p>
        </w:tc>
        <w:tc>
          <w:tcPr>
            <w:tcW w:w="1592" w:type="dxa"/>
          </w:tcPr>
          <w:p w14:paraId="73E86B05" w14:textId="77777777" w:rsidR="00703875" w:rsidRDefault="00627017">
            <w:pPr>
              <w:pStyle w:val="TableParagraph"/>
              <w:spacing w:line="268" w:lineRule="exact"/>
              <w:ind w:left="471"/>
              <w:rPr>
                <w:b/>
              </w:rPr>
            </w:pPr>
            <w:r>
              <w:rPr>
                <w:b/>
              </w:rPr>
              <w:t>Dollars</w:t>
            </w:r>
          </w:p>
        </w:tc>
        <w:tc>
          <w:tcPr>
            <w:tcW w:w="631" w:type="dxa"/>
          </w:tcPr>
          <w:p w14:paraId="365E9188" w14:textId="77777777" w:rsidR="00703875" w:rsidRDefault="00627017">
            <w:pPr>
              <w:pStyle w:val="TableParagraph"/>
              <w:spacing w:line="268" w:lineRule="exact"/>
              <w:ind w:left="153"/>
              <w:rPr>
                <w:b/>
              </w:rPr>
            </w:pPr>
            <w:r>
              <w:rPr>
                <w:b/>
              </w:rPr>
              <w:t>FTE</w:t>
            </w:r>
          </w:p>
        </w:tc>
      </w:tr>
      <w:tr w:rsidR="00703875" w14:paraId="0704892E" w14:textId="77777777">
        <w:trPr>
          <w:trHeight w:hRule="exact" w:val="278"/>
        </w:trPr>
        <w:tc>
          <w:tcPr>
            <w:tcW w:w="2756" w:type="dxa"/>
          </w:tcPr>
          <w:p w14:paraId="15C1845B" w14:textId="04B4D72E" w:rsidR="00703875" w:rsidRDefault="00627017">
            <w:pPr>
              <w:pStyle w:val="TableParagraph"/>
              <w:spacing w:line="268" w:lineRule="exact"/>
              <w:ind w:left="559" w:right="527"/>
              <w:jc w:val="center"/>
              <w:rPr>
                <w:b/>
              </w:rPr>
            </w:pPr>
            <w:r>
              <w:rPr>
                <w:b/>
              </w:rPr>
              <w:t>SALARIES</w:t>
            </w:r>
            <w:ins w:id="7867" w:author="Richard Rhodes" w:date="2018-12-05T16:09:00Z">
              <w:r w:rsidR="00C93CEB">
                <w:rPr>
                  <w:b/>
                </w:rPr>
                <w:t>/WAGES</w:t>
              </w:r>
            </w:ins>
          </w:p>
        </w:tc>
        <w:tc>
          <w:tcPr>
            <w:tcW w:w="1238" w:type="dxa"/>
          </w:tcPr>
          <w:p w14:paraId="3BFF4417" w14:textId="77777777" w:rsidR="00703875" w:rsidRDefault="00703875"/>
        </w:tc>
        <w:tc>
          <w:tcPr>
            <w:tcW w:w="956" w:type="dxa"/>
          </w:tcPr>
          <w:p w14:paraId="4AE40690" w14:textId="77777777" w:rsidR="00703875" w:rsidRDefault="00703875"/>
        </w:tc>
        <w:tc>
          <w:tcPr>
            <w:tcW w:w="1462" w:type="dxa"/>
          </w:tcPr>
          <w:p w14:paraId="28DCA4D8" w14:textId="77777777" w:rsidR="00703875" w:rsidRDefault="00703875"/>
        </w:tc>
        <w:tc>
          <w:tcPr>
            <w:tcW w:w="816" w:type="dxa"/>
          </w:tcPr>
          <w:p w14:paraId="33ACC6D7" w14:textId="77777777" w:rsidR="00703875" w:rsidRDefault="00703875"/>
        </w:tc>
        <w:tc>
          <w:tcPr>
            <w:tcW w:w="1464" w:type="dxa"/>
          </w:tcPr>
          <w:p w14:paraId="0654EDD1" w14:textId="77777777" w:rsidR="00703875" w:rsidRDefault="00703875"/>
        </w:tc>
        <w:tc>
          <w:tcPr>
            <w:tcW w:w="653" w:type="dxa"/>
          </w:tcPr>
          <w:p w14:paraId="033417E3" w14:textId="77777777" w:rsidR="00703875" w:rsidRDefault="00703875"/>
        </w:tc>
        <w:tc>
          <w:tcPr>
            <w:tcW w:w="1678" w:type="dxa"/>
          </w:tcPr>
          <w:p w14:paraId="00851258" w14:textId="77777777" w:rsidR="00703875" w:rsidRDefault="00703875"/>
        </w:tc>
        <w:tc>
          <w:tcPr>
            <w:tcW w:w="535" w:type="dxa"/>
          </w:tcPr>
          <w:p w14:paraId="0C1D7A43" w14:textId="77777777" w:rsidR="00703875" w:rsidRDefault="00703875"/>
        </w:tc>
        <w:tc>
          <w:tcPr>
            <w:tcW w:w="1592" w:type="dxa"/>
          </w:tcPr>
          <w:p w14:paraId="61E820F7" w14:textId="77777777" w:rsidR="00703875" w:rsidRDefault="00703875"/>
        </w:tc>
        <w:tc>
          <w:tcPr>
            <w:tcW w:w="631" w:type="dxa"/>
          </w:tcPr>
          <w:p w14:paraId="21459F7F" w14:textId="77777777" w:rsidR="00703875" w:rsidRDefault="00703875"/>
        </w:tc>
      </w:tr>
      <w:tr w:rsidR="00703875" w14:paraId="207DD0CB" w14:textId="77777777">
        <w:trPr>
          <w:trHeight w:hRule="exact" w:val="276"/>
        </w:trPr>
        <w:tc>
          <w:tcPr>
            <w:tcW w:w="2756" w:type="dxa"/>
          </w:tcPr>
          <w:p w14:paraId="540F6C79" w14:textId="77777777" w:rsidR="00703875" w:rsidRDefault="00627017">
            <w:pPr>
              <w:pStyle w:val="TableParagraph"/>
              <w:spacing w:line="268" w:lineRule="exact"/>
              <w:ind w:left="559" w:right="563"/>
              <w:jc w:val="center"/>
              <w:rPr>
                <w:b/>
              </w:rPr>
            </w:pPr>
            <w:r>
              <w:rPr>
                <w:b/>
              </w:rPr>
              <w:t>FRINGE BENEFITS</w:t>
            </w:r>
          </w:p>
        </w:tc>
        <w:tc>
          <w:tcPr>
            <w:tcW w:w="1238" w:type="dxa"/>
          </w:tcPr>
          <w:p w14:paraId="6EC131B9" w14:textId="77777777" w:rsidR="00703875" w:rsidRDefault="00703875"/>
        </w:tc>
        <w:tc>
          <w:tcPr>
            <w:tcW w:w="956" w:type="dxa"/>
          </w:tcPr>
          <w:p w14:paraId="049D8943" w14:textId="77777777" w:rsidR="00703875" w:rsidRDefault="00703875"/>
        </w:tc>
        <w:tc>
          <w:tcPr>
            <w:tcW w:w="1462" w:type="dxa"/>
          </w:tcPr>
          <w:p w14:paraId="2AA776FB" w14:textId="77777777" w:rsidR="00703875" w:rsidRDefault="00703875"/>
        </w:tc>
        <w:tc>
          <w:tcPr>
            <w:tcW w:w="816" w:type="dxa"/>
          </w:tcPr>
          <w:p w14:paraId="758C3207" w14:textId="77777777" w:rsidR="00703875" w:rsidRDefault="00703875"/>
        </w:tc>
        <w:tc>
          <w:tcPr>
            <w:tcW w:w="1464" w:type="dxa"/>
          </w:tcPr>
          <w:p w14:paraId="1E683540" w14:textId="77777777" w:rsidR="00703875" w:rsidRDefault="00703875"/>
        </w:tc>
        <w:tc>
          <w:tcPr>
            <w:tcW w:w="653" w:type="dxa"/>
          </w:tcPr>
          <w:p w14:paraId="1ECF91B9" w14:textId="77777777" w:rsidR="00703875" w:rsidRDefault="00703875"/>
        </w:tc>
        <w:tc>
          <w:tcPr>
            <w:tcW w:w="1678" w:type="dxa"/>
          </w:tcPr>
          <w:p w14:paraId="1C1625E6" w14:textId="77777777" w:rsidR="00703875" w:rsidRDefault="00703875"/>
        </w:tc>
        <w:tc>
          <w:tcPr>
            <w:tcW w:w="535" w:type="dxa"/>
          </w:tcPr>
          <w:p w14:paraId="18B8AB2B" w14:textId="77777777" w:rsidR="00703875" w:rsidRDefault="00703875"/>
        </w:tc>
        <w:tc>
          <w:tcPr>
            <w:tcW w:w="1592" w:type="dxa"/>
          </w:tcPr>
          <w:p w14:paraId="7F8B5673" w14:textId="77777777" w:rsidR="00703875" w:rsidRDefault="00703875"/>
        </w:tc>
        <w:tc>
          <w:tcPr>
            <w:tcW w:w="631" w:type="dxa"/>
          </w:tcPr>
          <w:p w14:paraId="1F808512" w14:textId="77777777" w:rsidR="00703875" w:rsidRDefault="00703875"/>
        </w:tc>
      </w:tr>
      <w:tr w:rsidR="00703875" w14:paraId="2392FB99" w14:textId="77777777">
        <w:trPr>
          <w:trHeight w:hRule="exact" w:val="278"/>
        </w:trPr>
        <w:tc>
          <w:tcPr>
            <w:tcW w:w="2756" w:type="dxa"/>
          </w:tcPr>
          <w:p w14:paraId="15BFB9A4" w14:textId="42A2AB7E" w:rsidR="00703875" w:rsidRDefault="00627017">
            <w:pPr>
              <w:pStyle w:val="TableParagraph"/>
              <w:spacing w:line="268" w:lineRule="exact"/>
              <w:ind w:left="559" w:right="529"/>
              <w:jc w:val="center"/>
              <w:rPr>
                <w:b/>
              </w:rPr>
            </w:pPr>
            <w:commentRangeStart w:id="7868"/>
            <w:commentRangeStart w:id="7869"/>
            <w:del w:id="7870" w:author="Richard Rhodes" w:date="2018-12-05T16:09:00Z">
              <w:r w:rsidDel="00C93CEB">
                <w:rPr>
                  <w:b/>
                </w:rPr>
                <w:delText>WAGES</w:delText>
              </w:r>
              <w:commentRangeEnd w:id="7868"/>
              <w:r w:rsidR="00942D47" w:rsidDel="00C93CEB">
                <w:rPr>
                  <w:rStyle w:val="CommentReference"/>
                  <w:rFonts w:ascii="Times New Roman" w:eastAsia="Times New Roman" w:hAnsi="Times New Roman" w:cs="Times New Roman"/>
                </w:rPr>
                <w:commentReference w:id="7868"/>
              </w:r>
            </w:del>
            <w:commentRangeEnd w:id="7869"/>
            <w:r w:rsidR="00A47709">
              <w:rPr>
                <w:rStyle w:val="CommentReference"/>
                <w:rFonts w:ascii="Times New Roman" w:eastAsia="Times New Roman" w:hAnsi="Times New Roman" w:cs="Times New Roman"/>
              </w:rPr>
              <w:commentReference w:id="7869"/>
            </w:r>
          </w:p>
        </w:tc>
        <w:tc>
          <w:tcPr>
            <w:tcW w:w="1238" w:type="dxa"/>
          </w:tcPr>
          <w:p w14:paraId="77417D66" w14:textId="77777777" w:rsidR="00703875" w:rsidRDefault="00703875"/>
        </w:tc>
        <w:tc>
          <w:tcPr>
            <w:tcW w:w="956" w:type="dxa"/>
          </w:tcPr>
          <w:p w14:paraId="2674B46F" w14:textId="77777777" w:rsidR="00703875" w:rsidRDefault="00703875"/>
        </w:tc>
        <w:tc>
          <w:tcPr>
            <w:tcW w:w="1462" w:type="dxa"/>
          </w:tcPr>
          <w:p w14:paraId="663ABBE5" w14:textId="77777777" w:rsidR="00703875" w:rsidRDefault="00703875"/>
        </w:tc>
        <w:tc>
          <w:tcPr>
            <w:tcW w:w="816" w:type="dxa"/>
          </w:tcPr>
          <w:p w14:paraId="76473B85" w14:textId="77777777" w:rsidR="00703875" w:rsidRDefault="00703875"/>
        </w:tc>
        <w:tc>
          <w:tcPr>
            <w:tcW w:w="1464" w:type="dxa"/>
          </w:tcPr>
          <w:p w14:paraId="25C35CC5" w14:textId="77777777" w:rsidR="00703875" w:rsidRDefault="00703875"/>
        </w:tc>
        <w:tc>
          <w:tcPr>
            <w:tcW w:w="653" w:type="dxa"/>
          </w:tcPr>
          <w:p w14:paraId="52CACA5B" w14:textId="77777777" w:rsidR="00703875" w:rsidRDefault="00703875"/>
        </w:tc>
        <w:tc>
          <w:tcPr>
            <w:tcW w:w="1678" w:type="dxa"/>
          </w:tcPr>
          <w:p w14:paraId="48C1E843" w14:textId="77777777" w:rsidR="00703875" w:rsidRDefault="00703875"/>
        </w:tc>
        <w:tc>
          <w:tcPr>
            <w:tcW w:w="535" w:type="dxa"/>
          </w:tcPr>
          <w:p w14:paraId="51F83F0F" w14:textId="77777777" w:rsidR="00703875" w:rsidRDefault="00703875"/>
        </w:tc>
        <w:tc>
          <w:tcPr>
            <w:tcW w:w="1592" w:type="dxa"/>
          </w:tcPr>
          <w:p w14:paraId="3B9811CB" w14:textId="77777777" w:rsidR="00703875" w:rsidRDefault="00703875"/>
        </w:tc>
        <w:tc>
          <w:tcPr>
            <w:tcW w:w="631" w:type="dxa"/>
          </w:tcPr>
          <w:p w14:paraId="53EF6F70" w14:textId="77777777" w:rsidR="00703875" w:rsidRDefault="00703875"/>
        </w:tc>
      </w:tr>
      <w:tr w:rsidR="00703875" w14:paraId="14B5463A" w14:textId="77777777">
        <w:trPr>
          <w:trHeight w:hRule="exact" w:val="278"/>
        </w:trPr>
        <w:tc>
          <w:tcPr>
            <w:tcW w:w="2756" w:type="dxa"/>
          </w:tcPr>
          <w:p w14:paraId="58CAE33D" w14:textId="77777777" w:rsidR="00703875" w:rsidRDefault="00627017">
            <w:pPr>
              <w:pStyle w:val="TableParagraph"/>
              <w:spacing w:line="268" w:lineRule="exact"/>
              <w:ind w:left="559" w:right="533"/>
              <w:jc w:val="center"/>
              <w:rPr>
                <w:b/>
              </w:rPr>
            </w:pPr>
            <w:r>
              <w:rPr>
                <w:b/>
              </w:rPr>
              <w:t>TRAVEL</w:t>
            </w:r>
          </w:p>
        </w:tc>
        <w:tc>
          <w:tcPr>
            <w:tcW w:w="1238" w:type="dxa"/>
          </w:tcPr>
          <w:p w14:paraId="7A7C8003" w14:textId="77777777" w:rsidR="00703875" w:rsidRDefault="00703875"/>
        </w:tc>
        <w:tc>
          <w:tcPr>
            <w:tcW w:w="956" w:type="dxa"/>
          </w:tcPr>
          <w:p w14:paraId="1547DFAA" w14:textId="77777777" w:rsidR="00703875" w:rsidRDefault="00703875"/>
        </w:tc>
        <w:tc>
          <w:tcPr>
            <w:tcW w:w="1462" w:type="dxa"/>
          </w:tcPr>
          <w:p w14:paraId="015C37E1" w14:textId="77777777" w:rsidR="00703875" w:rsidRDefault="00703875"/>
        </w:tc>
        <w:tc>
          <w:tcPr>
            <w:tcW w:w="816" w:type="dxa"/>
          </w:tcPr>
          <w:p w14:paraId="49D87247" w14:textId="77777777" w:rsidR="00703875" w:rsidRDefault="00703875"/>
        </w:tc>
        <w:tc>
          <w:tcPr>
            <w:tcW w:w="1464" w:type="dxa"/>
          </w:tcPr>
          <w:p w14:paraId="0FA4E8D6" w14:textId="77777777" w:rsidR="00703875" w:rsidRDefault="00703875"/>
        </w:tc>
        <w:tc>
          <w:tcPr>
            <w:tcW w:w="653" w:type="dxa"/>
          </w:tcPr>
          <w:p w14:paraId="44850CEB" w14:textId="77777777" w:rsidR="00703875" w:rsidRDefault="00703875"/>
        </w:tc>
        <w:tc>
          <w:tcPr>
            <w:tcW w:w="1678" w:type="dxa"/>
          </w:tcPr>
          <w:p w14:paraId="3F4D6F89" w14:textId="77777777" w:rsidR="00703875" w:rsidRDefault="00703875"/>
        </w:tc>
        <w:tc>
          <w:tcPr>
            <w:tcW w:w="535" w:type="dxa"/>
          </w:tcPr>
          <w:p w14:paraId="18BC9E48" w14:textId="77777777" w:rsidR="00703875" w:rsidRDefault="00703875"/>
        </w:tc>
        <w:tc>
          <w:tcPr>
            <w:tcW w:w="1592" w:type="dxa"/>
          </w:tcPr>
          <w:p w14:paraId="1710FCE3" w14:textId="77777777" w:rsidR="00703875" w:rsidRDefault="00703875"/>
        </w:tc>
        <w:tc>
          <w:tcPr>
            <w:tcW w:w="631" w:type="dxa"/>
          </w:tcPr>
          <w:p w14:paraId="01C243F2" w14:textId="77777777" w:rsidR="00703875" w:rsidRDefault="00703875"/>
        </w:tc>
      </w:tr>
      <w:tr w:rsidR="00703875" w14:paraId="4FEA4925" w14:textId="77777777">
        <w:trPr>
          <w:trHeight w:hRule="exact" w:val="276"/>
        </w:trPr>
        <w:tc>
          <w:tcPr>
            <w:tcW w:w="2756" w:type="dxa"/>
          </w:tcPr>
          <w:p w14:paraId="0953D21A" w14:textId="77777777" w:rsidR="00703875" w:rsidRDefault="00627017">
            <w:pPr>
              <w:pStyle w:val="TableParagraph"/>
              <w:spacing w:before="1"/>
              <w:ind w:left="559" w:right="529"/>
              <w:jc w:val="center"/>
              <w:rPr>
                <w:b/>
              </w:rPr>
            </w:pPr>
            <w:r>
              <w:rPr>
                <w:b/>
              </w:rPr>
              <w:t>SUPPLIES</w:t>
            </w:r>
          </w:p>
        </w:tc>
        <w:tc>
          <w:tcPr>
            <w:tcW w:w="1238" w:type="dxa"/>
          </w:tcPr>
          <w:p w14:paraId="6FAFEE4F" w14:textId="77777777" w:rsidR="00703875" w:rsidRDefault="00703875"/>
        </w:tc>
        <w:tc>
          <w:tcPr>
            <w:tcW w:w="956" w:type="dxa"/>
          </w:tcPr>
          <w:p w14:paraId="4B5635C0" w14:textId="77777777" w:rsidR="00703875" w:rsidRDefault="00703875"/>
        </w:tc>
        <w:tc>
          <w:tcPr>
            <w:tcW w:w="1462" w:type="dxa"/>
          </w:tcPr>
          <w:p w14:paraId="4558D3B4" w14:textId="77777777" w:rsidR="00703875" w:rsidRDefault="00703875"/>
        </w:tc>
        <w:tc>
          <w:tcPr>
            <w:tcW w:w="816" w:type="dxa"/>
          </w:tcPr>
          <w:p w14:paraId="7BBE68C5" w14:textId="77777777" w:rsidR="00703875" w:rsidRDefault="00703875"/>
        </w:tc>
        <w:tc>
          <w:tcPr>
            <w:tcW w:w="1464" w:type="dxa"/>
          </w:tcPr>
          <w:p w14:paraId="52C6393D" w14:textId="77777777" w:rsidR="00703875" w:rsidRDefault="00703875"/>
        </w:tc>
        <w:tc>
          <w:tcPr>
            <w:tcW w:w="653" w:type="dxa"/>
          </w:tcPr>
          <w:p w14:paraId="198EB3C0" w14:textId="77777777" w:rsidR="00703875" w:rsidRDefault="00703875"/>
        </w:tc>
        <w:tc>
          <w:tcPr>
            <w:tcW w:w="1678" w:type="dxa"/>
          </w:tcPr>
          <w:p w14:paraId="12929762" w14:textId="77777777" w:rsidR="00703875" w:rsidRDefault="00703875"/>
        </w:tc>
        <w:tc>
          <w:tcPr>
            <w:tcW w:w="535" w:type="dxa"/>
          </w:tcPr>
          <w:p w14:paraId="1CC63AC8" w14:textId="77777777" w:rsidR="00703875" w:rsidRDefault="00703875"/>
        </w:tc>
        <w:tc>
          <w:tcPr>
            <w:tcW w:w="1592" w:type="dxa"/>
          </w:tcPr>
          <w:p w14:paraId="7BC9DCA0" w14:textId="77777777" w:rsidR="00703875" w:rsidRDefault="00703875"/>
        </w:tc>
        <w:tc>
          <w:tcPr>
            <w:tcW w:w="631" w:type="dxa"/>
          </w:tcPr>
          <w:p w14:paraId="0A21DB64" w14:textId="77777777" w:rsidR="00703875" w:rsidRDefault="00703875"/>
        </w:tc>
      </w:tr>
      <w:tr w:rsidR="00703875" w14:paraId="4F57A3B3" w14:textId="77777777" w:rsidTr="00C93CEB">
        <w:tblPrEx>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7871" w:author="Richard Rhodes" w:date="2018-12-05T16:11:00Z">
            <w:tblPrEx>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618"/>
          <w:trPrChange w:id="7872" w:author="Richard Rhodes" w:date="2018-12-05T16:11:00Z">
            <w:trPr>
              <w:trHeight w:hRule="exact" w:val="278"/>
            </w:trPr>
          </w:trPrChange>
        </w:trPr>
        <w:tc>
          <w:tcPr>
            <w:tcW w:w="2756" w:type="dxa"/>
            <w:tcPrChange w:id="7873" w:author="Richard Rhodes" w:date="2018-12-05T16:11:00Z">
              <w:tcPr>
                <w:tcW w:w="2756" w:type="dxa"/>
              </w:tcPr>
            </w:tcPrChange>
          </w:tcPr>
          <w:p w14:paraId="6A04E4A9" w14:textId="5A876C03" w:rsidR="00703875" w:rsidRDefault="00627017" w:rsidP="00C93CEB">
            <w:pPr>
              <w:pStyle w:val="TableParagraph"/>
              <w:spacing w:line="268" w:lineRule="exact"/>
              <w:ind w:left="556" w:right="563"/>
              <w:jc w:val="center"/>
              <w:rPr>
                <w:b/>
              </w:rPr>
            </w:pPr>
            <w:commentRangeStart w:id="7874"/>
            <w:del w:id="7875" w:author="Richard Rhodes" w:date="2018-12-05T16:10:00Z">
              <w:r w:rsidDel="00C93CEB">
                <w:rPr>
                  <w:b/>
                </w:rPr>
                <w:delText>MAINTENANCE</w:delText>
              </w:r>
            </w:del>
            <w:ins w:id="7876" w:author="Richard Rhodes" w:date="2018-12-05T16:10:00Z">
              <w:r w:rsidR="00C93CEB">
                <w:rPr>
                  <w:b/>
                </w:rPr>
                <w:t>OTHER</w:t>
              </w:r>
            </w:ins>
            <w:commentRangeEnd w:id="7874"/>
            <w:r w:rsidR="00A47709">
              <w:rPr>
                <w:rStyle w:val="CommentReference"/>
                <w:rFonts w:ascii="Times New Roman" w:eastAsia="Times New Roman" w:hAnsi="Times New Roman" w:cs="Times New Roman"/>
              </w:rPr>
              <w:commentReference w:id="7874"/>
            </w:r>
          </w:p>
        </w:tc>
        <w:tc>
          <w:tcPr>
            <w:tcW w:w="1238" w:type="dxa"/>
            <w:tcPrChange w:id="7877" w:author="Richard Rhodes" w:date="2018-12-05T16:11:00Z">
              <w:tcPr>
                <w:tcW w:w="1238" w:type="dxa"/>
              </w:tcPr>
            </w:tcPrChange>
          </w:tcPr>
          <w:p w14:paraId="58C50787" w14:textId="77777777" w:rsidR="00703875" w:rsidRDefault="00703875"/>
        </w:tc>
        <w:tc>
          <w:tcPr>
            <w:tcW w:w="956" w:type="dxa"/>
            <w:tcPrChange w:id="7878" w:author="Richard Rhodes" w:date="2018-12-05T16:11:00Z">
              <w:tcPr>
                <w:tcW w:w="956" w:type="dxa"/>
              </w:tcPr>
            </w:tcPrChange>
          </w:tcPr>
          <w:p w14:paraId="19BEA19C" w14:textId="77777777" w:rsidR="00703875" w:rsidRDefault="00703875"/>
        </w:tc>
        <w:tc>
          <w:tcPr>
            <w:tcW w:w="1462" w:type="dxa"/>
            <w:tcPrChange w:id="7879" w:author="Richard Rhodes" w:date="2018-12-05T16:11:00Z">
              <w:tcPr>
                <w:tcW w:w="1462" w:type="dxa"/>
              </w:tcPr>
            </w:tcPrChange>
          </w:tcPr>
          <w:p w14:paraId="414A8FCD" w14:textId="77777777" w:rsidR="00703875" w:rsidRDefault="00703875"/>
        </w:tc>
        <w:tc>
          <w:tcPr>
            <w:tcW w:w="816" w:type="dxa"/>
            <w:tcPrChange w:id="7880" w:author="Richard Rhodes" w:date="2018-12-05T16:11:00Z">
              <w:tcPr>
                <w:tcW w:w="816" w:type="dxa"/>
              </w:tcPr>
            </w:tcPrChange>
          </w:tcPr>
          <w:p w14:paraId="647B72CD" w14:textId="77777777" w:rsidR="00703875" w:rsidRDefault="00703875"/>
        </w:tc>
        <w:tc>
          <w:tcPr>
            <w:tcW w:w="1464" w:type="dxa"/>
            <w:tcPrChange w:id="7881" w:author="Richard Rhodes" w:date="2018-12-05T16:11:00Z">
              <w:tcPr>
                <w:tcW w:w="1464" w:type="dxa"/>
              </w:tcPr>
            </w:tcPrChange>
          </w:tcPr>
          <w:p w14:paraId="6EF01FAD" w14:textId="77777777" w:rsidR="00703875" w:rsidRDefault="00703875"/>
        </w:tc>
        <w:tc>
          <w:tcPr>
            <w:tcW w:w="653" w:type="dxa"/>
            <w:tcPrChange w:id="7882" w:author="Richard Rhodes" w:date="2018-12-05T16:11:00Z">
              <w:tcPr>
                <w:tcW w:w="653" w:type="dxa"/>
              </w:tcPr>
            </w:tcPrChange>
          </w:tcPr>
          <w:p w14:paraId="0CFC1DB2" w14:textId="77777777" w:rsidR="00703875" w:rsidRDefault="00703875"/>
        </w:tc>
        <w:tc>
          <w:tcPr>
            <w:tcW w:w="1678" w:type="dxa"/>
            <w:tcPrChange w:id="7883" w:author="Richard Rhodes" w:date="2018-12-05T16:11:00Z">
              <w:tcPr>
                <w:tcW w:w="1678" w:type="dxa"/>
              </w:tcPr>
            </w:tcPrChange>
          </w:tcPr>
          <w:p w14:paraId="3F0BF43B" w14:textId="77777777" w:rsidR="00703875" w:rsidRDefault="00703875"/>
        </w:tc>
        <w:tc>
          <w:tcPr>
            <w:tcW w:w="535" w:type="dxa"/>
            <w:tcPrChange w:id="7884" w:author="Richard Rhodes" w:date="2018-12-05T16:11:00Z">
              <w:tcPr>
                <w:tcW w:w="535" w:type="dxa"/>
              </w:tcPr>
            </w:tcPrChange>
          </w:tcPr>
          <w:p w14:paraId="48A5489C" w14:textId="77777777" w:rsidR="00703875" w:rsidRDefault="00703875"/>
        </w:tc>
        <w:tc>
          <w:tcPr>
            <w:tcW w:w="1592" w:type="dxa"/>
            <w:tcPrChange w:id="7885" w:author="Richard Rhodes" w:date="2018-12-05T16:11:00Z">
              <w:tcPr>
                <w:tcW w:w="1592" w:type="dxa"/>
              </w:tcPr>
            </w:tcPrChange>
          </w:tcPr>
          <w:p w14:paraId="07DF65F6" w14:textId="77777777" w:rsidR="00703875" w:rsidRDefault="00703875"/>
        </w:tc>
        <w:tc>
          <w:tcPr>
            <w:tcW w:w="631" w:type="dxa"/>
            <w:tcPrChange w:id="7886" w:author="Richard Rhodes" w:date="2018-12-05T16:11:00Z">
              <w:tcPr>
                <w:tcW w:w="631" w:type="dxa"/>
              </w:tcPr>
            </w:tcPrChange>
          </w:tcPr>
          <w:p w14:paraId="20574751" w14:textId="77777777" w:rsidR="00703875" w:rsidRDefault="00703875"/>
        </w:tc>
      </w:tr>
      <w:tr w:rsidR="00703875" w14:paraId="66A04E6D" w14:textId="77777777">
        <w:trPr>
          <w:trHeight w:hRule="exact" w:val="548"/>
        </w:trPr>
        <w:tc>
          <w:tcPr>
            <w:tcW w:w="2756" w:type="dxa"/>
          </w:tcPr>
          <w:p w14:paraId="702FE97C" w14:textId="1E89CA74" w:rsidR="00703875" w:rsidRDefault="00627017">
            <w:pPr>
              <w:pStyle w:val="TableParagraph"/>
              <w:spacing w:line="235" w:lineRule="auto"/>
              <w:ind w:left="662" w:hanging="300"/>
              <w:rPr>
                <w:b/>
              </w:rPr>
            </w:pPr>
            <w:r>
              <w:rPr>
                <w:b/>
              </w:rPr>
              <w:t>EQUIPMENT</w:t>
            </w:r>
            <w:del w:id="7887" w:author="Microsoft Office User" w:date="2019-05-01T16:56:00Z">
              <w:r w:rsidDel="00763716">
                <w:rPr>
                  <w:b/>
                </w:rPr>
                <w:delText>/ CAPITAL IMPROVEMENT</w:delText>
              </w:r>
            </w:del>
          </w:p>
        </w:tc>
        <w:tc>
          <w:tcPr>
            <w:tcW w:w="1238" w:type="dxa"/>
          </w:tcPr>
          <w:p w14:paraId="791D239E" w14:textId="77777777" w:rsidR="00703875" w:rsidRDefault="00703875"/>
        </w:tc>
        <w:tc>
          <w:tcPr>
            <w:tcW w:w="956" w:type="dxa"/>
          </w:tcPr>
          <w:p w14:paraId="6DEC620D" w14:textId="77777777" w:rsidR="00703875" w:rsidRDefault="00703875"/>
        </w:tc>
        <w:tc>
          <w:tcPr>
            <w:tcW w:w="1462" w:type="dxa"/>
          </w:tcPr>
          <w:p w14:paraId="207A7E17" w14:textId="77777777" w:rsidR="00703875" w:rsidRDefault="00703875"/>
        </w:tc>
        <w:tc>
          <w:tcPr>
            <w:tcW w:w="816" w:type="dxa"/>
          </w:tcPr>
          <w:p w14:paraId="16440B74" w14:textId="77777777" w:rsidR="00703875" w:rsidRDefault="00703875"/>
        </w:tc>
        <w:tc>
          <w:tcPr>
            <w:tcW w:w="1464" w:type="dxa"/>
          </w:tcPr>
          <w:p w14:paraId="4B78257A" w14:textId="77777777" w:rsidR="00703875" w:rsidRDefault="00703875"/>
        </w:tc>
        <w:tc>
          <w:tcPr>
            <w:tcW w:w="653" w:type="dxa"/>
          </w:tcPr>
          <w:p w14:paraId="5B4285F8" w14:textId="77777777" w:rsidR="00703875" w:rsidRDefault="00703875"/>
        </w:tc>
        <w:tc>
          <w:tcPr>
            <w:tcW w:w="1678" w:type="dxa"/>
          </w:tcPr>
          <w:p w14:paraId="221A7454" w14:textId="77777777" w:rsidR="00703875" w:rsidRDefault="00703875"/>
        </w:tc>
        <w:tc>
          <w:tcPr>
            <w:tcW w:w="535" w:type="dxa"/>
          </w:tcPr>
          <w:p w14:paraId="6BED904E" w14:textId="77777777" w:rsidR="00703875" w:rsidRDefault="00703875"/>
        </w:tc>
        <w:tc>
          <w:tcPr>
            <w:tcW w:w="1592" w:type="dxa"/>
          </w:tcPr>
          <w:p w14:paraId="13C5FFB8" w14:textId="77777777" w:rsidR="00703875" w:rsidRDefault="00703875"/>
        </w:tc>
        <w:tc>
          <w:tcPr>
            <w:tcW w:w="631" w:type="dxa"/>
          </w:tcPr>
          <w:p w14:paraId="2DEFE13B" w14:textId="77777777" w:rsidR="00703875" w:rsidRDefault="00703875"/>
        </w:tc>
      </w:tr>
      <w:tr w:rsidR="00703875" w14:paraId="14274077" w14:textId="77777777">
        <w:trPr>
          <w:trHeight w:hRule="exact" w:val="278"/>
        </w:trPr>
        <w:tc>
          <w:tcPr>
            <w:tcW w:w="2756" w:type="dxa"/>
          </w:tcPr>
          <w:p w14:paraId="2EED9C11" w14:textId="77777777" w:rsidR="00703875" w:rsidRDefault="00627017">
            <w:pPr>
              <w:pStyle w:val="TableParagraph"/>
              <w:spacing w:line="268" w:lineRule="exact"/>
              <w:ind w:left="559" w:right="530"/>
              <w:jc w:val="center"/>
              <w:rPr>
                <w:b/>
              </w:rPr>
            </w:pPr>
            <w:r>
              <w:rPr>
                <w:b/>
              </w:rPr>
              <w:t>TOTAL</w:t>
            </w:r>
          </w:p>
        </w:tc>
        <w:tc>
          <w:tcPr>
            <w:tcW w:w="1238" w:type="dxa"/>
          </w:tcPr>
          <w:p w14:paraId="6C89044D" w14:textId="77777777" w:rsidR="00703875" w:rsidRDefault="00703875"/>
        </w:tc>
        <w:tc>
          <w:tcPr>
            <w:tcW w:w="956" w:type="dxa"/>
          </w:tcPr>
          <w:p w14:paraId="5F76ECCA" w14:textId="77777777" w:rsidR="00703875" w:rsidRDefault="00703875"/>
        </w:tc>
        <w:tc>
          <w:tcPr>
            <w:tcW w:w="1462" w:type="dxa"/>
          </w:tcPr>
          <w:p w14:paraId="7066F418" w14:textId="77777777" w:rsidR="00703875" w:rsidRDefault="00703875"/>
        </w:tc>
        <w:tc>
          <w:tcPr>
            <w:tcW w:w="816" w:type="dxa"/>
          </w:tcPr>
          <w:p w14:paraId="38AF4072" w14:textId="77777777" w:rsidR="00703875" w:rsidRDefault="00703875"/>
        </w:tc>
        <w:tc>
          <w:tcPr>
            <w:tcW w:w="1464" w:type="dxa"/>
          </w:tcPr>
          <w:p w14:paraId="3648157B" w14:textId="77777777" w:rsidR="00703875" w:rsidRDefault="00703875"/>
        </w:tc>
        <w:tc>
          <w:tcPr>
            <w:tcW w:w="653" w:type="dxa"/>
          </w:tcPr>
          <w:p w14:paraId="066CCEC7" w14:textId="77777777" w:rsidR="00703875" w:rsidRDefault="00703875"/>
        </w:tc>
        <w:tc>
          <w:tcPr>
            <w:tcW w:w="1678" w:type="dxa"/>
          </w:tcPr>
          <w:p w14:paraId="17455986" w14:textId="77777777" w:rsidR="00703875" w:rsidRDefault="00703875"/>
        </w:tc>
        <w:tc>
          <w:tcPr>
            <w:tcW w:w="535" w:type="dxa"/>
          </w:tcPr>
          <w:p w14:paraId="5A882A1E" w14:textId="77777777" w:rsidR="00703875" w:rsidRDefault="00703875"/>
        </w:tc>
        <w:tc>
          <w:tcPr>
            <w:tcW w:w="1592" w:type="dxa"/>
          </w:tcPr>
          <w:p w14:paraId="34C4A2D5" w14:textId="77777777" w:rsidR="00703875" w:rsidRDefault="00703875"/>
        </w:tc>
        <w:tc>
          <w:tcPr>
            <w:tcW w:w="631" w:type="dxa"/>
          </w:tcPr>
          <w:p w14:paraId="76A7885D" w14:textId="77777777" w:rsidR="00703875" w:rsidRDefault="00703875"/>
        </w:tc>
      </w:tr>
    </w:tbl>
    <w:p w14:paraId="40E0BF44" w14:textId="77777777" w:rsidR="00703875" w:rsidRDefault="00703875">
      <w:pPr>
        <w:sectPr w:rsidR="00703875">
          <w:footerReference w:type="default" r:id="rId20"/>
          <w:pgSz w:w="15840" w:h="12240" w:orient="landscape"/>
          <w:pgMar w:top="1140" w:right="860" w:bottom="1180" w:left="480" w:header="0" w:footer="984" w:gutter="0"/>
          <w:pgNumType w:start="34"/>
          <w:cols w:space="720"/>
        </w:sectPr>
      </w:pPr>
    </w:p>
    <w:p w14:paraId="091669B9" w14:textId="77777777" w:rsidR="00703875" w:rsidRDefault="00703875">
      <w:pPr>
        <w:pStyle w:val="BodyText"/>
        <w:rPr>
          <w:sz w:val="20"/>
        </w:rPr>
      </w:pPr>
    </w:p>
    <w:p w14:paraId="3BE2A5C4" w14:textId="77777777" w:rsidR="00703875" w:rsidRDefault="00703875">
      <w:pPr>
        <w:pStyle w:val="BodyText"/>
        <w:spacing w:before="5"/>
        <w:rPr>
          <w:sz w:val="29"/>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792"/>
        <w:gridCol w:w="1171"/>
        <w:gridCol w:w="992"/>
        <w:gridCol w:w="1351"/>
        <w:gridCol w:w="900"/>
        <w:gridCol w:w="1349"/>
        <w:gridCol w:w="720"/>
        <w:gridCol w:w="1620"/>
        <w:gridCol w:w="720"/>
        <w:gridCol w:w="1532"/>
        <w:gridCol w:w="720"/>
        <w:tblGridChange w:id="7888">
          <w:tblGrid>
            <w:gridCol w:w="2792"/>
            <w:gridCol w:w="1171"/>
            <w:gridCol w:w="992"/>
            <w:gridCol w:w="1351"/>
            <w:gridCol w:w="900"/>
            <w:gridCol w:w="1349"/>
            <w:gridCol w:w="720"/>
            <w:gridCol w:w="1620"/>
            <w:gridCol w:w="720"/>
            <w:gridCol w:w="1532"/>
            <w:gridCol w:w="720"/>
          </w:tblGrid>
        </w:tblGridChange>
      </w:tblGrid>
      <w:tr w:rsidR="00703875" w14:paraId="382F89E2" w14:textId="77777777">
        <w:trPr>
          <w:trHeight w:hRule="exact" w:val="1620"/>
        </w:trPr>
        <w:tc>
          <w:tcPr>
            <w:tcW w:w="13867" w:type="dxa"/>
            <w:gridSpan w:val="11"/>
          </w:tcPr>
          <w:p w14:paraId="00FE1597" w14:textId="77777777" w:rsidR="00703875" w:rsidRDefault="00703875">
            <w:pPr>
              <w:pStyle w:val="TableParagraph"/>
              <w:spacing w:before="3"/>
              <w:rPr>
                <w:rFonts w:ascii="Times New Roman"/>
              </w:rPr>
            </w:pPr>
          </w:p>
          <w:p w14:paraId="2E8EFCFA" w14:textId="77777777" w:rsidR="00703875" w:rsidRDefault="00627017">
            <w:pPr>
              <w:pStyle w:val="TableParagraph"/>
              <w:ind w:left="25"/>
              <w:jc w:val="center"/>
              <w:rPr>
                <w:b/>
              </w:rPr>
            </w:pPr>
            <w:r>
              <w:rPr>
                <w:b/>
              </w:rPr>
              <w:t>OTHER SOURCES OF FUNDING</w:t>
            </w:r>
          </w:p>
          <w:p w14:paraId="3E8BC25C" w14:textId="719E56BA" w:rsidR="00703875" w:rsidDel="00C93CEB" w:rsidRDefault="00627017">
            <w:pPr>
              <w:pStyle w:val="TableParagraph"/>
              <w:tabs>
                <w:tab w:val="left" w:pos="3582"/>
                <w:tab w:val="left" w:pos="4821"/>
                <w:tab w:val="left" w:pos="6823"/>
                <w:tab w:val="left" w:pos="8901"/>
              </w:tabs>
              <w:ind w:left="20"/>
              <w:jc w:val="center"/>
              <w:rPr>
                <w:del w:id="7889" w:author="Richard Rhodes" w:date="2018-12-05T16:11:00Z"/>
                <w:b/>
              </w:rPr>
            </w:pPr>
            <w:commentRangeStart w:id="7890"/>
            <w:commentRangeStart w:id="7891"/>
            <w:del w:id="7892" w:author="Richard Rhodes" w:date="2018-12-05T16:11:00Z">
              <w:r w:rsidDel="00C93CEB">
                <w:rPr>
                  <w:b/>
                </w:rPr>
                <w:delText>Please check one of</w:delText>
              </w:r>
              <w:r w:rsidDel="00C93CEB">
                <w:rPr>
                  <w:b/>
                  <w:spacing w:val="-24"/>
                </w:rPr>
                <w:delText xml:space="preserve"> </w:delText>
              </w:r>
              <w:r w:rsidDel="00C93CEB">
                <w:rPr>
                  <w:b/>
                </w:rPr>
                <w:delText>the</w:delText>
              </w:r>
              <w:r w:rsidDel="00C93CEB">
                <w:rPr>
                  <w:b/>
                  <w:spacing w:val="-7"/>
                </w:rPr>
                <w:delText xml:space="preserve"> </w:delText>
              </w:r>
              <w:r w:rsidDel="00C93CEB">
                <w:rPr>
                  <w:b/>
                </w:rPr>
                <w:delText>following:</w:delText>
              </w:r>
              <w:r w:rsidDel="00C93CEB">
                <w:rPr>
                  <w:b/>
                </w:rPr>
                <w:tab/>
                <w:delText>Industry</w:delText>
              </w:r>
              <w:r w:rsidDel="00C93CEB">
                <w:rPr>
                  <w:b/>
                </w:rPr>
                <w:tab/>
                <w:delText>Federal</w:delText>
              </w:r>
              <w:r w:rsidDel="00C93CEB">
                <w:rPr>
                  <w:b/>
                  <w:spacing w:val="-2"/>
                </w:rPr>
                <w:delText xml:space="preserve"> </w:delText>
              </w:r>
              <w:r w:rsidDel="00C93CEB">
                <w:rPr>
                  <w:b/>
                </w:rPr>
                <w:delText>Agencies</w:delText>
              </w:r>
              <w:r w:rsidDel="00C93CEB">
                <w:rPr>
                  <w:b/>
                </w:rPr>
                <w:tab/>
                <w:delText>Grants/Contracts</w:delText>
              </w:r>
              <w:r w:rsidDel="00C93CEB">
                <w:rPr>
                  <w:b/>
                </w:rPr>
                <w:tab/>
                <w:delText>SAESs</w:delText>
              </w:r>
              <w:commentRangeEnd w:id="7890"/>
              <w:r w:rsidR="00942D47" w:rsidDel="00C93CEB">
                <w:rPr>
                  <w:rStyle w:val="CommentReference"/>
                  <w:rFonts w:ascii="Times New Roman" w:eastAsia="Times New Roman" w:hAnsi="Times New Roman" w:cs="Times New Roman"/>
                </w:rPr>
                <w:commentReference w:id="7890"/>
              </w:r>
            </w:del>
            <w:commentRangeEnd w:id="7891"/>
            <w:r w:rsidR="00A47709">
              <w:rPr>
                <w:rStyle w:val="CommentReference"/>
                <w:rFonts w:ascii="Times New Roman" w:eastAsia="Times New Roman" w:hAnsi="Times New Roman" w:cs="Times New Roman"/>
              </w:rPr>
              <w:commentReference w:id="7891"/>
            </w:r>
          </w:p>
          <w:p w14:paraId="12AC29F7" w14:textId="77777777" w:rsidR="00703875" w:rsidRDefault="00703875">
            <w:pPr>
              <w:pStyle w:val="TableParagraph"/>
              <w:spacing w:before="4"/>
              <w:rPr>
                <w:rFonts w:ascii="Times New Roman"/>
                <w:sz w:val="23"/>
              </w:rPr>
            </w:pPr>
          </w:p>
          <w:p w14:paraId="71D29F20" w14:textId="77777777" w:rsidR="00703875" w:rsidRDefault="00627017">
            <w:pPr>
              <w:pStyle w:val="TableParagraph"/>
              <w:tabs>
                <w:tab w:val="left" w:pos="12649"/>
              </w:tabs>
              <w:ind w:left="1447"/>
              <w:rPr>
                <w:b/>
              </w:rPr>
            </w:pPr>
            <w:r>
              <w:rPr>
                <w:b/>
              </w:rPr>
              <w:t>Other (please</w:t>
            </w:r>
            <w:r>
              <w:rPr>
                <w:b/>
                <w:spacing w:val="-29"/>
              </w:rPr>
              <w:t xml:space="preserve"> </w:t>
            </w:r>
            <w:r>
              <w:rPr>
                <w:b/>
              </w:rPr>
              <w:t>list):</w:t>
            </w:r>
            <w:r>
              <w:rPr>
                <w:b/>
                <w:spacing w:val="-3"/>
              </w:rPr>
              <w:t xml:space="preserve"> </w:t>
            </w:r>
            <w:r>
              <w:rPr>
                <w:b/>
                <w:u w:val="thick"/>
              </w:rPr>
              <w:t xml:space="preserve"> </w:t>
            </w:r>
            <w:r>
              <w:rPr>
                <w:b/>
                <w:u w:val="thick"/>
              </w:rPr>
              <w:tab/>
            </w:r>
          </w:p>
        </w:tc>
      </w:tr>
      <w:tr w:rsidR="00703875" w14:paraId="21F47C07" w14:textId="77777777">
        <w:trPr>
          <w:trHeight w:hRule="exact" w:val="548"/>
        </w:trPr>
        <w:tc>
          <w:tcPr>
            <w:tcW w:w="2792" w:type="dxa"/>
            <w:vMerge w:val="restart"/>
          </w:tcPr>
          <w:p w14:paraId="12C9754D" w14:textId="77777777" w:rsidR="00703875" w:rsidRDefault="00627017">
            <w:pPr>
              <w:pStyle w:val="TableParagraph"/>
              <w:spacing w:before="1"/>
              <w:ind w:left="775"/>
              <w:rPr>
                <w:b/>
              </w:rPr>
            </w:pPr>
            <w:r>
              <w:rPr>
                <w:b/>
              </w:rPr>
              <w:t>DESCRIPTION</w:t>
            </w:r>
          </w:p>
        </w:tc>
        <w:tc>
          <w:tcPr>
            <w:tcW w:w="2163" w:type="dxa"/>
            <w:gridSpan w:val="2"/>
          </w:tcPr>
          <w:p w14:paraId="55A5C86A" w14:textId="77777777" w:rsidR="00703875" w:rsidRDefault="00627017">
            <w:pPr>
              <w:pStyle w:val="TableParagraph"/>
              <w:spacing w:before="1" w:line="262" w:lineRule="exact"/>
              <w:ind w:left="729" w:right="56" w:hanging="216"/>
              <w:rPr>
                <w:b/>
              </w:rPr>
            </w:pPr>
            <w:r>
              <w:rPr>
                <w:b/>
              </w:rPr>
              <w:t>Proposed FY (year 1)</w:t>
            </w:r>
          </w:p>
        </w:tc>
        <w:tc>
          <w:tcPr>
            <w:tcW w:w="2251" w:type="dxa"/>
            <w:gridSpan w:val="2"/>
          </w:tcPr>
          <w:p w14:paraId="5406623F" w14:textId="77777777" w:rsidR="00703875" w:rsidRDefault="00627017">
            <w:pPr>
              <w:pStyle w:val="TableParagraph"/>
              <w:spacing w:before="1" w:line="262" w:lineRule="exact"/>
              <w:ind w:left="770" w:right="103" w:hanging="216"/>
              <w:rPr>
                <w:b/>
              </w:rPr>
            </w:pPr>
            <w:r>
              <w:rPr>
                <w:b/>
              </w:rPr>
              <w:t>Proposed FY (year 2)</w:t>
            </w:r>
          </w:p>
        </w:tc>
        <w:tc>
          <w:tcPr>
            <w:tcW w:w="2069" w:type="dxa"/>
            <w:gridSpan w:val="2"/>
          </w:tcPr>
          <w:p w14:paraId="13F3FFA1" w14:textId="77777777" w:rsidR="00703875" w:rsidRDefault="00627017">
            <w:pPr>
              <w:pStyle w:val="TableParagraph"/>
              <w:spacing w:before="1" w:line="262" w:lineRule="exact"/>
              <w:ind w:left="679" w:right="12" w:hanging="216"/>
              <w:rPr>
                <w:b/>
              </w:rPr>
            </w:pPr>
            <w:r>
              <w:rPr>
                <w:b/>
              </w:rPr>
              <w:t>Proposed FY (year 3)</w:t>
            </w:r>
          </w:p>
        </w:tc>
        <w:tc>
          <w:tcPr>
            <w:tcW w:w="2340" w:type="dxa"/>
            <w:gridSpan w:val="2"/>
          </w:tcPr>
          <w:p w14:paraId="12A276D1" w14:textId="77777777" w:rsidR="00703875" w:rsidRDefault="00627017">
            <w:pPr>
              <w:pStyle w:val="TableParagraph"/>
              <w:spacing w:before="1" w:line="262" w:lineRule="exact"/>
              <w:ind w:left="818" w:right="144" w:hanging="216"/>
              <w:rPr>
                <w:b/>
              </w:rPr>
            </w:pPr>
            <w:r>
              <w:rPr>
                <w:b/>
              </w:rPr>
              <w:t>Proposed FY (year 4)</w:t>
            </w:r>
          </w:p>
        </w:tc>
        <w:tc>
          <w:tcPr>
            <w:tcW w:w="2252" w:type="dxa"/>
            <w:gridSpan w:val="2"/>
          </w:tcPr>
          <w:p w14:paraId="7DB4F3A8" w14:textId="77777777" w:rsidR="00703875" w:rsidRDefault="00627017">
            <w:pPr>
              <w:pStyle w:val="TableParagraph"/>
              <w:spacing w:before="1" w:line="262" w:lineRule="exact"/>
              <w:ind w:left="770" w:right="104" w:hanging="216"/>
              <w:rPr>
                <w:b/>
              </w:rPr>
            </w:pPr>
            <w:r>
              <w:rPr>
                <w:b/>
              </w:rPr>
              <w:t>Proposed FY (year 5)</w:t>
            </w:r>
          </w:p>
        </w:tc>
      </w:tr>
      <w:tr w:rsidR="00703875" w14:paraId="0C926F4D" w14:textId="77777777">
        <w:trPr>
          <w:trHeight w:hRule="exact" w:val="276"/>
        </w:trPr>
        <w:tc>
          <w:tcPr>
            <w:tcW w:w="2792" w:type="dxa"/>
            <w:vMerge/>
          </w:tcPr>
          <w:p w14:paraId="3B46E618" w14:textId="77777777" w:rsidR="00703875" w:rsidRDefault="00703875"/>
        </w:tc>
        <w:tc>
          <w:tcPr>
            <w:tcW w:w="1171" w:type="dxa"/>
          </w:tcPr>
          <w:p w14:paraId="29F6007C" w14:textId="77777777" w:rsidR="00703875" w:rsidRDefault="00627017">
            <w:pPr>
              <w:pStyle w:val="TableParagraph"/>
              <w:spacing w:before="1"/>
              <w:ind w:left="259"/>
              <w:rPr>
                <w:b/>
              </w:rPr>
            </w:pPr>
            <w:r>
              <w:rPr>
                <w:b/>
              </w:rPr>
              <w:t>Dollars</w:t>
            </w:r>
          </w:p>
        </w:tc>
        <w:tc>
          <w:tcPr>
            <w:tcW w:w="992" w:type="dxa"/>
          </w:tcPr>
          <w:p w14:paraId="5D7D5FC0" w14:textId="77777777" w:rsidR="00703875" w:rsidRDefault="00627017">
            <w:pPr>
              <w:pStyle w:val="TableParagraph"/>
              <w:spacing w:before="1"/>
              <w:ind w:left="340"/>
              <w:rPr>
                <w:b/>
              </w:rPr>
            </w:pPr>
            <w:r>
              <w:rPr>
                <w:b/>
              </w:rPr>
              <w:t>FTE</w:t>
            </w:r>
          </w:p>
        </w:tc>
        <w:tc>
          <w:tcPr>
            <w:tcW w:w="1351" w:type="dxa"/>
          </w:tcPr>
          <w:p w14:paraId="2DCF2643" w14:textId="77777777" w:rsidR="00703875" w:rsidRDefault="00627017">
            <w:pPr>
              <w:pStyle w:val="TableParagraph"/>
              <w:spacing w:before="1"/>
              <w:ind w:left="347"/>
              <w:rPr>
                <w:b/>
              </w:rPr>
            </w:pPr>
            <w:r>
              <w:rPr>
                <w:b/>
              </w:rPr>
              <w:t>Dollars</w:t>
            </w:r>
          </w:p>
        </w:tc>
        <w:tc>
          <w:tcPr>
            <w:tcW w:w="900" w:type="dxa"/>
          </w:tcPr>
          <w:p w14:paraId="7EFBA630" w14:textId="77777777" w:rsidR="00703875" w:rsidRDefault="00627017">
            <w:pPr>
              <w:pStyle w:val="TableParagraph"/>
              <w:spacing w:before="1"/>
              <w:ind w:left="285"/>
              <w:rPr>
                <w:b/>
              </w:rPr>
            </w:pPr>
            <w:r>
              <w:rPr>
                <w:b/>
              </w:rPr>
              <w:t>FTE</w:t>
            </w:r>
          </w:p>
        </w:tc>
        <w:tc>
          <w:tcPr>
            <w:tcW w:w="1349" w:type="dxa"/>
          </w:tcPr>
          <w:p w14:paraId="17237514" w14:textId="77777777" w:rsidR="00703875" w:rsidRDefault="00627017">
            <w:pPr>
              <w:pStyle w:val="TableParagraph"/>
              <w:spacing w:before="1"/>
              <w:ind w:left="345"/>
              <w:rPr>
                <w:b/>
              </w:rPr>
            </w:pPr>
            <w:r>
              <w:rPr>
                <w:b/>
              </w:rPr>
              <w:t>Dollars</w:t>
            </w:r>
          </w:p>
        </w:tc>
        <w:tc>
          <w:tcPr>
            <w:tcW w:w="720" w:type="dxa"/>
          </w:tcPr>
          <w:p w14:paraId="464F3AA2" w14:textId="77777777" w:rsidR="00703875" w:rsidRDefault="00627017">
            <w:pPr>
              <w:pStyle w:val="TableParagraph"/>
              <w:spacing w:before="1"/>
              <w:ind w:left="194"/>
              <w:rPr>
                <w:b/>
              </w:rPr>
            </w:pPr>
            <w:r>
              <w:rPr>
                <w:b/>
              </w:rPr>
              <w:t>FTE</w:t>
            </w:r>
          </w:p>
        </w:tc>
        <w:tc>
          <w:tcPr>
            <w:tcW w:w="1620" w:type="dxa"/>
          </w:tcPr>
          <w:p w14:paraId="688945CC" w14:textId="77777777" w:rsidR="00703875" w:rsidRDefault="00627017">
            <w:pPr>
              <w:pStyle w:val="TableParagraph"/>
              <w:spacing w:before="1"/>
              <w:ind w:left="482"/>
              <w:rPr>
                <w:b/>
              </w:rPr>
            </w:pPr>
            <w:r>
              <w:rPr>
                <w:b/>
              </w:rPr>
              <w:t>Dollars</w:t>
            </w:r>
          </w:p>
        </w:tc>
        <w:tc>
          <w:tcPr>
            <w:tcW w:w="720" w:type="dxa"/>
          </w:tcPr>
          <w:p w14:paraId="754780FE" w14:textId="77777777" w:rsidR="00703875" w:rsidRDefault="00627017">
            <w:pPr>
              <w:pStyle w:val="TableParagraph"/>
              <w:spacing w:before="1"/>
              <w:ind w:left="194"/>
              <w:rPr>
                <w:b/>
              </w:rPr>
            </w:pPr>
            <w:r>
              <w:rPr>
                <w:b/>
              </w:rPr>
              <w:t>FTE</w:t>
            </w:r>
          </w:p>
        </w:tc>
        <w:tc>
          <w:tcPr>
            <w:tcW w:w="1532" w:type="dxa"/>
          </w:tcPr>
          <w:p w14:paraId="532C80F7" w14:textId="77777777" w:rsidR="00703875" w:rsidRDefault="00627017">
            <w:pPr>
              <w:pStyle w:val="TableParagraph"/>
              <w:spacing w:before="1"/>
              <w:ind w:left="439"/>
              <w:rPr>
                <w:b/>
              </w:rPr>
            </w:pPr>
            <w:r>
              <w:rPr>
                <w:b/>
              </w:rPr>
              <w:t>Dollars</w:t>
            </w:r>
          </w:p>
        </w:tc>
        <w:tc>
          <w:tcPr>
            <w:tcW w:w="720" w:type="dxa"/>
          </w:tcPr>
          <w:p w14:paraId="6D5C64C3" w14:textId="77777777" w:rsidR="00703875" w:rsidRDefault="00627017">
            <w:pPr>
              <w:pStyle w:val="TableParagraph"/>
              <w:spacing w:before="1"/>
              <w:ind w:left="194"/>
              <w:rPr>
                <w:b/>
              </w:rPr>
            </w:pPr>
            <w:r>
              <w:rPr>
                <w:b/>
              </w:rPr>
              <w:t>FTE</w:t>
            </w:r>
          </w:p>
        </w:tc>
      </w:tr>
      <w:tr w:rsidR="00703875" w14:paraId="3599F4F1" w14:textId="77777777">
        <w:trPr>
          <w:trHeight w:hRule="exact" w:val="283"/>
        </w:trPr>
        <w:tc>
          <w:tcPr>
            <w:tcW w:w="2792" w:type="dxa"/>
          </w:tcPr>
          <w:p w14:paraId="68C48428" w14:textId="10A8A32E" w:rsidR="00703875" w:rsidRDefault="00627017">
            <w:pPr>
              <w:pStyle w:val="TableParagraph"/>
              <w:spacing w:before="6"/>
              <w:ind w:left="576" w:right="546"/>
              <w:jc w:val="center"/>
              <w:rPr>
                <w:b/>
              </w:rPr>
            </w:pPr>
            <w:r>
              <w:rPr>
                <w:b/>
              </w:rPr>
              <w:t>SALARIES</w:t>
            </w:r>
            <w:ins w:id="7893" w:author="Richard Rhodes" w:date="2018-12-05T16:11:00Z">
              <w:r w:rsidR="00C93CEB">
                <w:rPr>
                  <w:b/>
                </w:rPr>
                <w:t>/WAGES</w:t>
              </w:r>
            </w:ins>
          </w:p>
        </w:tc>
        <w:tc>
          <w:tcPr>
            <w:tcW w:w="1171" w:type="dxa"/>
          </w:tcPr>
          <w:p w14:paraId="560EF2A8" w14:textId="77777777" w:rsidR="00703875" w:rsidRDefault="00703875"/>
        </w:tc>
        <w:tc>
          <w:tcPr>
            <w:tcW w:w="992" w:type="dxa"/>
          </w:tcPr>
          <w:p w14:paraId="1680081A" w14:textId="77777777" w:rsidR="00703875" w:rsidRDefault="00703875"/>
        </w:tc>
        <w:tc>
          <w:tcPr>
            <w:tcW w:w="1351" w:type="dxa"/>
          </w:tcPr>
          <w:p w14:paraId="48C38498" w14:textId="77777777" w:rsidR="00703875" w:rsidRDefault="00703875"/>
        </w:tc>
        <w:tc>
          <w:tcPr>
            <w:tcW w:w="900" w:type="dxa"/>
          </w:tcPr>
          <w:p w14:paraId="0FC28913" w14:textId="77777777" w:rsidR="00703875" w:rsidRDefault="00703875"/>
        </w:tc>
        <w:tc>
          <w:tcPr>
            <w:tcW w:w="1349" w:type="dxa"/>
          </w:tcPr>
          <w:p w14:paraId="351146D0" w14:textId="77777777" w:rsidR="00703875" w:rsidRDefault="00703875"/>
        </w:tc>
        <w:tc>
          <w:tcPr>
            <w:tcW w:w="720" w:type="dxa"/>
          </w:tcPr>
          <w:p w14:paraId="72D67A24" w14:textId="77777777" w:rsidR="00703875" w:rsidRDefault="00703875"/>
        </w:tc>
        <w:tc>
          <w:tcPr>
            <w:tcW w:w="1620" w:type="dxa"/>
          </w:tcPr>
          <w:p w14:paraId="2918BC74" w14:textId="77777777" w:rsidR="00703875" w:rsidRDefault="00703875"/>
        </w:tc>
        <w:tc>
          <w:tcPr>
            <w:tcW w:w="720" w:type="dxa"/>
          </w:tcPr>
          <w:p w14:paraId="35026DE8" w14:textId="77777777" w:rsidR="00703875" w:rsidRDefault="00703875"/>
        </w:tc>
        <w:tc>
          <w:tcPr>
            <w:tcW w:w="1532" w:type="dxa"/>
          </w:tcPr>
          <w:p w14:paraId="393F26DD" w14:textId="77777777" w:rsidR="00703875" w:rsidRDefault="00703875"/>
        </w:tc>
        <w:tc>
          <w:tcPr>
            <w:tcW w:w="720" w:type="dxa"/>
          </w:tcPr>
          <w:p w14:paraId="46C2ADFF" w14:textId="77777777" w:rsidR="00703875" w:rsidRDefault="00703875"/>
        </w:tc>
      </w:tr>
      <w:tr w:rsidR="00703875" w14:paraId="4CBCD15F" w14:textId="77777777">
        <w:trPr>
          <w:trHeight w:hRule="exact" w:val="276"/>
        </w:trPr>
        <w:tc>
          <w:tcPr>
            <w:tcW w:w="2792" w:type="dxa"/>
          </w:tcPr>
          <w:p w14:paraId="6E568B34" w14:textId="77777777" w:rsidR="00703875" w:rsidRDefault="00627017">
            <w:pPr>
              <w:pStyle w:val="TableParagraph"/>
              <w:spacing w:before="1"/>
              <w:ind w:left="576" w:right="582"/>
              <w:jc w:val="center"/>
              <w:rPr>
                <w:b/>
              </w:rPr>
            </w:pPr>
            <w:r>
              <w:rPr>
                <w:b/>
              </w:rPr>
              <w:t>FRINGE BENEFITS</w:t>
            </w:r>
          </w:p>
        </w:tc>
        <w:tc>
          <w:tcPr>
            <w:tcW w:w="1171" w:type="dxa"/>
          </w:tcPr>
          <w:p w14:paraId="092738F0" w14:textId="77777777" w:rsidR="00703875" w:rsidRDefault="00703875"/>
        </w:tc>
        <w:tc>
          <w:tcPr>
            <w:tcW w:w="992" w:type="dxa"/>
          </w:tcPr>
          <w:p w14:paraId="40C00A28" w14:textId="77777777" w:rsidR="00703875" w:rsidRDefault="00703875"/>
        </w:tc>
        <w:tc>
          <w:tcPr>
            <w:tcW w:w="1351" w:type="dxa"/>
          </w:tcPr>
          <w:p w14:paraId="22527880" w14:textId="77777777" w:rsidR="00703875" w:rsidRDefault="00703875"/>
        </w:tc>
        <w:tc>
          <w:tcPr>
            <w:tcW w:w="900" w:type="dxa"/>
          </w:tcPr>
          <w:p w14:paraId="50E5836A" w14:textId="77777777" w:rsidR="00703875" w:rsidRDefault="00703875"/>
        </w:tc>
        <w:tc>
          <w:tcPr>
            <w:tcW w:w="1349" w:type="dxa"/>
          </w:tcPr>
          <w:p w14:paraId="0FEF6D33" w14:textId="77777777" w:rsidR="00703875" w:rsidRDefault="00703875"/>
        </w:tc>
        <w:tc>
          <w:tcPr>
            <w:tcW w:w="720" w:type="dxa"/>
          </w:tcPr>
          <w:p w14:paraId="6F3D0262" w14:textId="77777777" w:rsidR="00703875" w:rsidRDefault="00703875"/>
        </w:tc>
        <w:tc>
          <w:tcPr>
            <w:tcW w:w="1620" w:type="dxa"/>
          </w:tcPr>
          <w:p w14:paraId="12916709" w14:textId="77777777" w:rsidR="00703875" w:rsidRDefault="00703875"/>
        </w:tc>
        <w:tc>
          <w:tcPr>
            <w:tcW w:w="720" w:type="dxa"/>
          </w:tcPr>
          <w:p w14:paraId="6F2A7A71" w14:textId="77777777" w:rsidR="00703875" w:rsidRDefault="00703875"/>
        </w:tc>
        <w:tc>
          <w:tcPr>
            <w:tcW w:w="1532" w:type="dxa"/>
          </w:tcPr>
          <w:p w14:paraId="4BA82767" w14:textId="77777777" w:rsidR="00703875" w:rsidRDefault="00703875"/>
        </w:tc>
        <w:tc>
          <w:tcPr>
            <w:tcW w:w="720" w:type="dxa"/>
          </w:tcPr>
          <w:p w14:paraId="0CFC790E" w14:textId="77777777" w:rsidR="00703875" w:rsidRDefault="00703875"/>
        </w:tc>
      </w:tr>
      <w:tr w:rsidR="00703875" w14:paraId="0170DDB3" w14:textId="77777777">
        <w:trPr>
          <w:trHeight w:hRule="exact" w:val="278"/>
        </w:trPr>
        <w:tc>
          <w:tcPr>
            <w:tcW w:w="2792" w:type="dxa"/>
          </w:tcPr>
          <w:p w14:paraId="02B907B3" w14:textId="260FB39D" w:rsidR="00703875" w:rsidRDefault="00627017">
            <w:pPr>
              <w:pStyle w:val="TableParagraph"/>
              <w:spacing w:line="268" w:lineRule="exact"/>
              <w:ind w:left="576" w:right="549"/>
              <w:jc w:val="center"/>
              <w:rPr>
                <w:b/>
              </w:rPr>
            </w:pPr>
            <w:del w:id="7894" w:author="Richard Rhodes" w:date="2018-12-05T16:12:00Z">
              <w:r w:rsidDel="00C93CEB">
                <w:rPr>
                  <w:b/>
                </w:rPr>
                <w:delText>WAGES</w:delText>
              </w:r>
            </w:del>
          </w:p>
        </w:tc>
        <w:tc>
          <w:tcPr>
            <w:tcW w:w="1171" w:type="dxa"/>
          </w:tcPr>
          <w:p w14:paraId="0F691DDF" w14:textId="77777777" w:rsidR="00703875" w:rsidRDefault="00703875"/>
        </w:tc>
        <w:tc>
          <w:tcPr>
            <w:tcW w:w="992" w:type="dxa"/>
          </w:tcPr>
          <w:p w14:paraId="4EAB9E33" w14:textId="77777777" w:rsidR="00703875" w:rsidRDefault="00703875"/>
        </w:tc>
        <w:tc>
          <w:tcPr>
            <w:tcW w:w="1351" w:type="dxa"/>
          </w:tcPr>
          <w:p w14:paraId="28E0DF20" w14:textId="77777777" w:rsidR="00703875" w:rsidRDefault="00703875"/>
        </w:tc>
        <w:tc>
          <w:tcPr>
            <w:tcW w:w="900" w:type="dxa"/>
          </w:tcPr>
          <w:p w14:paraId="55DC84DF" w14:textId="77777777" w:rsidR="00703875" w:rsidRDefault="00703875"/>
        </w:tc>
        <w:tc>
          <w:tcPr>
            <w:tcW w:w="1349" w:type="dxa"/>
          </w:tcPr>
          <w:p w14:paraId="07E24C56" w14:textId="77777777" w:rsidR="00703875" w:rsidRDefault="00703875"/>
        </w:tc>
        <w:tc>
          <w:tcPr>
            <w:tcW w:w="720" w:type="dxa"/>
          </w:tcPr>
          <w:p w14:paraId="0F97333F" w14:textId="77777777" w:rsidR="00703875" w:rsidRDefault="00703875"/>
        </w:tc>
        <w:tc>
          <w:tcPr>
            <w:tcW w:w="1620" w:type="dxa"/>
          </w:tcPr>
          <w:p w14:paraId="3695AD9C" w14:textId="77777777" w:rsidR="00703875" w:rsidRDefault="00703875"/>
        </w:tc>
        <w:tc>
          <w:tcPr>
            <w:tcW w:w="720" w:type="dxa"/>
          </w:tcPr>
          <w:p w14:paraId="27321C94" w14:textId="77777777" w:rsidR="00703875" w:rsidRDefault="00703875"/>
        </w:tc>
        <w:tc>
          <w:tcPr>
            <w:tcW w:w="1532" w:type="dxa"/>
          </w:tcPr>
          <w:p w14:paraId="487F2A9D" w14:textId="77777777" w:rsidR="00703875" w:rsidRDefault="00703875"/>
        </w:tc>
        <w:tc>
          <w:tcPr>
            <w:tcW w:w="720" w:type="dxa"/>
          </w:tcPr>
          <w:p w14:paraId="5192A280" w14:textId="77777777" w:rsidR="00703875" w:rsidRDefault="00703875"/>
        </w:tc>
      </w:tr>
      <w:tr w:rsidR="00703875" w14:paraId="7F2E98A2" w14:textId="77777777">
        <w:trPr>
          <w:trHeight w:hRule="exact" w:val="278"/>
        </w:trPr>
        <w:tc>
          <w:tcPr>
            <w:tcW w:w="2792" w:type="dxa"/>
          </w:tcPr>
          <w:p w14:paraId="61F5BD4B" w14:textId="77777777" w:rsidR="00703875" w:rsidRDefault="00627017">
            <w:pPr>
              <w:pStyle w:val="TableParagraph"/>
              <w:spacing w:line="268" w:lineRule="exact"/>
              <w:ind w:left="576" w:right="552"/>
              <w:jc w:val="center"/>
              <w:rPr>
                <w:b/>
              </w:rPr>
            </w:pPr>
            <w:r>
              <w:rPr>
                <w:b/>
              </w:rPr>
              <w:t>TRAVEL</w:t>
            </w:r>
          </w:p>
        </w:tc>
        <w:tc>
          <w:tcPr>
            <w:tcW w:w="1171" w:type="dxa"/>
          </w:tcPr>
          <w:p w14:paraId="2B6BD8F7" w14:textId="77777777" w:rsidR="00703875" w:rsidRDefault="00703875"/>
        </w:tc>
        <w:tc>
          <w:tcPr>
            <w:tcW w:w="992" w:type="dxa"/>
          </w:tcPr>
          <w:p w14:paraId="636F3E31" w14:textId="77777777" w:rsidR="00703875" w:rsidRDefault="00703875"/>
        </w:tc>
        <w:tc>
          <w:tcPr>
            <w:tcW w:w="1351" w:type="dxa"/>
          </w:tcPr>
          <w:p w14:paraId="3DB1BC10" w14:textId="77777777" w:rsidR="00703875" w:rsidRDefault="00703875"/>
        </w:tc>
        <w:tc>
          <w:tcPr>
            <w:tcW w:w="900" w:type="dxa"/>
          </w:tcPr>
          <w:p w14:paraId="6688789E" w14:textId="77777777" w:rsidR="00703875" w:rsidRDefault="00703875"/>
        </w:tc>
        <w:tc>
          <w:tcPr>
            <w:tcW w:w="1349" w:type="dxa"/>
          </w:tcPr>
          <w:p w14:paraId="1C883831" w14:textId="77777777" w:rsidR="00703875" w:rsidRDefault="00703875"/>
        </w:tc>
        <w:tc>
          <w:tcPr>
            <w:tcW w:w="720" w:type="dxa"/>
          </w:tcPr>
          <w:p w14:paraId="30E06DC5" w14:textId="77777777" w:rsidR="00703875" w:rsidRDefault="00703875"/>
        </w:tc>
        <w:tc>
          <w:tcPr>
            <w:tcW w:w="1620" w:type="dxa"/>
          </w:tcPr>
          <w:p w14:paraId="2CDFDA5C" w14:textId="77777777" w:rsidR="00703875" w:rsidRDefault="00703875"/>
        </w:tc>
        <w:tc>
          <w:tcPr>
            <w:tcW w:w="720" w:type="dxa"/>
          </w:tcPr>
          <w:p w14:paraId="22C8D351" w14:textId="77777777" w:rsidR="00703875" w:rsidRDefault="00703875"/>
        </w:tc>
        <w:tc>
          <w:tcPr>
            <w:tcW w:w="1532" w:type="dxa"/>
          </w:tcPr>
          <w:p w14:paraId="0D5F8061" w14:textId="77777777" w:rsidR="00703875" w:rsidRDefault="00703875"/>
        </w:tc>
        <w:tc>
          <w:tcPr>
            <w:tcW w:w="720" w:type="dxa"/>
          </w:tcPr>
          <w:p w14:paraId="23CCB453" w14:textId="77777777" w:rsidR="00703875" w:rsidRDefault="00703875"/>
        </w:tc>
      </w:tr>
      <w:tr w:rsidR="00703875" w14:paraId="28645750" w14:textId="77777777">
        <w:trPr>
          <w:trHeight w:hRule="exact" w:val="276"/>
        </w:trPr>
        <w:tc>
          <w:tcPr>
            <w:tcW w:w="2792" w:type="dxa"/>
          </w:tcPr>
          <w:p w14:paraId="39A27FCE" w14:textId="77777777" w:rsidR="00703875" w:rsidRDefault="00627017">
            <w:pPr>
              <w:pStyle w:val="TableParagraph"/>
              <w:spacing w:line="268" w:lineRule="exact"/>
              <w:ind w:left="576" w:right="544"/>
              <w:jc w:val="center"/>
              <w:rPr>
                <w:b/>
              </w:rPr>
            </w:pPr>
            <w:r>
              <w:rPr>
                <w:b/>
              </w:rPr>
              <w:t>SUPPLIES</w:t>
            </w:r>
          </w:p>
        </w:tc>
        <w:tc>
          <w:tcPr>
            <w:tcW w:w="1171" w:type="dxa"/>
          </w:tcPr>
          <w:p w14:paraId="2A0DCC8B" w14:textId="77777777" w:rsidR="00703875" w:rsidRDefault="00703875"/>
        </w:tc>
        <w:tc>
          <w:tcPr>
            <w:tcW w:w="992" w:type="dxa"/>
          </w:tcPr>
          <w:p w14:paraId="6E6CA7A4" w14:textId="77777777" w:rsidR="00703875" w:rsidRDefault="00703875"/>
        </w:tc>
        <w:tc>
          <w:tcPr>
            <w:tcW w:w="1351" w:type="dxa"/>
          </w:tcPr>
          <w:p w14:paraId="596832CA" w14:textId="77777777" w:rsidR="00703875" w:rsidRDefault="00703875"/>
        </w:tc>
        <w:tc>
          <w:tcPr>
            <w:tcW w:w="900" w:type="dxa"/>
          </w:tcPr>
          <w:p w14:paraId="0D716519" w14:textId="77777777" w:rsidR="00703875" w:rsidRDefault="00703875"/>
        </w:tc>
        <w:tc>
          <w:tcPr>
            <w:tcW w:w="1349" w:type="dxa"/>
          </w:tcPr>
          <w:p w14:paraId="52403145" w14:textId="77777777" w:rsidR="00703875" w:rsidRDefault="00703875"/>
        </w:tc>
        <w:tc>
          <w:tcPr>
            <w:tcW w:w="720" w:type="dxa"/>
          </w:tcPr>
          <w:p w14:paraId="03AEFEF5" w14:textId="77777777" w:rsidR="00703875" w:rsidRDefault="00703875"/>
        </w:tc>
        <w:tc>
          <w:tcPr>
            <w:tcW w:w="1620" w:type="dxa"/>
          </w:tcPr>
          <w:p w14:paraId="6B77BD24" w14:textId="77777777" w:rsidR="00703875" w:rsidRDefault="00703875"/>
        </w:tc>
        <w:tc>
          <w:tcPr>
            <w:tcW w:w="720" w:type="dxa"/>
          </w:tcPr>
          <w:p w14:paraId="6B9FFA7F" w14:textId="77777777" w:rsidR="00703875" w:rsidRDefault="00703875"/>
        </w:tc>
        <w:tc>
          <w:tcPr>
            <w:tcW w:w="1532" w:type="dxa"/>
          </w:tcPr>
          <w:p w14:paraId="7359D40B" w14:textId="77777777" w:rsidR="00703875" w:rsidRDefault="00703875"/>
        </w:tc>
        <w:tc>
          <w:tcPr>
            <w:tcW w:w="720" w:type="dxa"/>
          </w:tcPr>
          <w:p w14:paraId="58289837" w14:textId="77777777" w:rsidR="00703875" w:rsidRDefault="00703875"/>
        </w:tc>
      </w:tr>
      <w:tr w:rsidR="00703875" w14:paraId="6F6DFC21" w14:textId="77777777" w:rsidTr="005777D1">
        <w:tblPrEx>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Change w:id="7895" w:author="Richard Rhodes" w:date="2018-12-05T16:12:00Z">
            <w:tblPrEx>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Ex>
          </w:tblPrExChange>
        </w:tblPrEx>
        <w:trPr>
          <w:trHeight w:hRule="exact" w:val="555"/>
          <w:trPrChange w:id="7896" w:author="Richard Rhodes" w:date="2018-12-05T16:12:00Z">
            <w:trPr>
              <w:trHeight w:hRule="exact" w:val="278"/>
            </w:trPr>
          </w:trPrChange>
        </w:trPr>
        <w:tc>
          <w:tcPr>
            <w:tcW w:w="2792" w:type="dxa"/>
            <w:tcPrChange w:id="7897" w:author="Richard Rhodes" w:date="2018-12-05T16:12:00Z">
              <w:tcPr>
                <w:tcW w:w="2792" w:type="dxa"/>
              </w:tcPr>
            </w:tcPrChange>
          </w:tcPr>
          <w:p w14:paraId="2C767008" w14:textId="6E81A098" w:rsidR="00703875" w:rsidRDefault="00627017">
            <w:pPr>
              <w:pStyle w:val="TableParagraph"/>
              <w:spacing w:line="268" w:lineRule="exact"/>
              <w:ind w:left="576" w:right="577"/>
              <w:jc w:val="center"/>
              <w:rPr>
                <w:b/>
              </w:rPr>
            </w:pPr>
            <w:del w:id="7898" w:author="Richard Rhodes" w:date="2018-12-05T16:12:00Z">
              <w:r w:rsidDel="005777D1">
                <w:rPr>
                  <w:b/>
                </w:rPr>
                <w:delText>MAINTENANCE</w:delText>
              </w:r>
            </w:del>
            <w:ins w:id="7899" w:author="Richard Rhodes" w:date="2018-12-05T16:12:00Z">
              <w:r w:rsidR="005777D1">
                <w:rPr>
                  <w:b/>
                </w:rPr>
                <w:t>OTHER</w:t>
              </w:r>
            </w:ins>
          </w:p>
        </w:tc>
        <w:tc>
          <w:tcPr>
            <w:tcW w:w="1171" w:type="dxa"/>
            <w:tcPrChange w:id="7900" w:author="Richard Rhodes" w:date="2018-12-05T16:12:00Z">
              <w:tcPr>
                <w:tcW w:w="1171" w:type="dxa"/>
              </w:tcPr>
            </w:tcPrChange>
          </w:tcPr>
          <w:p w14:paraId="56B49FD2" w14:textId="77777777" w:rsidR="00703875" w:rsidRDefault="00703875"/>
        </w:tc>
        <w:tc>
          <w:tcPr>
            <w:tcW w:w="992" w:type="dxa"/>
            <w:tcPrChange w:id="7901" w:author="Richard Rhodes" w:date="2018-12-05T16:12:00Z">
              <w:tcPr>
                <w:tcW w:w="992" w:type="dxa"/>
              </w:tcPr>
            </w:tcPrChange>
          </w:tcPr>
          <w:p w14:paraId="6A642EFA" w14:textId="77777777" w:rsidR="00703875" w:rsidRDefault="00703875"/>
        </w:tc>
        <w:tc>
          <w:tcPr>
            <w:tcW w:w="1351" w:type="dxa"/>
            <w:tcPrChange w:id="7902" w:author="Richard Rhodes" w:date="2018-12-05T16:12:00Z">
              <w:tcPr>
                <w:tcW w:w="1351" w:type="dxa"/>
              </w:tcPr>
            </w:tcPrChange>
          </w:tcPr>
          <w:p w14:paraId="206B180C" w14:textId="77777777" w:rsidR="00703875" w:rsidRDefault="00703875"/>
        </w:tc>
        <w:tc>
          <w:tcPr>
            <w:tcW w:w="900" w:type="dxa"/>
            <w:tcPrChange w:id="7903" w:author="Richard Rhodes" w:date="2018-12-05T16:12:00Z">
              <w:tcPr>
                <w:tcW w:w="900" w:type="dxa"/>
              </w:tcPr>
            </w:tcPrChange>
          </w:tcPr>
          <w:p w14:paraId="47863510" w14:textId="77777777" w:rsidR="00703875" w:rsidRDefault="00703875"/>
        </w:tc>
        <w:tc>
          <w:tcPr>
            <w:tcW w:w="1349" w:type="dxa"/>
            <w:tcPrChange w:id="7904" w:author="Richard Rhodes" w:date="2018-12-05T16:12:00Z">
              <w:tcPr>
                <w:tcW w:w="1349" w:type="dxa"/>
              </w:tcPr>
            </w:tcPrChange>
          </w:tcPr>
          <w:p w14:paraId="02AE8334" w14:textId="77777777" w:rsidR="00703875" w:rsidRDefault="00703875"/>
        </w:tc>
        <w:tc>
          <w:tcPr>
            <w:tcW w:w="720" w:type="dxa"/>
            <w:tcPrChange w:id="7905" w:author="Richard Rhodes" w:date="2018-12-05T16:12:00Z">
              <w:tcPr>
                <w:tcW w:w="720" w:type="dxa"/>
              </w:tcPr>
            </w:tcPrChange>
          </w:tcPr>
          <w:p w14:paraId="7BEC13F0" w14:textId="77777777" w:rsidR="00703875" w:rsidRDefault="00703875"/>
        </w:tc>
        <w:tc>
          <w:tcPr>
            <w:tcW w:w="1620" w:type="dxa"/>
            <w:tcPrChange w:id="7906" w:author="Richard Rhodes" w:date="2018-12-05T16:12:00Z">
              <w:tcPr>
                <w:tcW w:w="1620" w:type="dxa"/>
              </w:tcPr>
            </w:tcPrChange>
          </w:tcPr>
          <w:p w14:paraId="2AC5EB48" w14:textId="77777777" w:rsidR="00703875" w:rsidRDefault="00703875"/>
        </w:tc>
        <w:tc>
          <w:tcPr>
            <w:tcW w:w="720" w:type="dxa"/>
            <w:tcPrChange w:id="7907" w:author="Richard Rhodes" w:date="2018-12-05T16:12:00Z">
              <w:tcPr>
                <w:tcW w:w="720" w:type="dxa"/>
              </w:tcPr>
            </w:tcPrChange>
          </w:tcPr>
          <w:p w14:paraId="05DFF4C3" w14:textId="77777777" w:rsidR="00703875" w:rsidRDefault="00703875"/>
        </w:tc>
        <w:tc>
          <w:tcPr>
            <w:tcW w:w="1532" w:type="dxa"/>
            <w:tcPrChange w:id="7908" w:author="Richard Rhodes" w:date="2018-12-05T16:12:00Z">
              <w:tcPr>
                <w:tcW w:w="1532" w:type="dxa"/>
              </w:tcPr>
            </w:tcPrChange>
          </w:tcPr>
          <w:p w14:paraId="7BBD9AE1" w14:textId="77777777" w:rsidR="00703875" w:rsidRDefault="00703875"/>
        </w:tc>
        <w:tc>
          <w:tcPr>
            <w:tcW w:w="720" w:type="dxa"/>
            <w:tcPrChange w:id="7909" w:author="Richard Rhodes" w:date="2018-12-05T16:12:00Z">
              <w:tcPr>
                <w:tcW w:w="720" w:type="dxa"/>
              </w:tcPr>
            </w:tcPrChange>
          </w:tcPr>
          <w:p w14:paraId="33EB92DD" w14:textId="77777777" w:rsidR="00703875" w:rsidRDefault="00703875"/>
        </w:tc>
      </w:tr>
      <w:tr w:rsidR="00703875" w14:paraId="64A50F90" w14:textId="77777777">
        <w:trPr>
          <w:trHeight w:hRule="exact" w:val="547"/>
        </w:trPr>
        <w:tc>
          <w:tcPr>
            <w:tcW w:w="2792" w:type="dxa"/>
          </w:tcPr>
          <w:p w14:paraId="696E61A4" w14:textId="09E12D0C" w:rsidR="00703875" w:rsidRDefault="00627017">
            <w:pPr>
              <w:pStyle w:val="TableParagraph"/>
              <w:spacing w:before="1" w:line="232" w:lineRule="auto"/>
              <w:ind w:left="679" w:hanging="300"/>
              <w:rPr>
                <w:b/>
              </w:rPr>
            </w:pPr>
            <w:r>
              <w:rPr>
                <w:b/>
              </w:rPr>
              <w:t>EQUIPMENT</w:t>
            </w:r>
            <w:del w:id="7910" w:author="Microsoft Office User" w:date="2019-05-01T16:56:00Z">
              <w:r w:rsidDel="00763716">
                <w:rPr>
                  <w:b/>
                </w:rPr>
                <w:delText>/ CAPITAL IMPROVEMENT</w:delText>
              </w:r>
            </w:del>
          </w:p>
        </w:tc>
        <w:tc>
          <w:tcPr>
            <w:tcW w:w="1171" w:type="dxa"/>
          </w:tcPr>
          <w:p w14:paraId="4AA4C0E5" w14:textId="77777777" w:rsidR="00703875" w:rsidRDefault="00703875"/>
        </w:tc>
        <w:tc>
          <w:tcPr>
            <w:tcW w:w="992" w:type="dxa"/>
          </w:tcPr>
          <w:p w14:paraId="2D88F5BF" w14:textId="77777777" w:rsidR="00703875" w:rsidRDefault="00703875"/>
        </w:tc>
        <w:tc>
          <w:tcPr>
            <w:tcW w:w="1351" w:type="dxa"/>
          </w:tcPr>
          <w:p w14:paraId="7A487115" w14:textId="77777777" w:rsidR="00703875" w:rsidRDefault="00703875"/>
        </w:tc>
        <w:tc>
          <w:tcPr>
            <w:tcW w:w="900" w:type="dxa"/>
          </w:tcPr>
          <w:p w14:paraId="48272485" w14:textId="77777777" w:rsidR="00703875" w:rsidRDefault="00703875"/>
        </w:tc>
        <w:tc>
          <w:tcPr>
            <w:tcW w:w="1349" w:type="dxa"/>
          </w:tcPr>
          <w:p w14:paraId="20B0DFC1" w14:textId="77777777" w:rsidR="00703875" w:rsidRDefault="00703875"/>
        </w:tc>
        <w:tc>
          <w:tcPr>
            <w:tcW w:w="720" w:type="dxa"/>
          </w:tcPr>
          <w:p w14:paraId="3C84B5FF" w14:textId="77777777" w:rsidR="00703875" w:rsidRDefault="00703875"/>
        </w:tc>
        <w:tc>
          <w:tcPr>
            <w:tcW w:w="1620" w:type="dxa"/>
          </w:tcPr>
          <w:p w14:paraId="4A46CB08" w14:textId="77777777" w:rsidR="00703875" w:rsidRDefault="00703875"/>
        </w:tc>
        <w:tc>
          <w:tcPr>
            <w:tcW w:w="720" w:type="dxa"/>
          </w:tcPr>
          <w:p w14:paraId="18E7D21E" w14:textId="77777777" w:rsidR="00703875" w:rsidRDefault="00703875"/>
        </w:tc>
        <w:tc>
          <w:tcPr>
            <w:tcW w:w="1532" w:type="dxa"/>
          </w:tcPr>
          <w:p w14:paraId="10748512" w14:textId="77777777" w:rsidR="00703875" w:rsidRDefault="00703875"/>
        </w:tc>
        <w:tc>
          <w:tcPr>
            <w:tcW w:w="720" w:type="dxa"/>
          </w:tcPr>
          <w:p w14:paraId="6121B18B" w14:textId="77777777" w:rsidR="00703875" w:rsidRDefault="00703875"/>
        </w:tc>
      </w:tr>
      <w:tr w:rsidR="00703875" w14:paraId="0B4EC191" w14:textId="77777777">
        <w:trPr>
          <w:trHeight w:hRule="exact" w:val="276"/>
        </w:trPr>
        <w:tc>
          <w:tcPr>
            <w:tcW w:w="2792" w:type="dxa"/>
          </w:tcPr>
          <w:p w14:paraId="2B5300FF" w14:textId="77777777" w:rsidR="00703875" w:rsidRDefault="00627017">
            <w:pPr>
              <w:pStyle w:val="TableParagraph"/>
              <w:spacing w:before="2"/>
              <w:ind w:left="576" w:right="550"/>
              <w:jc w:val="center"/>
              <w:rPr>
                <w:b/>
              </w:rPr>
            </w:pPr>
            <w:r>
              <w:rPr>
                <w:b/>
              </w:rPr>
              <w:t>TOTAL</w:t>
            </w:r>
          </w:p>
        </w:tc>
        <w:tc>
          <w:tcPr>
            <w:tcW w:w="1171" w:type="dxa"/>
          </w:tcPr>
          <w:p w14:paraId="2A5A0FE1" w14:textId="77777777" w:rsidR="00703875" w:rsidRDefault="00703875"/>
        </w:tc>
        <w:tc>
          <w:tcPr>
            <w:tcW w:w="992" w:type="dxa"/>
          </w:tcPr>
          <w:p w14:paraId="5C1FEB06" w14:textId="77777777" w:rsidR="00703875" w:rsidRDefault="00703875"/>
        </w:tc>
        <w:tc>
          <w:tcPr>
            <w:tcW w:w="1351" w:type="dxa"/>
          </w:tcPr>
          <w:p w14:paraId="4F883F89" w14:textId="77777777" w:rsidR="00703875" w:rsidRDefault="00703875"/>
        </w:tc>
        <w:tc>
          <w:tcPr>
            <w:tcW w:w="900" w:type="dxa"/>
          </w:tcPr>
          <w:p w14:paraId="38FA5C5D" w14:textId="77777777" w:rsidR="00703875" w:rsidRDefault="00703875"/>
        </w:tc>
        <w:tc>
          <w:tcPr>
            <w:tcW w:w="1349" w:type="dxa"/>
          </w:tcPr>
          <w:p w14:paraId="77B61D58" w14:textId="77777777" w:rsidR="00703875" w:rsidRDefault="00703875"/>
        </w:tc>
        <w:tc>
          <w:tcPr>
            <w:tcW w:w="720" w:type="dxa"/>
          </w:tcPr>
          <w:p w14:paraId="2090B6B3" w14:textId="77777777" w:rsidR="00703875" w:rsidRDefault="00703875"/>
        </w:tc>
        <w:tc>
          <w:tcPr>
            <w:tcW w:w="1620" w:type="dxa"/>
          </w:tcPr>
          <w:p w14:paraId="6ABDC312" w14:textId="77777777" w:rsidR="00703875" w:rsidRDefault="00703875"/>
        </w:tc>
        <w:tc>
          <w:tcPr>
            <w:tcW w:w="720" w:type="dxa"/>
          </w:tcPr>
          <w:p w14:paraId="0CF185C6" w14:textId="77777777" w:rsidR="00703875" w:rsidRDefault="00703875"/>
        </w:tc>
        <w:tc>
          <w:tcPr>
            <w:tcW w:w="1532" w:type="dxa"/>
          </w:tcPr>
          <w:p w14:paraId="28A5B68D" w14:textId="77777777" w:rsidR="00703875" w:rsidRDefault="00703875"/>
        </w:tc>
        <w:tc>
          <w:tcPr>
            <w:tcW w:w="720" w:type="dxa"/>
          </w:tcPr>
          <w:p w14:paraId="78590CD8" w14:textId="77777777" w:rsidR="00703875" w:rsidRDefault="00703875"/>
        </w:tc>
      </w:tr>
    </w:tbl>
    <w:p w14:paraId="67649E55" w14:textId="77777777" w:rsidR="00627017" w:rsidRDefault="00627017"/>
    <w:sectPr w:rsidR="00627017">
      <w:pgSz w:w="15840" w:h="12240" w:orient="landscape"/>
      <w:pgMar w:top="1140" w:right="860" w:bottom="1180" w:left="480" w:header="0" w:footer="98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3" w:author="Richard Rhodes" w:date="2018-11-16T16:39:00Z" w:initials="RR">
    <w:p w14:paraId="64F90FF3" w14:textId="77777777" w:rsidR="00465FC2" w:rsidRDefault="00465FC2">
      <w:pPr>
        <w:pStyle w:val="CommentText"/>
      </w:pPr>
      <w:r>
        <w:rPr>
          <w:rStyle w:val="CommentReference"/>
        </w:rPr>
        <w:annotationRef/>
      </w:r>
      <w:r>
        <w:t>If we do not have guidelines for this, I’d recommend eliminating reference to this strategy.</w:t>
      </w:r>
    </w:p>
  </w:comment>
  <w:comment w:id="424" w:author="Jacobsen, Jeffrey" w:date="2018-12-10T12:22:00Z" w:initials="JJ">
    <w:p w14:paraId="253E582F" w14:textId="6AD1503A" w:rsidR="00465FC2" w:rsidRDefault="00465FC2">
      <w:pPr>
        <w:pStyle w:val="CommentText"/>
      </w:pPr>
      <w:r>
        <w:rPr>
          <w:rStyle w:val="CommentReference"/>
        </w:rPr>
        <w:annotationRef/>
      </w:r>
      <w:r>
        <w:t xml:space="preserve">I am actually wondering about the notion of expanding (by actually using it) the NRP option as it would cause shorter-term, maybe we even state a </w:t>
      </w:r>
      <w:r>
        <w:t xml:space="preserve">3-5 year window to catalyze work on a priority topic.  There would be NO option for renewal.  We would have to ID a percentage or threshold of monies available for these and they would not necessarily be available every year.  A true </w:t>
      </w:r>
      <w:r>
        <w:t>start up operation.</w:t>
      </w:r>
    </w:p>
  </w:comment>
  <w:comment w:id="467" w:author="Jacobsen, Jeffrey" w:date="2018-12-10T12:26:00Z" w:initials="JJ">
    <w:p w14:paraId="67D99D62" w14:textId="46C356C5" w:rsidR="00465FC2" w:rsidRDefault="00465FC2">
      <w:pPr>
        <w:pStyle w:val="CommentText"/>
      </w:pPr>
      <w:r>
        <w:rPr>
          <w:rStyle w:val="CommentReference"/>
        </w:rPr>
        <w:annotationRef/>
      </w:r>
      <w:r>
        <w:t xml:space="preserve">And where is this?  You could maybe say the Roadmap or a similarly identified place with NIFA (if we want to do so).  Or other </w:t>
      </w:r>
      <w:r>
        <w:t>tbd options.  This also speaks to some type of split of the existing NRSP funds into NRSPs and NRPs if we go that direction.</w:t>
      </w:r>
    </w:p>
  </w:comment>
  <w:comment w:id="388" w:author="Buhler, Douglas" w:date="2018-12-28T11:20:00Z" w:initials="BD">
    <w:p w14:paraId="3AEFC171" w14:textId="69A2EFFD" w:rsidR="00465FC2" w:rsidRDefault="00465FC2">
      <w:pPr>
        <w:pStyle w:val="CommentText"/>
      </w:pPr>
      <w:r>
        <w:rPr>
          <w:rStyle w:val="CommentReference"/>
        </w:rPr>
        <w:annotationRef/>
      </w:r>
      <w:r>
        <w:t xml:space="preserve">I think we should start with a serious discussion of the content of these first two paragraphs as they drive the whole system.  What do we really want to accomplish with the program?  </w:t>
      </w:r>
      <w:r>
        <w:t xml:space="preserve">These two paragraph say very little to me.  Our resources are limited and I believe the NRSPRC should come forward with some options to refine the program.  </w:t>
      </w:r>
    </w:p>
  </w:comment>
  <w:comment w:id="546" w:author="Richard Rhodes" w:date="2018-12-03T11:37:00Z" w:initials="RR">
    <w:p w14:paraId="58C0491A" w14:textId="4CD22A80" w:rsidR="00465FC2" w:rsidRDefault="00465FC2">
      <w:pPr>
        <w:pStyle w:val="CommentText"/>
      </w:pPr>
      <w:r>
        <w:rPr>
          <w:rStyle w:val="CommentReference"/>
        </w:rPr>
        <w:annotationRef/>
      </w:r>
      <w:r>
        <w:t xml:space="preserve">I’m not sure why we express this as a % of all Hatch funds.  We only support NRSPs on multistate funds.  Should this be just be Multistate?  And if so, I think we’d be OK with stating this figure at 3.5% of the MRF appropriation ~$2,100,00.  </w:t>
      </w:r>
    </w:p>
  </w:comment>
  <w:comment w:id="547" w:author="Jacobsen, Jeffrey" w:date="2018-12-10T12:37:00Z" w:initials="JJ">
    <w:p w14:paraId="7AF8AAFD" w14:textId="49647F4D" w:rsidR="00465FC2" w:rsidRDefault="00465FC2">
      <w:pPr>
        <w:pStyle w:val="CommentText"/>
      </w:pPr>
      <w:r>
        <w:rPr>
          <w:rStyle w:val="CommentReference"/>
        </w:rPr>
        <w:annotationRef/>
      </w:r>
      <w:r>
        <w:t>Interesting question, in the current budget sheets that are published by NIFA don’t they only publish the Hatch number?  There are other sheets that you have to dig for to get the Hatch Multistate number.  We should also ask Eric and Mike about this because there might be some other reason that we are not thinking about.</w:t>
      </w:r>
    </w:p>
  </w:comment>
  <w:comment w:id="655" w:author="Jacobsen, Jeffrey" w:date="2018-12-10T12:40:00Z" w:initials="JJ">
    <w:p w14:paraId="6FA9E146" w14:textId="0CC49FC2" w:rsidR="00465FC2" w:rsidRDefault="00465FC2">
      <w:pPr>
        <w:pStyle w:val="CommentText"/>
      </w:pPr>
      <w:r>
        <w:rPr>
          <w:rStyle w:val="CommentReference"/>
        </w:rPr>
        <w:annotationRef/>
      </w:r>
      <w:r>
        <w:t>Must have been an earlier issue.  I am OK with deletion, yet there may be a reason(s) to keep it in.</w:t>
      </w:r>
    </w:p>
  </w:comment>
  <w:comment w:id="672" w:author="Jacobsen, Jeffrey" w:date="2018-12-10T12:41:00Z" w:initials="JJ">
    <w:p w14:paraId="367E41C6" w14:textId="721691F4" w:rsidR="00465FC2" w:rsidRDefault="00465FC2">
      <w:pPr>
        <w:pStyle w:val="CommentText"/>
      </w:pPr>
      <w:r>
        <w:rPr>
          <w:rStyle w:val="CommentReference"/>
        </w:rPr>
        <w:annotationRef/>
      </w:r>
      <w:r>
        <w:t>I will only comment on it once.</w:t>
      </w:r>
    </w:p>
  </w:comment>
  <w:comment w:id="680" w:author="Jacobsen, Jeffrey" w:date="2018-12-10T12:44:00Z" w:initials="JJ">
    <w:p w14:paraId="6800E34E" w14:textId="7E1A2DA2" w:rsidR="00465FC2" w:rsidRDefault="00465FC2">
      <w:pPr>
        <w:pStyle w:val="CommentText"/>
      </w:pPr>
      <w:r>
        <w:rPr>
          <w:rStyle w:val="CommentReference"/>
        </w:rPr>
        <w:annotationRef/>
      </w:r>
      <w:r>
        <w:t>This is an APLU designation, we are the SAES system as stated below and have nothing to do with APLU in this endeavor.</w:t>
      </w:r>
    </w:p>
  </w:comment>
  <w:comment w:id="786" w:author="Jacobsen, Jeffrey" w:date="2018-12-10T12:43:00Z" w:initials="JJ">
    <w:p w14:paraId="4F8FD826" w14:textId="3B826788" w:rsidR="00465FC2" w:rsidRDefault="00465FC2">
      <w:pPr>
        <w:pStyle w:val="CommentText"/>
      </w:pPr>
      <w:r>
        <w:rPr>
          <w:rStyle w:val="CommentReference"/>
        </w:rPr>
        <w:annotationRef/>
      </w:r>
      <w:r>
        <w:t>Current Hatch is it not $2.471M?</w:t>
      </w:r>
    </w:p>
  </w:comment>
  <w:comment w:id="1046" w:author="Richard Rhodes" w:date="2018-11-20T17:42:00Z" w:initials="RR">
    <w:p w14:paraId="394A00A8" w14:textId="6BF4F2CB" w:rsidR="00465FC2" w:rsidRDefault="00465FC2">
      <w:pPr>
        <w:pStyle w:val="CommentText"/>
      </w:pPr>
      <w:r>
        <w:rPr>
          <w:rStyle w:val="CommentReference"/>
        </w:rPr>
        <w:annotationRef/>
      </w:r>
      <w:r>
        <w:t xml:space="preserve">Not a NRSP RC responsibility.  </w:t>
      </w:r>
    </w:p>
  </w:comment>
  <w:comment w:id="1049" w:author="Jacobsen, Jeffrey" w:date="2018-12-10T12:54:00Z" w:initials="JJ">
    <w:p w14:paraId="33AF08AC" w14:textId="689FB766" w:rsidR="00465FC2" w:rsidRDefault="00465FC2">
      <w:pPr>
        <w:pStyle w:val="CommentText"/>
      </w:pPr>
      <w:r>
        <w:rPr>
          <w:rStyle w:val="CommentReference"/>
        </w:rPr>
        <w:annotationRef/>
      </w:r>
      <w:r>
        <w:t>Agreed.</w:t>
      </w:r>
    </w:p>
  </w:comment>
  <w:comment w:id="1068" w:author="Jacobsen, Jeffrey" w:date="2018-12-10T12:56:00Z" w:initials="JJ">
    <w:p w14:paraId="1CD78262" w14:textId="138FD926" w:rsidR="00465FC2" w:rsidRDefault="00465FC2">
      <w:pPr>
        <w:pStyle w:val="CommentText"/>
      </w:pPr>
      <w:r>
        <w:rPr>
          <w:rStyle w:val="CommentReference"/>
        </w:rPr>
        <w:annotationRef/>
      </w:r>
      <w:r>
        <w:t>Do we need anything here to say that there may be some additional back and forth with the committee on their proposal, another round, or is it self-explanatory that it could occur more than once?</w:t>
      </w:r>
    </w:p>
  </w:comment>
  <w:comment w:id="1210" w:author="Jacobsen, Jeffrey" w:date="2018-12-10T13:06:00Z" w:initials="JJ">
    <w:p w14:paraId="0318C8AF" w14:textId="1F593F53" w:rsidR="00465FC2" w:rsidRDefault="00465FC2">
      <w:pPr>
        <w:pStyle w:val="CommentText"/>
      </w:pPr>
      <w:r>
        <w:rPr>
          <w:rStyle w:val="CommentReference"/>
        </w:rPr>
        <w:annotationRef/>
      </w:r>
      <w:r>
        <w:t>Rick since NERA names this differently is there a need to do it here too or just leave it alone?</w:t>
      </w:r>
    </w:p>
  </w:comment>
  <w:comment w:id="1625" w:author="Richard Rhodes" w:date="2018-11-21T10:54:00Z" w:initials="RR">
    <w:p w14:paraId="577D4127" w14:textId="49A0AD0D" w:rsidR="00465FC2" w:rsidRDefault="00465FC2">
      <w:pPr>
        <w:pStyle w:val="CommentText"/>
      </w:pPr>
      <w:r>
        <w:rPr>
          <w:rStyle w:val="CommentReference"/>
        </w:rPr>
        <w:annotationRef/>
      </w:r>
      <w:r>
        <w:t xml:space="preserve">This is not the process described in the renewal timeline.  The NRSP RC has no role in arranging the external peer reviews. That’s done by the AA’s in consultation with the NIFA </w:t>
      </w:r>
      <w:r>
        <w:t xml:space="preserve">rep  The RSA associated with the lead AA typically assigns the review forms to the peer reviewers.  Should that assignment be made by the NRSP RC’s Exec Vice Chair RSA?  </w:t>
      </w:r>
    </w:p>
  </w:comment>
  <w:comment w:id="1626" w:author="Jacobsen, Jeffrey" w:date="2018-12-10T13:25:00Z" w:initials="JJ">
    <w:p w14:paraId="74824603" w14:textId="187D695A" w:rsidR="00465FC2" w:rsidRDefault="00465FC2">
      <w:pPr>
        <w:pStyle w:val="CommentText"/>
      </w:pPr>
      <w:r>
        <w:rPr>
          <w:rStyle w:val="CommentReference"/>
        </w:rPr>
        <w:annotationRef/>
      </w:r>
      <w:r>
        <w:t>I would keep it with the lead AA on the NRSP.  We could ask them to report what they are doing to the Executive Vice Chair.  It is likely available in NIMSS too, yet access to that level is likely only to the regional AD/Coordinator.</w:t>
      </w:r>
    </w:p>
  </w:comment>
  <w:comment w:id="1627" w:author="Buhler, Douglas" w:date="2018-12-28T12:03:00Z" w:initials="BD">
    <w:p w14:paraId="07EFD106" w14:textId="20D417FD" w:rsidR="00465FC2" w:rsidRDefault="00465FC2">
      <w:pPr>
        <w:pStyle w:val="CommentText"/>
      </w:pPr>
      <w:r>
        <w:rPr>
          <w:rStyle w:val="CommentReference"/>
        </w:rPr>
        <w:annotationRef/>
      </w:r>
      <w:r>
        <w:t xml:space="preserve">Agree that this needs to stay with the lead AA. Chris has always been a big help on reviews I have </w:t>
      </w:r>
      <w:r>
        <w:t xml:space="preserve">lead, maybe the regional association of the lead AA could be tasked to assist. </w:t>
      </w:r>
    </w:p>
  </w:comment>
  <w:comment w:id="1736" w:author="Richard Rhodes" w:date="2018-11-21T10:59:00Z" w:initials="RR">
    <w:p w14:paraId="258D276E" w14:textId="0DAB8B98" w:rsidR="00465FC2" w:rsidRDefault="00465FC2">
      <w:pPr>
        <w:pStyle w:val="CommentText"/>
      </w:pPr>
      <w:r>
        <w:rPr>
          <w:rStyle w:val="CommentReference"/>
        </w:rPr>
        <w:annotationRef/>
      </w:r>
      <w:r>
        <w:t xml:space="preserve">If this is true, why do we ask the proposers to identify the stakeholders?  Id’ suggest eliminating the statement.  </w:t>
      </w:r>
    </w:p>
  </w:comment>
  <w:comment w:id="1737" w:author="Jacobsen, Jeffrey" w:date="2018-12-10T13:53:00Z" w:initials="JJ">
    <w:p w14:paraId="3C99F9EA" w14:textId="1973CC25" w:rsidR="00465FC2" w:rsidRDefault="00465FC2">
      <w:pPr>
        <w:pStyle w:val="CommentText"/>
      </w:pPr>
      <w:r>
        <w:rPr>
          <w:rStyle w:val="CommentReference"/>
        </w:rPr>
        <w:annotationRef/>
      </w:r>
      <w:r>
        <w:t>Agreed, although there could be some industry types that benefit from the NRSP work, aka with the various genome projects.</w:t>
      </w:r>
    </w:p>
  </w:comment>
  <w:comment w:id="1782" w:author="Jacobsen, Jeffrey" w:date="2018-12-10T13:55:00Z" w:initials="JJ">
    <w:p w14:paraId="7C1FAE95" w14:textId="02CAD520" w:rsidR="00465FC2" w:rsidRDefault="00465FC2">
      <w:pPr>
        <w:pStyle w:val="CommentText"/>
      </w:pPr>
      <w:r>
        <w:rPr>
          <w:rStyle w:val="CommentReference"/>
        </w:rPr>
        <w:annotationRef/>
      </w:r>
      <w:r>
        <w:t>Should something explicitly be said about the fact that these are federal funds, so the 1:1 match is a requirement and should be described as well as accounted for by the respective partners in the NRSP project?  It is sort of said in the next sentence, yet with weak language.</w:t>
      </w:r>
    </w:p>
  </w:comment>
  <w:comment w:id="1977" w:author="Richard Rhodes" w:date="2018-11-21T11:08:00Z" w:initials="RR">
    <w:p w14:paraId="247CC121" w14:textId="7453EB5E" w:rsidR="00465FC2" w:rsidRDefault="00465FC2">
      <w:pPr>
        <w:pStyle w:val="CommentText"/>
      </w:pPr>
      <w:r>
        <w:rPr>
          <w:rStyle w:val="CommentReference"/>
        </w:rPr>
        <w:annotationRef/>
      </w:r>
      <w:r>
        <w:t>See previous comment about stakeholders, suggest eliminating…</w:t>
      </w:r>
    </w:p>
  </w:comment>
  <w:comment w:id="2027" w:author="Jacobsen, Jeffrey" w:date="2018-12-10T14:06:00Z" w:initials="JJ">
    <w:p w14:paraId="6045B768" w14:textId="637E8ED5" w:rsidR="00465FC2" w:rsidRDefault="00465FC2">
      <w:pPr>
        <w:pStyle w:val="CommentText"/>
      </w:pPr>
      <w:r>
        <w:rPr>
          <w:rStyle w:val="CommentReference"/>
        </w:rPr>
        <w:annotationRef/>
      </w:r>
      <w:r>
        <w:t>See my above comment.</w:t>
      </w:r>
    </w:p>
  </w:comment>
  <w:comment w:id="2123" w:author="Jacobsen, Jeffrey" w:date="2018-12-10T14:07:00Z" w:initials="JJ">
    <w:p w14:paraId="77AC7FF9" w14:textId="23B3DE95" w:rsidR="00465FC2" w:rsidRDefault="00465FC2">
      <w:pPr>
        <w:pStyle w:val="CommentText"/>
      </w:pPr>
      <w:r>
        <w:rPr>
          <w:rStyle w:val="CommentReference"/>
        </w:rPr>
        <w:annotationRef/>
      </w:r>
      <w:r>
        <w:t>Should we say something about the Impact Writer project or something similar, if it happens to change in time?</w:t>
      </w:r>
    </w:p>
  </w:comment>
  <w:comment w:id="2167" w:author="Jacobsen, Jeffrey" w:date="2018-12-10T14:05:00Z" w:initials="JJ">
    <w:p w14:paraId="198E8D3E" w14:textId="6789724A" w:rsidR="00465FC2" w:rsidRDefault="00465FC2" w:rsidP="00CE0E80">
      <w:pPr>
        <w:pStyle w:val="CommentText"/>
      </w:pPr>
      <w:r>
        <w:rPr>
          <w:rStyle w:val="CommentReference"/>
        </w:rPr>
        <w:annotationRef/>
      </w:r>
      <w:r>
        <w:t>I don’t know here as a #6 or if another section would be better, yet I think that we need to explicitly have them address a ‘Data Management Plan’ like federal agencies are requiring.</w:t>
      </w:r>
    </w:p>
  </w:comment>
  <w:comment w:id="1714" w:author="Buhler, Douglas" w:date="2018-12-28T12:09:00Z" w:initials="BD">
    <w:p w14:paraId="10E29D5E" w14:textId="29D106B9" w:rsidR="00465FC2" w:rsidRDefault="00465FC2">
      <w:pPr>
        <w:pStyle w:val="CommentText"/>
      </w:pPr>
      <w:r>
        <w:rPr>
          <w:rStyle w:val="CommentReference"/>
        </w:rPr>
        <w:annotationRef/>
      </w:r>
      <w:r>
        <w:t xml:space="preserve">Back to the comment on the overall goal of the program—I find it ironic that we call this a research program and there is almost nothing in here about the relevance and quality of the science.  It’s about everything else.  </w:t>
      </w:r>
    </w:p>
  </w:comment>
  <w:comment w:id="2258" w:author="Jacobsen, Jeffrey" w:date="2018-12-10T14:09:00Z" w:initials="JJ">
    <w:p w14:paraId="5A96ACFF" w14:textId="1F9442BC" w:rsidR="00465FC2" w:rsidRDefault="00465FC2">
      <w:pPr>
        <w:pStyle w:val="CommentText"/>
      </w:pPr>
      <w:r>
        <w:rPr>
          <w:rStyle w:val="CommentReference"/>
        </w:rPr>
        <w:annotationRef/>
      </w:r>
      <w:r>
        <w:t>Is this to document the 1:1 match?</w:t>
      </w:r>
    </w:p>
  </w:comment>
  <w:comment w:id="2250" w:author="Richard Rhodes" w:date="2018-11-21T11:12:00Z" w:initials="RR">
    <w:p w14:paraId="4633F55D" w14:textId="01B7CF83" w:rsidR="00465FC2" w:rsidRDefault="00465FC2">
      <w:pPr>
        <w:pStyle w:val="CommentText"/>
      </w:pPr>
      <w:r>
        <w:rPr>
          <w:rStyle w:val="CommentReference"/>
        </w:rPr>
        <w:annotationRef/>
      </w:r>
      <w:r>
        <w:t xml:space="preserve">There is no line on the current budget sheets to report in-kind. Eliminate statement.  </w:t>
      </w:r>
    </w:p>
  </w:comment>
  <w:comment w:id="2393" w:author="Richard Rhodes" w:date="2018-11-21T11:15:00Z" w:initials="RR">
    <w:p w14:paraId="6E5C3A3B" w14:textId="76A88974" w:rsidR="00465FC2" w:rsidRDefault="00465FC2">
      <w:pPr>
        <w:pStyle w:val="CommentText"/>
      </w:pPr>
      <w:r>
        <w:rPr>
          <w:rStyle w:val="CommentReference"/>
        </w:rPr>
        <w:annotationRef/>
      </w:r>
      <w:r>
        <w:t xml:space="preserve">Is this the most effective strategy to do a mid-term review?  It seems to me that the AA’s will always make the review positive…  </w:t>
      </w:r>
    </w:p>
  </w:comment>
  <w:comment w:id="2383" w:author="Buhler, Douglas" w:date="2018-12-28T12:13:00Z" w:initials="BD">
    <w:p w14:paraId="21437506" w14:textId="50257D31" w:rsidR="00465FC2" w:rsidRDefault="00465FC2">
      <w:pPr>
        <w:pStyle w:val="CommentText"/>
      </w:pPr>
      <w:r>
        <w:rPr>
          <w:rStyle w:val="CommentReference"/>
        </w:rPr>
        <w:annotationRef/>
      </w:r>
      <w:r>
        <w:t xml:space="preserve">If the original review was well done I argue that the AA’s can judge whether or not the objectives are being met.  I think the overall system is overly bureaucratic and burdensome.  Adding another layer makes it worse. </w:t>
      </w:r>
    </w:p>
  </w:comment>
  <w:comment w:id="2405" w:author="Jacobsen, Jeffrey" w:date="2018-12-10T14:11:00Z" w:initials="JJ">
    <w:p w14:paraId="44FA0CD4" w14:textId="7E724E4A" w:rsidR="00465FC2" w:rsidRDefault="00465FC2">
      <w:pPr>
        <w:pStyle w:val="CommentText"/>
      </w:pPr>
      <w:r>
        <w:rPr>
          <w:rStyle w:val="CommentReference"/>
        </w:rPr>
        <w:annotationRef/>
      </w:r>
      <w:r>
        <w:t>May be add This ‘substantive’ review…</w:t>
      </w:r>
      <w:r>
        <w:t>….Advisors or recognized disciplinary experts of the……</w:t>
      </w:r>
    </w:p>
  </w:comment>
  <w:comment w:id="2576" w:author="Richard Rhodes" w:date="2018-11-21T11:27:00Z" w:initials="RR">
    <w:p w14:paraId="123C49D9" w14:textId="467FBB08" w:rsidR="00465FC2" w:rsidRDefault="00465FC2">
      <w:pPr>
        <w:pStyle w:val="CommentText"/>
      </w:pPr>
      <w:r>
        <w:rPr>
          <w:rStyle w:val="CommentReference"/>
        </w:rPr>
        <w:annotationRef/>
      </w:r>
      <w:r>
        <w:t xml:space="preserve">What does this mean?  What are we seeking to assess?  </w:t>
      </w:r>
    </w:p>
  </w:comment>
  <w:comment w:id="2784" w:author="Jacobsen, Jeffrey" w:date="2018-12-10T14:19:00Z" w:initials="JJ">
    <w:p w14:paraId="67BAB549" w14:textId="0DE79333" w:rsidR="00465FC2" w:rsidRDefault="00465FC2">
      <w:pPr>
        <w:pStyle w:val="CommentText"/>
      </w:pPr>
      <w:r>
        <w:rPr>
          <w:rStyle w:val="CommentReference"/>
        </w:rPr>
        <w:annotationRef/>
      </w:r>
      <w:r>
        <w:t xml:space="preserve">Is this </w:t>
      </w:r>
      <w:r>
        <w:t>all in line with the prior ‘stakeholder’ comment issues?</w:t>
      </w:r>
    </w:p>
  </w:comment>
  <w:comment w:id="2888" w:author="Jacobsen, Jeffrey" w:date="2018-12-10T14:20:00Z" w:initials="JJ">
    <w:p w14:paraId="5E1CA882" w14:textId="39618C40" w:rsidR="00465FC2" w:rsidRDefault="00465FC2">
      <w:pPr>
        <w:pStyle w:val="CommentText"/>
      </w:pPr>
      <w:r>
        <w:rPr>
          <w:rStyle w:val="CommentReference"/>
        </w:rPr>
        <w:annotationRef/>
      </w:r>
      <w:r>
        <w:t>See prior wording/comments.</w:t>
      </w:r>
    </w:p>
  </w:comment>
  <w:comment w:id="2937" w:author="Jacobsen, Jeffrey" w:date="2018-12-10T14:24:00Z" w:initials="JJ">
    <w:p w14:paraId="7E07AFC0" w14:textId="24E21A33" w:rsidR="00465FC2" w:rsidRDefault="00465FC2">
      <w:pPr>
        <w:pStyle w:val="CommentText"/>
      </w:pPr>
      <w:r>
        <w:rPr>
          <w:rStyle w:val="CommentReference"/>
        </w:rPr>
        <w:annotationRef/>
      </w:r>
      <w:r>
        <w:t>Suggest eliminating this italic sentence.  The more that there are comments such as this the more confusing it becomes.</w:t>
      </w:r>
    </w:p>
  </w:comment>
  <w:comment w:id="3003" w:author="Jacobsen, Jeffrey" w:date="2018-12-10T14:25:00Z" w:initials="JJ">
    <w:p w14:paraId="3A2C8D9D" w14:textId="11522F8F" w:rsidR="00465FC2" w:rsidRDefault="00465FC2">
      <w:pPr>
        <w:pStyle w:val="CommentText"/>
      </w:pPr>
      <w:r>
        <w:rPr>
          <w:rStyle w:val="CommentReference"/>
        </w:rPr>
        <w:annotationRef/>
      </w:r>
      <w:r>
        <w:t>Was this not changed in a prior section? Consistency.</w:t>
      </w:r>
    </w:p>
  </w:comment>
  <w:comment w:id="3074" w:author="Jacobsen, Jeffrey" w:date="2018-12-10T14:26:00Z" w:initials="JJ">
    <w:p w14:paraId="36BFEA0D" w14:textId="7A695873" w:rsidR="00465FC2" w:rsidRDefault="00465FC2">
      <w:pPr>
        <w:pStyle w:val="CommentText"/>
      </w:pPr>
      <w:r>
        <w:rPr>
          <w:rStyle w:val="CommentReference"/>
        </w:rPr>
        <w:annotationRef/>
      </w:r>
      <w:r>
        <w:t>Capture the recommendation from above and apply throughout.  I guess we three semi-wise men, make the first cut or recommendation to the group.</w:t>
      </w:r>
    </w:p>
  </w:comment>
  <w:comment w:id="3198" w:author="Richard Rhodes" w:date="2018-12-04T16:03:00Z" w:initials="RR">
    <w:p w14:paraId="1591F9A7" w14:textId="7B5A59E6" w:rsidR="00465FC2" w:rsidRDefault="00465FC2">
      <w:pPr>
        <w:pStyle w:val="CommentText"/>
      </w:pPr>
      <w:r>
        <w:rPr>
          <w:rStyle w:val="CommentReference"/>
        </w:rPr>
        <w:annotationRef/>
      </w:r>
      <w:r>
        <w:t xml:space="preserve">I’d suggest eliminating “in-kind” and stick with actual cash contributions.  </w:t>
      </w:r>
    </w:p>
  </w:comment>
  <w:comment w:id="3213" w:author="Jacobsen, Jeffrey" w:date="2018-12-10T14:27:00Z" w:initials="JJ">
    <w:p w14:paraId="416BA31E" w14:textId="65669351" w:rsidR="00465FC2" w:rsidRDefault="00465FC2">
      <w:pPr>
        <w:pStyle w:val="CommentText"/>
      </w:pPr>
      <w:r>
        <w:rPr>
          <w:rStyle w:val="CommentReference"/>
        </w:rPr>
        <w:annotationRef/>
      </w:r>
      <w:r>
        <w:t>In reality these timelines do not lead to an orderly outcome given the end point of the ESS meeting and VOTE.  It is at the start of the FFY and in many cased may occur after the start. This causes states some issues with renewals and possibly with new starts to get the appointment paperwork done betting on the come.  I do not have a good recommendation unless we can get directors to vote electronically in a robust way.  Given the fed and the actual fiscal year activities, it may never matter.</w:t>
      </w:r>
    </w:p>
  </w:comment>
  <w:comment w:id="3273" w:author="Jacobsen, Jeffrey" w:date="2018-12-10T14:37:00Z" w:initials="JJ">
    <w:p w14:paraId="2C05D22B" w14:textId="7F09C72C" w:rsidR="00465FC2" w:rsidRDefault="00465FC2">
      <w:pPr>
        <w:pStyle w:val="CommentText"/>
      </w:pPr>
      <w:r>
        <w:rPr>
          <w:rStyle w:val="CommentReference"/>
        </w:rPr>
        <w:annotationRef/>
      </w:r>
      <w:r>
        <w:t>Make a bit more futuristic as 2010 seems WAY in the past!</w:t>
      </w:r>
    </w:p>
  </w:comment>
  <w:comment w:id="3284" w:author="Richard Rhodes" w:date="2018-12-04T16:07:00Z" w:initials="RR">
    <w:p w14:paraId="46031B55" w14:textId="09BEB989" w:rsidR="00465FC2" w:rsidRDefault="00465FC2">
      <w:pPr>
        <w:pStyle w:val="CommentText"/>
      </w:pPr>
      <w:r>
        <w:rPr>
          <w:rStyle w:val="CommentReference"/>
        </w:rPr>
        <w:annotationRef/>
      </w:r>
      <w:r>
        <w:t xml:space="preserve">Delete this and incorporate as a step.  </w:t>
      </w:r>
    </w:p>
  </w:comment>
  <w:comment w:id="3285" w:author="Jacobsen, Jeffrey" w:date="2018-12-10T14:38:00Z" w:initials="JJ">
    <w:p w14:paraId="70ABE0D3" w14:textId="26C9A4BD" w:rsidR="00465FC2" w:rsidRDefault="00465FC2">
      <w:pPr>
        <w:pStyle w:val="CommentText"/>
      </w:pPr>
      <w:r>
        <w:rPr>
          <w:rStyle w:val="CommentReference"/>
        </w:rPr>
        <w:annotationRef/>
      </w:r>
      <w:r>
        <w:t>Agreed.</w:t>
      </w:r>
    </w:p>
  </w:comment>
  <w:comment w:id="3347" w:author="Jacobsen, Jeffrey" w:date="2018-12-10T14:38:00Z" w:initials="JJ">
    <w:p w14:paraId="4D444C6C" w14:textId="00274CB5" w:rsidR="00465FC2" w:rsidRDefault="00465FC2">
      <w:pPr>
        <w:pStyle w:val="CommentText"/>
      </w:pPr>
      <w:r>
        <w:rPr>
          <w:rStyle w:val="CommentReference"/>
        </w:rPr>
        <w:annotationRef/>
      </w:r>
      <w:r>
        <w:t>I am not sure that I have seen these as a regional designated Development Committee (DC), but I may have missed it.</w:t>
      </w:r>
    </w:p>
  </w:comment>
  <w:comment w:id="3478" w:author="Richard Rhodes" w:date="2018-12-04T16:12:00Z" w:initials="RR">
    <w:p w14:paraId="07FB5CD6" w14:textId="5622FA9B" w:rsidR="00465FC2" w:rsidRDefault="00465FC2">
      <w:pPr>
        <w:pStyle w:val="CommentText"/>
      </w:pPr>
      <w:r>
        <w:rPr>
          <w:rStyle w:val="CommentReference"/>
        </w:rPr>
        <w:annotationRef/>
      </w:r>
      <w:r>
        <w:t>Consistent with renewal…</w:t>
      </w:r>
    </w:p>
  </w:comment>
  <w:comment w:id="3518" w:author="Jacobsen, Jeffrey" w:date="2018-12-10T14:43:00Z" w:initials="JJ">
    <w:p w14:paraId="6B62ED54" w14:textId="6DE266EF" w:rsidR="00465FC2" w:rsidRDefault="00465FC2">
      <w:pPr>
        <w:pStyle w:val="CommentText"/>
      </w:pPr>
      <w:r>
        <w:rPr>
          <w:rStyle w:val="CommentReference"/>
        </w:rPr>
        <w:annotationRef/>
      </w:r>
      <w:r>
        <w:t>Really the Executive Vice Chair……, maybe it is an ‘and’ since the distribution will be accomplished by E VC.</w:t>
      </w:r>
    </w:p>
  </w:comment>
  <w:comment w:id="3535" w:author="Jacobsen, Jeffrey" w:date="2018-12-10T14:45:00Z" w:initials="JJ">
    <w:p w14:paraId="5593B7B7" w14:textId="44ACDF96" w:rsidR="00465FC2" w:rsidRDefault="00465FC2">
      <w:pPr>
        <w:pStyle w:val="CommentText"/>
      </w:pPr>
      <w:r>
        <w:rPr>
          <w:rStyle w:val="CommentReference"/>
        </w:rPr>
        <w:annotationRef/>
      </w:r>
      <w:r>
        <w:t>Multistate research in most of the regions.</w:t>
      </w:r>
    </w:p>
  </w:comment>
  <w:comment w:id="3727" w:author="Jacobsen, Jeffrey" w:date="2018-12-10T14:47:00Z" w:initials="JJ">
    <w:p w14:paraId="2B4465BB" w14:textId="3CFFD325" w:rsidR="00465FC2" w:rsidRDefault="00465FC2">
      <w:pPr>
        <w:pStyle w:val="CommentText"/>
      </w:pPr>
      <w:r>
        <w:rPr>
          <w:rStyle w:val="CommentReference"/>
        </w:rPr>
        <w:annotationRef/>
      </w:r>
      <w:r>
        <w:t>Use language from above on the 1862 only nature of the vote.</w:t>
      </w:r>
    </w:p>
  </w:comment>
  <w:comment w:id="3955" w:author="Jacobsen, Jeffrey" w:date="2018-12-10T14:53:00Z" w:initials="JJ">
    <w:p w14:paraId="4902F243" w14:textId="63DB91ED" w:rsidR="00465FC2" w:rsidRDefault="00465FC2">
      <w:pPr>
        <w:pStyle w:val="CommentText"/>
      </w:pPr>
      <w:r>
        <w:rPr>
          <w:rStyle w:val="CommentReference"/>
        </w:rPr>
        <w:annotationRef/>
      </w:r>
      <w:r>
        <w:t>Language as above.</w:t>
      </w:r>
    </w:p>
  </w:comment>
  <w:comment w:id="4026" w:author="Jacobsen, Jeffrey" w:date="2018-12-10T15:00:00Z" w:initials="JJ">
    <w:p w14:paraId="1FEE67BA" w14:textId="7B0BE495" w:rsidR="00465FC2" w:rsidRDefault="00465FC2">
      <w:pPr>
        <w:pStyle w:val="CommentText"/>
      </w:pPr>
      <w:r>
        <w:rPr>
          <w:rStyle w:val="CommentReference"/>
        </w:rPr>
        <w:annotationRef/>
      </w:r>
      <w:r>
        <w:t>See above comments for consistency.</w:t>
      </w:r>
    </w:p>
  </w:comment>
  <w:comment w:id="4106" w:author="Richard Rhodes" w:date="2018-12-04T16:32:00Z" w:initials="RR">
    <w:p w14:paraId="54BC1A01" w14:textId="5D348691" w:rsidR="00465FC2" w:rsidRDefault="00465FC2">
      <w:pPr>
        <w:pStyle w:val="CommentText"/>
      </w:pPr>
      <w:r>
        <w:rPr>
          <w:rStyle w:val="CommentReference"/>
        </w:rPr>
        <w:annotationRef/>
      </w:r>
      <w:r>
        <w:t xml:space="preserve">The role of the NIFA rep is couched in “should”.  Do we want to codify that and make it “will”?  </w:t>
      </w:r>
    </w:p>
  </w:comment>
  <w:comment w:id="4171" w:author="Jacobsen, Jeffrey" w:date="2018-12-10T15:08:00Z" w:initials="JJ">
    <w:p w14:paraId="18B7C5B4" w14:textId="1B51323D" w:rsidR="00465FC2" w:rsidRDefault="00465FC2">
      <w:pPr>
        <w:pStyle w:val="CommentText"/>
      </w:pPr>
      <w:r>
        <w:rPr>
          <w:rStyle w:val="CommentReference"/>
        </w:rPr>
        <w:annotationRef/>
      </w:r>
      <w:r>
        <w:t>See above comments.</w:t>
      </w:r>
    </w:p>
  </w:comment>
  <w:comment w:id="4181" w:author="Jacobsen, Jeffrey" w:date="2018-12-10T15:08:00Z" w:initials="JJ">
    <w:p w14:paraId="6EDBC4F8" w14:textId="0BADBDEF" w:rsidR="00465FC2" w:rsidRDefault="00465FC2">
      <w:pPr>
        <w:pStyle w:val="CommentText"/>
      </w:pPr>
      <w:r>
        <w:rPr>
          <w:rStyle w:val="CommentReference"/>
        </w:rPr>
        <w:annotationRef/>
      </w:r>
      <w:r>
        <w:t>Three of four regions have MRCs.</w:t>
      </w:r>
    </w:p>
  </w:comment>
  <w:comment w:id="4273" w:author="Jacobsen, Jeffrey" w:date="2018-12-10T15:11:00Z" w:initials="JJ">
    <w:p w14:paraId="5CE8AA98" w14:textId="04DC53ED" w:rsidR="00465FC2" w:rsidRDefault="00465FC2">
      <w:pPr>
        <w:pStyle w:val="CommentText"/>
      </w:pPr>
      <w:r>
        <w:rPr>
          <w:rStyle w:val="CommentReference"/>
        </w:rPr>
        <w:annotationRef/>
      </w:r>
      <w:r>
        <w:t xml:space="preserve">? ESCOP </w:t>
      </w:r>
      <w:r>
        <w:t>Chair ?</w:t>
      </w:r>
    </w:p>
  </w:comment>
  <w:comment w:id="4297" w:author="Jacobsen, Jeffrey" w:date="2018-12-10T15:11:00Z" w:initials="JJ">
    <w:p w14:paraId="5709535D" w14:textId="0B05CA57" w:rsidR="00465FC2" w:rsidRDefault="00465FC2">
      <w:pPr>
        <w:pStyle w:val="CommentText"/>
      </w:pPr>
      <w:r>
        <w:rPr>
          <w:rStyle w:val="CommentReference"/>
        </w:rPr>
        <w:annotationRef/>
      </w:r>
      <w:r>
        <w:t xml:space="preserve">Note, some of these have gone back to the NRSP RC for commentary </w:t>
      </w:r>
      <w:r>
        <w:t>etc and the regional associations may have to do something after their summer meetings.</w:t>
      </w:r>
    </w:p>
  </w:comment>
  <w:comment w:id="4314" w:author="Jacobsen, Jeffrey" w:date="2018-12-10T15:13:00Z" w:initials="JJ">
    <w:p w14:paraId="1D44A670" w14:textId="2E406918" w:rsidR="00465FC2" w:rsidRDefault="00465FC2">
      <w:pPr>
        <w:pStyle w:val="CommentText"/>
      </w:pPr>
      <w:r>
        <w:rPr>
          <w:rStyle w:val="CommentReference"/>
        </w:rPr>
        <w:annotationRef/>
      </w:r>
      <w:r>
        <w:t>See above.</w:t>
      </w:r>
    </w:p>
  </w:comment>
  <w:comment w:id="4378" w:author="Jacobsen, Jeffrey" w:date="2018-12-10T15:15:00Z" w:initials="JJ">
    <w:p w14:paraId="62C81174" w14:textId="6CD29202" w:rsidR="00465FC2" w:rsidRDefault="00465FC2">
      <w:pPr>
        <w:pStyle w:val="CommentText"/>
      </w:pPr>
      <w:r>
        <w:rPr>
          <w:rStyle w:val="CommentReference"/>
        </w:rPr>
        <w:annotationRef/>
      </w:r>
      <w:r>
        <w:t>Two comments:  1) part of this may be the time of year question where you have folks that are waiting to hear and they have existing individuals on board that must be reappointed (or not), so the timing does not allow for a transition to zero funding without hamstringing the state(s) given different systems and 2) this also fits with a bad midterm review although this section is on renewals.</w:t>
      </w:r>
    </w:p>
  </w:comment>
  <w:comment w:id="4371" w:author="Richard Rhodes" w:date="2018-12-04T16:43:00Z" w:initials="RR">
    <w:p w14:paraId="63F9D8D4" w14:textId="6E816FF5" w:rsidR="00465FC2" w:rsidRDefault="00465FC2">
      <w:pPr>
        <w:pStyle w:val="CommentText"/>
      </w:pPr>
      <w:r>
        <w:rPr>
          <w:rStyle w:val="CommentReference"/>
        </w:rPr>
        <w:annotationRef/>
      </w:r>
      <w:r>
        <w:t xml:space="preserve">Thoughts on why we do this?  A project ends but not really… </w:t>
      </w:r>
    </w:p>
  </w:comment>
  <w:comment w:id="4633" w:author="Richard Rhodes" w:date="2018-12-04T16:54:00Z" w:initials="RR">
    <w:p w14:paraId="0B4A1FA8" w14:textId="6AF6C4C9" w:rsidR="00465FC2" w:rsidRDefault="00465FC2">
      <w:pPr>
        <w:pStyle w:val="CommentText"/>
      </w:pPr>
      <w:r>
        <w:rPr>
          <w:rStyle w:val="CommentReference"/>
        </w:rPr>
        <w:annotationRef/>
      </w:r>
      <w:r>
        <w:t xml:space="preserve">Who at NIFA?  What’s the process?  A new NRSP doesn’t have a NIFA advisor, should it?  </w:t>
      </w:r>
    </w:p>
  </w:comment>
  <w:comment w:id="4665" w:author="Richard Rhodes" w:date="2018-12-04T16:57:00Z" w:initials="RR">
    <w:p w14:paraId="4CBE3F04" w14:textId="3877F729" w:rsidR="00465FC2" w:rsidRDefault="00465FC2">
      <w:pPr>
        <w:pStyle w:val="CommentText"/>
      </w:pPr>
      <w:r>
        <w:rPr>
          <w:rStyle w:val="CommentReference"/>
        </w:rPr>
        <w:annotationRef/>
      </w:r>
      <w:r>
        <w:t>Missing steps:</w:t>
      </w:r>
    </w:p>
    <w:p w14:paraId="24CE18DA" w14:textId="05A58B43" w:rsidR="00465FC2" w:rsidRDefault="00465FC2">
      <w:pPr>
        <w:pStyle w:val="CommentText"/>
      </w:pPr>
      <w:r>
        <w:t xml:space="preserve">Reviewers are identified by the Lead AA and contacted to determine willingness to review the </w:t>
      </w:r>
      <w:r>
        <w:t>proposal..</w:t>
      </w:r>
    </w:p>
    <w:p w14:paraId="1C9A7F02" w14:textId="77777777" w:rsidR="00465FC2" w:rsidRDefault="00465FC2">
      <w:pPr>
        <w:pStyle w:val="CommentText"/>
      </w:pPr>
      <w:r>
        <w:t>Reviewers are sent proposal.</w:t>
      </w:r>
    </w:p>
    <w:p w14:paraId="6526D6F8" w14:textId="77777777" w:rsidR="00465FC2" w:rsidRDefault="00465FC2">
      <w:pPr>
        <w:pStyle w:val="CommentText"/>
      </w:pPr>
      <w:r>
        <w:t xml:space="preserve">RSA assigns reviewers the review form. </w:t>
      </w:r>
    </w:p>
    <w:p w14:paraId="351A32CF" w14:textId="77777777" w:rsidR="00465FC2" w:rsidRDefault="00465FC2">
      <w:pPr>
        <w:pStyle w:val="CommentText"/>
      </w:pPr>
      <w:r>
        <w:t>Completed reviews are shared with the NRSP development team.</w:t>
      </w:r>
    </w:p>
    <w:p w14:paraId="4C2875EA" w14:textId="02E60E6E" w:rsidR="00465FC2" w:rsidRDefault="00465FC2">
      <w:pPr>
        <w:pStyle w:val="CommentText"/>
      </w:pPr>
      <w:r>
        <w:t xml:space="preserve">NRSP development responds to the reviews.   </w:t>
      </w:r>
    </w:p>
  </w:comment>
  <w:comment w:id="4599" w:author="Richard Rhodes" w:date="2018-12-04T16:50:00Z" w:initials="RR">
    <w:p w14:paraId="3D132E0A" w14:textId="6E3521A4" w:rsidR="00465FC2" w:rsidRDefault="00465FC2">
      <w:pPr>
        <w:pStyle w:val="CommentText"/>
      </w:pPr>
      <w:r>
        <w:rPr>
          <w:rStyle w:val="CommentReference"/>
        </w:rPr>
        <w:annotationRef/>
      </w:r>
      <w:r>
        <w:t>Suggest re-formatting and making fonts consistent with previous text.  Same holds of bulleting items…</w:t>
      </w:r>
    </w:p>
  </w:comment>
  <w:comment w:id="4600" w:author="Jacobsen, Jeffrey" w:date="2018-12-10T15:27:00Z" w:initials="JJ">
    <w:p w14:paraId="1A78FC68" w14:textId="4A57F314" w:rsidR="00465FC2" w:rsidRDefault="00465FC2">
      <w:pPr>
        <w:pStyle w:val="CommentText"/>
      </w:pPr>
      <w:r>
        <w:rPr>
          <w:rStyle w:val="CommentReference"/>
        </w:rPr>
        <w:annotationRef/>
      </w:r>
      <w:r>
        <w:t>Do all of the updates to be consistent with the prior narrative changes, this includes abbreviations. I agree that to notify NIFA seems odd, they will review it when submitted and we can then request a NIFA member.  NIFA decides who that will be.  My comments also pertain to the subsequent APPENDIX As.</w:t>
      </w:r>
    </w:p>
  </w:comment>
  <w:comment w:id="4776" w:author="Richard Rhodes" w:date="2018-12-04T17:03:00Z" w:initials="RR">
    <w:p w14:paraId="0A3B38E1" w14:textId="7F49BFC6" w:rsidR="00465FC2" w:rsidRDefault="00465FC2">
      <w:pPr>
        <w:pStyle w:val="CommentText"/>
      </w:pPr>
      <w:r>
        <w:rPr>
          <w:rStyle w:val="CommentReference"/>
        </w:rPr>
        <w:annotationRef/>
      </w:r>
      <w:r>
        <w:t>See previous comments on the appendices…</w:t>
      </w:r>
    </w:p>
  </w:comment>
  <w:comment w:id="4785" w:author="Richard Rhodes" w:date="2018-12-04T17:42:00Z" w:initials="RR">
    <w:p w14:paraId="1B26A5B9" w14:textId="77777777" w:rsidR="00465FC2" w:rsidRDefault="00465FC2">
      <w:pPr>
        <w:pStyle w:val="CommentText"/>
      </w:pPr>
      <w:r>
        <w:rPr>
          <w:rStyle w:val="CommentReference"/>
        </w:rPr>
        <w:annotationRef/>
      </w:r>
      <w:r>
        <w:t>Missing steps…</w:t>
      </w:r>
    </w:p>
    <w:p w14:paraId="1F8C3749" w14:textId="5F69D134" w:rsidR="00465FC2" w:rsidRDefault="00465FC2">
      <w:pPr>
        <w:pStyle w:val="CommentText"/>
      </w:pPr>
      <w:r>
        <w:t>August</w:t>
      </w:r>
    </w:p>
    <w:p w14:paraId="7B65E3D6" w14:textId="77777777" w:rsidR="00465FC2" w:rsidRDefault="00465FC2">
      <w:pPr>
        <w:pStyle w:val="CommentText"/>
      </w:pPr>
      <w:r>
        <w:t>Lead AA notifies NRSP RC of intent to renew.</w:t>
      </w:r>
    </w:p>
    <w:p w14:paraId="058652C4" w14:textId="77777777" w:rsidR="00465FC2" w:rsidRDefault="00465FC2">
      <w:pPr>
        <w:pStyle w:val="CommentText"/>
      </w:pPr>
    </w:p>
    <w:p w14:paraId="24383DB0" w14:textId="4CFC48EC" w:rsidR="00465FC2" w:rsidRDefault="00465FC2">
      <w:pPr>
        <w:pStyle w:val="CommentText"/>
      </w:pPr>
      <w:r>
        <w:t>September</w:t>
      </w:r>
    </w:p>
    <w:p w14:paraId="0111D8D0" w14:textId="25158D54" w:rsidR="00465FC2" w:rsidRDefault="00465FC2" w:rsidP="00B0735C">
      <w:pPr>
        <w:pStyle w:val="CommentText"/>
      </w:pPr>
      <w:r w:rsidRPr="00B0735C">
        <w:t>Reviewers are identified by the Lead AA and contacted to determine willingness to review the proposal</w:t>
      </w:r>
      <w:r>
        <w:t xml:space="preserve">.  Reviewers are selected by the NIFA representative. </w:t>
      </w:r>
    </w:p>
    <w:p w14:paraId="21A06400" w14:textId="62B8BB8F" w:rsidR="00465FC2" w:rsidRPr="00B0735C" w:rsidRDefault="00465FC2" w:rsidP="00B0735C">
      <w:pPr>
        <w:pStyle w:val="CommentText"/>
      </w:pPr>
      <w:r w:rsidRPr="00B0735C">
        <w:t>Reviewers are sent</w:t>
      </w:r>
      <w:r>
        <w:t xml:space="preserve"> past accomplishments and project</w:t>
      </w:r>
      <w:r w:rsidRPr="00B0735C">
        <w:t xml:space="preserve"> proposal.</w:t>
      </w:r>
    </w:p>
    <w:p w14:paraId="212918B6" w14:textId="77777777" w:rsidR="00465FC2" w:rsidRPr="00B0735C" w:rsidRDefault="00465FC2" w:rsidP="00B0735C">
      <w:pPr>
        <w:pStyle w:val="CommentText"/>
      </w:pPr>
      <w:r w:rsidRPr="00B0735C">
        <w:t xml:space="preserve">RSA assigns reviewers the review form. </w:t>
      </w:r>
    </w:p>
    <w:p w14:paraId="7C691065" w14:textId="77777777" w:rsidR="00465FC2" w:rsidRDefault="00465FC2" w:rsidP="00B0735C">
      <w:pPr>
        <w:pStyle w:val="CommentText"/>
      </w:pPr>
    </w:p>
    <w:p w14:paraId="10AEDE37" w14:textId="701B8B2A" w:rsidR="00465FC2" w:rsidRDefault="00465FC2" w:rsidP="00B0735C">
      <w:pPr>
        <w:pStyle w:val="CommentText"/>
      </w:pPr>
      <w:r>
        <w:t>By December 1</w:t>
      </w:r>
    </w:p>
    <w:p w14:paraId="40A5C73F" w14:textId="53F8F3D4" w:rsidR="00465FC2" w:rsidRPr="00B0735C" w:rsidRDefault="00465FC2" w:rsidP="00B0735C">
      <w:pPr>
        <w:pStyle w:val="CommentText"/>
      </w:pPr>
      <w:r w:rsidRPr="00B0735C">
        <w:t>Completed reviews are shared with the NRSP development team.</w:t>
      </w:r>
    </w:p>
    <w:p w14:paraId="32D9A084" w14:textId="77777777" w:rsidR="00465FC2" w:rsidRPr="00B0735C" w:rsidRDefault="00465FC2" w:rsidP="00B0735C">
      <w:pPr>
        <w:pStyle w:val="CommentText"/>
      </w:pPr>
      <w:r w:rsidRPr="00B0735C">
        <w:t xml:space="preserve">NRSP development responds to the reviews.   </w:t>
      </w:r>
    </w:p>
    <w:p w14:paraId="35D0C4D0" w14:textId="5D870077" w:rsidR="00465FC2" w:rsidRDefault="00465FC2">
      <w:pPr>
        <w:pStyle w:val="CommentText"/>
      </w:pPr>
    </w:p>
  </w:comment>
  <w:comment w:id="4929" w:author="Richard Rhodes" w:date="2018-12-04T17:50:00Z" w:initials="RR">
    <w:p w14:paraId="081F0DCE" w14:textId="38DC2336" w:rsidR="00465FC2" w:rsidRDefault="00465FC2">
      <w:pPr>
        <w:pStyle w:val="CommentText"/>
      </w:pPr>
      <w:r>
        <w:rPr>
          <w:rStyle w:val="CommentReference"/>
        </w:rPr>
        <w:annotationRef/>
      </w:r>
      <w:r>
        <w:t>Ditto previous comment.</w:t>
      </w:r>
    </w:p>
  </w:comment>
  <w:comment w:id="5023" w:author="Richard Rhodes" w:date="2018-12-04T17:52:00Z" w:initials="RR">
    <w:p w14:paraId="45C1E078" w14:textId="21F56CB7" w:rsidR="00465FC2" w:rsidRDefault="00465FC2">
      <w:pPr>
        <w:pStyle w:val="CommentText"/>
      </w:pPr>
      <w:r>
        <w:rPr>
          <w:rStyle w:val="CommentReference"/>
        </w:rPr>
        <w:annotationRef/>
      </w:r>
      <w:r>
        <w:t xml:space="preserve">Missing steps?  The midterm review yields more than </w:t>
      </w:r>
      <w:r>
        <w:t>reccs on budgets…</w:t>
      </w:r>
    </w:p>
  </w:comment>
  <w:comment w:id="6767" w:author="Jacobsen, Jeffrey" w:date="2018-12-10T14:09:00Z" w:initials="JJ">
    <w:p w14:paraId="4392995D" w14:textId="77777777" w:rsidR="00806A63" w:rsidRDefault="00806A63" w:rsidP="00806A63">
      <w:pPr>
        <w:pStyle w:val="CommentText"/>
      </w:pPr>
      <w:r>
        <w:rPr>
          <w:rStyle w:val="CommentReference"/>
        </w:rPr>
        <w:annotationRef/>
      </w:r>
      <w:r>
        <w:t>Is this to document the 1:1 match?</w:t>
      </w:r>
    </w:p>
  </w:comment>
  <w:comment w:id="7421" w:author="Jacobsen, Jeffrey" w:date="2018-12-10T15:46:00Z" w:initials="JJ">
    <w:p w14:paraId="69D52B71" w14:textId="2600EF73" w:rsidR="00465FC2" w:rsidRDefault="00465FC2">
      <w:pPr>
        <w:pStyle w:val="CommentText"/>
      </w:pPr>
      <w:r>
        <w:rPr>
          <w:rStyle w:val="CommentReference"/>
        </w:rPr>
        <w:annotationRef/>
      </w:r>
      <w:r>
        <w:t>We had some changes to this area in the narrative, so whatever is decided there will influence this.</w:t>
      </w:r>
    </w:p>
  </w:comment>
  <w:comment w:id="7430" w:author="Jacobsen, Jeffrey" w:date="2018-12-10T15:50:00Z" w:initials="JJ">
    <w:p w14:paraId="6D068CFC" w14:textId="5FCC3B5D" w:rsidR="00465FC2" w:rsidRDefault="00465FC2">
      <w:pPr>
        <w:pStyle w:val="CommentText"/>
      </w:pPr>
      <w:r>
        <w:rPr>
          <w:rStyle w:val="CommentReference"/>
        </w:rPr>
        <w:annotationRef/>
      </w:r>
      <w:r>
        <w:t>This recommendation should be in a text box or something.  I have seen to many reviews NOT put an X somewhere, so then you have to call them.</w:t>
      </w:r>
    </w:p>
  </w:comment>
  <w:comment w:id="7868" w:author="Richard Rhodes" w:date="2018-12-04T18:11:00Z" w:initials="RR">
    <w:p w14:paraId="62B405F4" w14:textId="57A61DFB" w:rsidR="00465FC2" w:rsidRDefault="00465FC2">
      <w:pPr>
        <w:pStyle w:val="CommentText"/>
      </w:pPr>
      <w:r>
        <w:rPr>
          <w:rStyle w:val="CommentReference"/>
        </w:rPr>
        <w:annotationRef/>
      </w:r>
      <w:r>
        <w:t xml:space="preserve">Why a separate wage category?  What would be captured there that is not identified in “salaries”?  </w:t>
      </w:r>
    </w:p>
  </w:comment>
  <w:comment w:id="7869" w:author="Jacobsen, Jeffrey" w:date="2018-12-10T15:59:00Z" w:initials="JJ">
    <w:p w14:paraId="29E8687E" w14:textId="04CA4FA8" w:rsidR="00465FC2" w:rsidRDefault="00465FC2">
      <w:pPr>
        <w:pStyle w:val="CommentText"/>
      </w:pPr>
      <w:r>
        <w:rPr>
          <w:rStyle w:val="CommentReference"/>
        </w:rPr>
        <w:annotationRef/>
      </w:r>
      <w:r>
        <w:t>Don’t really know why.  I could make up some situations, but simpler the better.</w:t>
      </w:r>
    </w:p>
  </w:comment>
  <w:comment w:id="7874" w:author="Jacobsen, Jeffrey" w:date="2018-12-10T16:01:00Z" w:initials="JJ">
    <w:p w14:paraId="0253FB2B" w14:textId="5C7EA2A8" w:rsidR="00465FC2" w:rsidRDefault="00465FC2">
      <w:pPr>
        <w:pStyle w:val="CommentText"/>
      </w:pPr>
      <w:r>
        <w:rPr>
          <w:rStyle w:val="CommentReference"/>
        </w:rPr>
        <w:annotationRef/>
      </w:r>
      <w:r>
        <w:t>Could Maintenance be for a contract to have the data housed somewhere or some existing add to existing equipment that is part of the necessary work?  Maybe it should be Contracted Services.  Probably need to have it match up better with an AFRI proposal budget sheet or what states use to report things from MRF.</w:t>
      </w:r>
    </w:p>
  </w:comment>
  <w:comment w:id="7890" w:author="Richard Rhodes" w:date="2018-12-04T18:05:00Z" w:initials="RR">
    <w:p w14:paraId="55F6AD05" w14:textId="0CE8A601" w:rsidR="00465FC2" w:rsidRDefault="00465FC2">
      <w:pPr>
        <w:pStyle w:val="CommentText"/>
      </w:pPr>
      <w:r>
        <w:rPr>
          <w:rStyle w:val="CommentReference"/>
        </w:rPr>
        <w:annotationRef/>
      </w:r>
      <w:r>
        <w:t xml:space="preserve">How do we want this form completed?  A budget for each of the sources?  I suspect that there will be a mix of funds in the budget designations.  Should the explanation for the sources of the funding be included in a budget narrative and that this budget form would show the total of other sources?  </w:t>
      </w:r>
    </w:p>
  </w:comment>
  <w:comment w:id="7891" w:author="Jacobsen, Jeffrey" w:date="2018-12-10T16:03:00Z" w:initials="JJ">
    <w:p w14:paraId="528BF99E" w14:textId="7CD6DD5B" w:rsidR="00465FC2" w:rsidRDefault="00465FC2">
      <w:pPr>
        <w:pStyle w:val="CommentText"/>
      </w:pPr>
      <w:r>
        <w:rPr>
          <w:rStyle w:val="CommentReference"/>
        </w:rPr>
        <w:annotationRef/>
      </w:r>
      <w:r>
        <w:t>See above for using NIFA competitive grant requirements and what is required of states with reporting on MRF funds.  We should bring it online and be consistent.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90FF3" w15:done="0"/>
  <w15:commentEx w15:paraId="253E582F" w15:paraIdParent="64F90FF3" w15:done="0"/>
  <w15:commentEx w15:paraId="67D99D62" w15:done="0"/>
  <w15:commentEx w15:paraId="3AEFC171" w15:done="0"/>
  <w15:commentEx w15:paraId="58C0491A" w15:done="0"/>
  <w15:commentEx w15:paraId="7AF8AAFD" w15:paraIdParent="58C0491A" w15:done="0"/>
  <w15:commentEx w15:paraId="6FA9E146" w15:done="0"/>
  <w15:commentEx w15:paraId="367E41C6" w15:done="0"/>
  <w15:commentEx w15:paraId="6800E34E" w15:done="0"/>
  <w15:commentEx w15:paraId="4F8FD826" w15:done="0"/>
  <w15:commentEx w15:paraId="394A00A8" w15:done="0"/>
  <w15:commentEx w15:paraId="33AF08AC" w15:done="0"/>
  <w15:commentEx w15:paraId="1CD78262" w15:done="0"/>
  <w15:commentEx w15:paraId="0318C8AF" w15:done="0"/>
  <w15:commentEx w15:paraId="577D4127" w15:done="0"/>
  <w15:commentEx w15:paraId="74824603" w15:paraIdParent="577D4127" w15:done="0"/>
  <w15:commentEx w15:paraId="07EFD106" w15:paraIdParent="577D4127" w15:done="0"/>
  <w15:commentEx w15:paraId="258D276E" w15:done="0"/>
  <w15:commentEx w15:paraId="3C99F9EA" w15:paraIdParent="258D276E" w15:done="0"/>
  <w15:commentEx w15:paraId="7C1FAE95" w15:done="0"/>
  <w15:commentEx w15:paraId="247CC121" w15:done="0"/>
  <w15:commentEx w15:paraId="6045B768" w15:done="0"/>
  <w15:commentEx w15:paraId="77AC7FF9" w15:done="0"/>
  <w15:commentEx w15:paraId="198E8D3E" w15:done="0"/>
  <w15:commentEx w15:paraId="10E29D5E" w15:done="0"/>
  <w15:commentEx w15:paraId="5A96ACFF" w15:done="0"/>
  <w15:commentEx w15:paraId="4633F55D" w15:done="0"/>
  <w15:commentEx w15:paraId="6E5C3A3B" w15:done="0"/>
  <w15:commentEx w15:paraId="21437506" w15:done="0"/>
  <w15:commentEx w15:paraId="44FA0CD4" w15:done="0"/>
  <w15:commentEx w15:paraId="123C49D9" w15:done="0"/>
  <w15:commentEx w15:paraId="67BAB549" w15:done="0"/>
  <w15:commentEx w15:paraId="5E1CA882" w15:done="0"/>
  <w15:commentEx w15:paraId="7E07AFC0" w15:done="0"/>
  <w15:commentEx w15:paraId="3A2C8D9D" w15:done="0"/>
  <w15:commentEx w15:paraId="36BFEA0D" w15:done="0"/>
  <w15:commentEx w15:paraId="1591F9A7" w15:done="0"/>
  <w15:commentEx w15:paraId="416BA31E" w15:done="0"/>
  <w15:commentEx w15:paraId="2C05D22B" w15:done="0"/>
  <w15:commentEx w15:paraId="46031B55" w15:done="0"/>
  <w15:commentEx w15:paraId="70ABE0D3" w15:paraIdParent="46031B55" w15:done="0"/>
  <w15:commentEx w15:paraId="4D444C6C" w15:done="0"/>
  <w15:commentEx w15:paraId="07FB5CD6" w15:done="0"/>
  <w15:commentEx w15:paraId="6B62ED54" w15:done="0"/>
  <w15:commentEx w15:paraId="5593B7B7" w15:done="0"/>
  <w15:commentEx w15:paraId="2B4465BB" w15:done="0"/>
  <w15:commentEx w15:paraId="4902F243" w15:done="0"/>
  <w15:commentEx w15:paraId="1FEE67BA" w15:done="0"/>
  <w15:commentEx w15:paraId="54BC1A01" w15:done="0"/>
  <w15:commentEx w15:paraId="18B7C5B4" w15:done="0"/>
  <w15:commentEx w15:paraId="6EDBC4F8" w15:done="0"/>
  <w15:commentEx w15:paraId="5CE8AA98" w15:done="0"/>
  <w15:commentEx w15:paraId="5709535D" w15:done="0"/>
  <w15:commentEx w15:paraId="1D44A670" w15:done="0"/>
  <w15:commentEx w15:paraId="62C81174" w15:done="0"/>
  <w15:commentEx w15:paraId="63F9D8D4" w15:done="0"/>
  <w15:commentEx w15:paraId="0B4A1FA8" w15:done="0"/>
  <w15:commentEx w15:paraId="4C2875EA" w15:done="0"/>
  <w15:commentEx w15:paraId="3D132E0A" w15:done="0"/>
  <w15:commentEx w15:paraId="1A78FC68" w15:paraIdParent="3D132E0A" w15:done="0"/>
  <w15:commentEx w15:paraId="0A3B38E1" w15:done="0"/>
  <w15:commentEx w15:paraId="35D0C4D0" w15:done="0"/>
  <w15:commentEx w15:paraId="081F0DCE" w15:done="0"/>
  <w15:commentEx w15:paraId="45C1E078" w15:done="0"/>
  <w15:commentEx w15:paraId="4392995D" w15:done="0"/>
  <w15:commentEx w15:paraId="69D52B71" w15:done="0"/>
  <w15:commentEx w15:paraId="6D068CFC" w15:done="0"/>
  <w15:commentEx w15:paraId="62B405F4" w15:done="0"/>
  <w15:commentEx w15:paraId="29E8687E" w15:paraIdParent="62B405F4" w15:done="0"/>
  <w15:commentEx w15:paraId="0253FB2B" w15:done="0"/>
  <w15:commentEx w15:paraId="55F6AD05" w15:done="0"/>
  <w15:commentEx w15:paraId="528BF99E" w15:paraIdParent="55F6AD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90FF3" w16cid:durableId="2059CFF0"/>
  <w16cid:commentId w16cid:paraId="253E582F" w16cid:durableId="2059CFF1"/>
  <w16cid:commentId w16cid:paraId="67D99D62" w16cid:durableId="2059CFF2"/>
  <w16cid:commentId w16cid:paraId="3AEFC171" w16cid:durableId="2059CFF3"/>
  <w16cid:commentId w16cid:paraId="58C0491A" w16cid:durableId="2059CFF4"/>
  <w16cid:commentId w16cid:paraId="7AF8AAFD" w16cid:durableId="2059CFF5"/>
  <w16cid:commentId w16cid:paraId="6FA9E146" w16cid:durableId="2059CFF6"/>
  <w16cid:commentId w16cid:paraId="367E41C6" w16cid:durableId="2059CFF7"/>
  <w16cid:commentId w16cid:paraId="6800E34E" w16cid:durableId="2059CFF8"/>
  <w16cid:commentId w16cid:paraId="4F8FD826" w16cid:durableId="2059CFFB"/>
  <w16cid:commentId w16cid:paraId="394A00A8" w16cid:durableId="2059CFFF"/>
  <w16cid:commentId w16cid:paraId="33AF08AC" w16cid:durableId="2059D000"/>
  <w16cid:commentId w16cid:paraId="1CD78262" w16cid:durableId="2059D001"/>
  <w16cid:commentId w16cid:paraId="0318C8AF" w16cid:durableId="2059D005"/>
  <w16cid:commentId w16cid:paraId="577D4127" w16cid:durableId="2059D006"/>
  <w16cid:commentId w16cid:paraId="74824603" w16cid:durableId="2059D007"/>
  <w16cid:commentId w16cid:paraId="07EFD106" w16cid:durableId="2059D008"/>
  <w16cid:commentId w16cid:paraId="258D276E" w16cid:durableId="2059D009"/>
  <w16cid:commentId w16cid:paraId="3C99F9EA" w16cid:durableId="2059D00A"/>
  <w16cid:commentId w16cid:paraId="7C1FAE95" w16cid:durableId="2059D00B"/>
  <w16cid:commentId w16cid:paraId="247CC121" w16cid:durableId="2059D00E"/>
  <w16cid:commentId w16cid:paraId="6045B768" w16cid:durableId="2059D00F"/>
  <w16cid:commentId w16cid:paraId="77AC7FF9" w16cid:durableId="2059D010"/>
  <w16cid:commentId w16cid:paraId="198E8D3E" w16cid:durableId="2059D011"/>
  <w16cid:commentId w16cid:paraId="10E29D5E" w16cid:durableId="2059D012"/>
  <w16cid:commentId w16cid:paraId="5A96ACFF" w16cid:durableId="2059D013"/>
  <w16cid:commentId w16cid:paraId="4633F55D" w16cid:durableId="2059D014"/>
  <w16cid:commentId w16cid:paraId="6E5C3A3B" w16cid:durableId="2059D015"/>
  <w16cid:commentId w16cid:paraId="21437506" w16cid:durableId="2059D016"/>
  <w16cid:commentId w16cid:paraId="44FA0CD4" w16cid:durableId="2059D017"/>
  <w16cid:commentId w16cid:paraId="123C49D9" w16cid:durableId="2059D018"/>
  <w16cid:commentId w16cid:paraId="67BAB549" w16cid:durableId="2059D019"/>
  <w16cid:commentId w16cid:paraId="5E1CA882" w16cid:durableId="2059D01A"/>
  <w16cid:commentId w16cid:paraId="7E07AFC0" w16cid:durableId="2059D01C"/>
  <w16cid:commentId w16cid:paraId="3A2C8D9D" w16cid:durableId="2059D01D"/>
  <w16cid:commentId w16cid:paraId="36BFEA0D" w16cid:durableId="2059D01E"/>
  <w16cid:commentId w16cid:paraId="1591F9A7" w16cid:durableId="2059D01F"/>
  <w16cid:commentId w16cid:paraId="416BA31E" w16cid:durableId="2059D020"/>
  <w16cid:commentId w16cid:paraId="2C05D22B" w16cid:durableId="2059D021"/>
  <w16cid:commentId w16cid:paraId="46031B55" w16cid:durableId="2059D022"/>
  <w16cid:commentId w16cid:paraId="70ABE0D3" w16cid:durableId="2059D023"/>
  <w16cid:commentId w16cid:paraId="4D444C6C" w16cid:durableId="2059D024"/>
  <w16cid:commentId w16cid:paraId="07FB5CD6" w16cid:durableId="2059D025"/>
  <w16cid:commentId w16cid:paraId="6B62ED54" w16cid:durableId="2059D026"/>
  <w16cid:commentId w16cid:paraId="5593B7B7" w16cid:durableId="2059D027"/>
  <w16cid:commentId w16cid:paraId="2B4465BB" w16cid:durableId="2059D028"/>
  <w16cid:commentId w16cid:paraId="4902F243" w16cid:durableId="2059D029"/>
  <w16cid:commentId w16cid:paraId="1FEE67BA" w16cid:durableId="2059D02A"/>
  <w16cid:commentId w16cid:paraId="54BC1A01" w16cid:durableId="2059D02B"/>
  <w16cid:commentId w16cid:paraId="18B7C5B4" w16cid:durableId="2059D02C"/>
  <w16cid:commentId w16cid:paraId="6EDBC4F8" w16cid:durableId="2059D02D"/>
  <w16cid:commentId w16cid:paraId="5CE8AA98" w16cid:durableId="2059D02E"/>
  <w16cid:commentId w16cid:paraId="5709535D" w16cid:durableId="2059D02F"/>
  <w16cid:commentId w16cid:paraId="1D44A670" w16cid:durableId="2059D030"/>
  <w16cid:commentId w16cid:paraId="62C81174" w16cid:durableId="2059D031"/>
  <w16cid:commentId w16cid:paraId="63F9D8D4" w16cid:durableId="2059D032"/>
  <w16cid:commentId w16cid:paraId="0B4A1FA8" w16cid:durableId="2059D033"/>
  <w16cid:commentId w16cid:paraId="4C2875EA" w16cid:durableId="2059D034"/>
  <w16cid:commentId w16cid:paraId="3D132E0A" w16cid:durableId="2059D035"/>
  <w16cid:commentId w16cid:paraId="1A78FC68" w16cid:durableId="2059D036"/>
  <w16cid:commentId w16cid:paraId="0A3B38E1" w16cid:durableId="2059D037"/>
  <w16cid:commentId w16cid:paraId="35D0C4D0" w16cid:durableId="2059D038"/>
  <w16cid:commentId w16cid:paraId="081F0DCE" w16cid:durableId="2059D039"/>
  <w16cid:commentId w16cid:paraId="45C1E078" w16cid:durableId="2059D03A"/>
  <w16cid:commentId w16cid:paraId="4392995D" w16cid:durableId="20769123"/>
  <w16cid:commentId w16cid:paraId="69D52B71" w16cid:durableId="2059D044"/>
  <w16cid:commentId w16cid:paraId="6D068CFC" w16cid:durableId="2059D045"/>
  <w16cid:commentId w16cid:paraId="62B405F4" w16cid:durableId="2059D04C"/>
  <w16cid:commentId w16cid:paraId="29E8687E" w16cid:durableId="2059D04D"/>
  <w16cid:commentId w16cid:paraId="0253FB2B" w16cid:durableId="2059D04E"/>
  <w16cid:commentId w16cid:paraId="55F6AD05" w16cid:durableId="2059D051"/>
  <w16cid:commentId w16cid:paraId="528BF99E" w16cid:durableId="2059D0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8D5C" w14:textId="77777777" w:rsidR="00183FD2" w:rsidRDefault="00183FD2">
      <w:r>
        <w:separator/>
      </w:r>
    </w:p>
  </w:endnote>
  <w:endnote w:type="continuationSeparator" w:id="0">
    <w:p w14:paraId="56F32C98" w14:textId="77777777" w:rsidR="00183FD2" w:rsidRDefault="0018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Palatino Linotype">
    <w:panose1 w:val="00000000000000000000"/>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A701"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144" behindDoc="1" locked="0" layoutInCell="1" allowOverlap="1" wp14:anchorId="0079D8F6" wp14:editId="5D84F2AA">
              <wp:simplePos x="0" y="0"/>
              <wp:positionH relativeFrom="page">
                <wp:posOffset>6449060</wp:posOffset>
              </wp:positionH>
              <wp:positionV relativeFrom="page">
                <wp:posOffset>9220835</wp:posOffset>
              </wp:positionV>
              <wp:extent cx="511810" cy="165735"/>
              <wp:effectExtent l="635" t="63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04C8" w14:textId="4865400C"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9D8F6" id="_x0000_t202" coordsize="21600,21600" o:spt="202" path="m,l,21600r21600,l21600,xe">
              <v:stroke joinstyle="miter"/>
              <v:path gradientshapeok="t" o:connecttype="rect"/>
            </v:shapetype>
            <v:shape id="Text Box 10" o:spid="_x0000_s1026" type="#_x0000_t202" style="position:absolute;margin-left:507.8pt;margin-top:726.05pt;width:40.3pt;height:13.05pt;z-index:-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" filled="f" stroked="f">
              <v:textbox inset="0,0,0,0">
                <w:txbxContent>
                  <w:p w14:paraId="383204C8" w14:textId="4865400C"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DD6C"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360" behindDoc="1" locked="0" layoutInCell="1" allowOverlap="1" wp14:anchorId="5F8E77AD" wp14:editId="77920761">
              <wp:simplePos x="0" y="0"/>
              <wp:positionH relativeFrom="page">
                <wp:posOffset>8879840</wp:posOffset>
              </wp:positionH>
              <wp:positionV relativeFrom="page">
                <wp:posOffset>6969760</wp:posOffset>
              </wp:positionV>
              <wp:extent cx="584200" cy="16573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7ADF" w14:textId="1FDC0322"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E77AD" id="_x0000_t202" coordsize="21600,21600" o:spt="202" path="m,l,21600r21600,l21600,xe">
              <v:stroke joinstyle="miter"/>
              <v:path gradientshapeok="t" o:connecttype="rect"/>
            </v:shapetype>
            <v:shape id="Text Box 1" o:spid="_x0000_s1035" type="#_x0000_t202" style="position:absolute;margin-left:699.2pt;margin-top:548.8pt;width:46pt;height:13.05pt;z-index:-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" filled="f" stroked="f">
              <v:textbox inset="0,0,0,0">
                <w:txbxContent>
                  <w:p w14:paraId="0E417ADF" w14:textId="1FDC0322"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CB24"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168" behindDoc="1" locked="0" layoutInCell="1" allowOverlap="1" wp14:anchorId="505E3E6C" wp14:editId="4A8D924C">
              <wp:simplePos x="0" y="0"/>
              <wp:positionH relativeFrom="page">
                <wp:posOffset>6378575</wp:posOffset>
              </wp:positionH>
              <wp:positionV relativeFrom="page">
                <wp:posOffset>9220835</wp:posOffset>
              </wp:positionV>
              <wp:extent cx="571500" cy="165735"/>
              <wp:effectExtent l="0" t="63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5330" w14:textId="77777777" w:rsidR="00465FC2" w:rsidRDefault="00465FC2">
                          <w:pPr>
                            <w:pStyle w:val="BodyText"/>
                            <w:spacing w:line="245" w:lineRule="exact"/>
                            <w:ind w:left="20"/>
                            <w:rPr>
                              <w:rFonts w:ascii="Calibri"/>
                            </w:rPr>
                          </w:pPr>
                          <w:r>
                            <w:rPr>
                              <w:rFonts w:ascii="Calibri"/>
                            </w:rPr>
                            <w:t>Page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E3E6C" id="_x0000_t202" coordsize="21600,21600" o:spt="202" path="m,l,21600r21600,l21600,xe">
              <v:stroke joinstyle="miter"/>
              <v:path gradientshapeok="t" o:connecttype="rect"/>
            </v:shapetype>
            <v:shape id="Text Box 9" o:spid="_x0000_s1027" type="#_x0000_t202" style="position:absolute;margin-left:502.25pt;margin-top:726.05pt;width:45pt;height:13.05pt;z-index:-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" filled="f" stroked="f">
              <v:textbox inset="0,0,0,0">
                <w:txbxContent>
                  <w:p w14:paraId="5C165330" w14:textId="77777777" w:rsidR="00465FC2" w:rsidRDefault="00465FC2">
                    <w:pPr>
                      <w:pStyle w:val="BodyText"/>
                      <w:spacing w:line="245" w:lineRule="exact"/>
                      <w:ind w:left="20"/>
                      <w:rPr>
                        <w:rFonts w:ascii="Calibri"/>
                      </w:rPr>
                    </w:pPr>
                    <w:r>
                      <w:rPr>
                        <w:rFonts w:ascii="Calibri"/>
                      </w:rPr>
                      <w:t>Page |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FD5F"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192" behindDoc="1" locked="0" layoutInCell="1" allowOverlap="1" wp14:anchorId="34323804" wp14:editId="059BB318">
              <wp:simplePos x="0" y="0"/>
              <wp:positionH relativeFrom="page">
                <wp:posOffset>6378575</wp:posOffset>
              </wp:positionH>
              <wp:positionV relativeFrom="page">
                <wp:posOffset>9220835</wp:posOffset>
              </wp:positionV>
              <wp:extent cx="648335" cy="165735"/>
              <wp:effectExtent l="0" t="63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01FB" w14:textId="4070A6AE"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3804" id="_x0000_t202" coordsize="21600,21600" o:spt="202" path="m,l,21600r21600,l21600,xe">
              <v:stroke joinstyle="miter"/>
              <v:path gradientshapeok="t" o:connecttype="rect"/>
            </v:shapetype>
            <v:shape id="Text Box 8" o:spid="_x0000_s1028" type="#_x0000_t202" style="position:absolute;margin-left:502.25pt;margin-top:726.05pt;width:51.05pt;height:13.05pt;z-index:-6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vtUrgIAAK8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" filled="f" stroked="f">
              <v:textbox inset="0,0,0,0">
                <w:txbxContent>
                  <w:p w14:paraId="235F01FB" w14:textId="4070A6AE"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D543"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216" behindDoc="1" locked="0" layoutInCell="1" allowOverlap="1" wp14:anchorId="413257B1" wp14:editId="435AEF14">
              <wp:simplePos x="0" y="0"/>
              <wp:positionH relativeFrom="page">
                <wp:posOffset>6378575</wp:posOffset>
              </wp:positionH>
              <wp:positionV relativeFrom="page">
                <wp:posOffset>9220835</wp:posOffset>
              </wp:positionV>
              <wp:extent cx="571500" cy="165735"/>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1D38" w14:textId="77777777" w:rsidR="00465FC2" w:rsidRDefault="00465FC2">
                          <w:pPr>
                            <w:pStyle w:val="BodyText"/>
                            <w:spacing w:line="245" w:lineRule="exact"/>
                            <w:ind w:left="20"/>
                            <w:rPr>
                              <w:rFonts w:ascii="Calibri"/>
                            </w:rPr>
                          </w:pPr>
                          <w:r>
                            <w:rPr>
                              <w:rFonts w:ascii="Calibri"/>
                            </w:rPr>
                            <w:t>Page |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257B1" id="_x0000_t202" coordsize="21600,21600" o:spt="202" path="m,l,21600r21600,l21600,xe">
              <v:stroke joinstyle="miter"/>
              <v:path gradientshapeok="t" o:connecttype="rect"/>
            </v:shapetype>
            <v:shape id="Text Box 7" o:spid="_x0000_s1029" type="#_x0000_t202" style="position:absolute;margin-left:502.25pt;margin-top:726.05pt;width:45pt;height:13.05pt;z-index:-6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" filled="f" stroked="f">
              <v:textbox inset="0,0,0,0">
                <w:txbxContent>
                  <w:p w14:paraId="1F7C1D38" w14:textId="77777777" w:rsidR="00465FC2" w:rsidRDefault="00465FC2">
                    <w:pPr>
                      <w:pStyle w:val="BodyText"/>
                      <w:spacing w:line="245" w:lineRule="exact"/>
                      <w:ind w:left="20"/>
                      <w:rPr>
                        <w:rFonts w:ascii="Calibri"/>
                      </w:rPr>
                    </w:pPr>
                    <w:r>
                      <w:rPr>
                        <w:rFonts w:ascii="Calibri"/>
                      </w:rPr>
                      <w:t>Page | 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0DE9"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240" behindDoc="1" locked="0" layoutInCell="1" allowOverlap="1" wp14:anchorId="12929A93" wp14:editId="1D40B7BF">
              <wp:simplePos x="0" y="0"/>
              <wp:positionH relativeFrom="page">
                <wp:posOffset>6378575</wp:posOffset>
              </wp:positionH>
              <wp:positionV relativeFrom="page">
                <wp:posOffset>9220835</wp:posOffset>
              </wp:positionV>
              <wp:extent cx="597535" cy="165735"/>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63B68" w14:textId="00D2FF24"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9A93" id="_x0000_t202" coordsize="21600,21600" o:spt="202" path="m,l,21600r21600,l21600,xe">
              <v:stroke joinstyle="miter"/>
              <v:path gradientshapeok="t" o:connecttype="rect"/>
            </v:shapetype>
            <v:shape id="Text Box 6" o:spid="_x0000_s1030" type="#_x0000_t202" style="position:absolute;margin-left:502.25pt;margin-top:726.05pt;width:47.05pt;height:13.05pt;z-index:-6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" filled="f" stroked="f">
              <v:textbox inset="0,0,0,0">
                <w:txbxContent>
                  <w:p w14:paraId="14263B68" w14:textId="00D2FF24"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3D71"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264" behindDoc="1" locked="0" layoutInCell="1" allowOverlap="1" wp14:anchorId="56D5D2A8" wp14:editId="63FF60AE">
              <wp:simplePos x="0" y="0"/>
              <wp:positionH relativeFrom="page">
                <wp:posOffset>6392545</wp:posOffset>
              </wp:positionH>
              <wp:positionV relativeFrom="page">
                <wp:posOffset>9220835</wp:posOffset>
              </wp:positionV>
              <wp:extent cx="584200" cy="165735"/>
              <wp:effectExtent l="127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F871" w14:textId="0AD10F40"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D2A8" id="_x0000_t202" coordsize="21600,21600" o:spt="202" path="m,l,21600r21600,l21600,xe">
              <v:stroke joinstyle="miter"/>
              <v:path gradientshapeok="t" o:connecttype="rect"/>
            </v:shapetype>
            <v:shape id="Text Box 5" o:spid="_x0000_s1031" type="#_x0000_t202" style="position:absolute;margin-left:503.35pt;margin-top:726.05pt;width:46pt;height:13.05pt;z-index:-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" filled="f" stroked="f">
              <v:textbox inset="0,0,0,0">
                <w:txbxContent>
                  <w:p w14:paraId="399DF871" w14:textId="0AD10F40"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2508"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288" behindDoc="1" locked="0" layoutInCell="1" allowOverlap="1" wp14:anchorId="572CD165" wp14:editId="6D69F5E4">
              <wp:simplePos x="0" y="0"/>
              <wp:positionH relativeFrom="page">
                <wp:posOffset>6392545</wp:posOffset>
              </wp:positionH>
              <wp:positionV relativeFrom="page">
                <wp:posOffset>9220835</wp:posOffset>
              </wp:positionV>
              <wp:extent cx="584200" cy="165735"/>
              <wp:effectExtent l="127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C625" w14:textId="0E8A2248"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D165" id="_x0000_t202" coordsize="21600,21600" o:spt="202" path="m,l,21600r21600,l21600,xe">
              <v:stroke joinstyle="miter"/>
              <v:path gradientshapeok="t" o:connecttype="rect"/>
            </v:shapetype>
            <v:shape id="Text Box 4" o:spid="_x0000_s1032" type="#_x0000_t202" style="position:absolute;margin-left:503.35pt;margin-top:726.05pt;width:46pt;height:13.05pt;z-index:-6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" filled="f" stroked="f">
              <v:textbox inset="0,0,0,0">
                <w:txbxContent>
                  <w:p w14:paraId="4232C625" w14:textId="0E8A2248"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6E3D"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312" behindDoc="1" locked="0" layoutInCell="1" allowOverlap="1" wp14:anchorId="150B22BE" wp14:editId="674090B0">
              <wp:simplePos x="0" y="0"/>
              <wp:positionH relativeFrom="page">
                <wp:posOffset>8893175</wp:posOffset>
              </wp:positionH>
              <wp:positionV relativeFrom="page">
                <wp:posOffset>6934835</wp:posOffset>
              </wp:positionV>
              <wp:extent cx="58420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DEC3" w14:textId="1C6941D3"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B22BE" id="_x0000_t202" coordsize="21600,21600" o:spt="202" path="m,l,21600r21600,l21600,xe">
              <v:stroke joinstyle="miter"/>
              <v:path gradientshapeok="t" o:connecttype="rect"/>
            </v:shapetype>
            <v:shape id="Text Box 3" o:spid="_x0000_s1033" type="#_x0000_t202" style="position:absolute;margin-left:700.25pt;margin-top:546.05pt;width:46pt;height:13.05pt;z-index:-6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" filled="f" stroked="f">
              <v:textbox inset="0,0,0,0">
                <w:txbxContent>
                  <w:p w14:paraId="5962DEC3" w14:textId="1C6941D3"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08B3" w14:textId="77777777" w:rsidR="00465FC2" w:rsidRDefault="00465FC2">
    <w:pPr>
      <w:pStyle w:val="BodyText"/>
      <w:spacing w:line="14" w:lineRule="auto"/>
      <w:rPr>
        <w:sz w:val="20"/>
      </w:rPr>
    </w:pPr>
    <w:r>
      <w:rPr>
        <w:noProof/>
      </w:rPr>
      <mc:AlternateContent>
        <mc:Choice Requires="wps">
          <w:drawing>
            <wp:anchor distT="0" distB="0" distL="114300" distR="114300" simplePos="0" relativeHeight="503255336" behindDoc="1" locked="0" layoutInCell="1" allowOverlap="1" wp14:anchorId="32FB9C96" wp14:editId="79B2E880">
              <wp:simplePos x="0" y="0"/>
              <wp:positionH relativeFrom="page">
                <wp:posOffset>6442710</wp:posOffset>
              </wp:positionH>
              <wp:positionV relativeFrom="page">
                <wp:posOffset>9255760</wp:posOffset>
              </wp:positionV>
              <wp:extent cx="584200" cy="165735"/>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7036" w14:textId="68996BF5"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B9C96" id="_x0000_t202" coordsize="21600,21600" o:spt="202" path="m,l,21600r21600,l21600,xe">
              <v:stroke joinstyle="miter"/>
              <v:path gradientshapeok="t" o:connecttype="rect"/>
            </v:shapetype>
            <v:shape id="Text Box 2" o:spid="_x0000_s1034" type="#_x0000_t202" style="position:absolute;margin-left:507.3pt;margin-top:728.8pt;width:46pt;height:13.05pt;z-index:-6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0YSrwIAAK8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" filled="f" stroked="f">
              <v:textbox inset="0,0,0,0">
                <w:txbxContent>
                  <w:p w14:paraId="07BB7036" w14:textId="68996BF5" w:rsidR="00465FC2" w:rsidRDefault="00465FC2">
                    <w:pPr>
                      <w:pStyle w:val="BodyText"/>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Pr>
                        <w:rFonts w:ascii="Calibri"/>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867D" w14:textId="77777777" w:rsidR="00183FD2" w:rsidRDefault="00183FD2">
      <w:r>
        <w:separator/>
      </w:r>
    </w:p>
  </w:footnote>
  <w:footnote w:type="continuationSeparator" w:id="0">
    <w:p w14:paraId="0E9B3C31" w14:textId="77777777" w:rsidR="00183FD2" w:rsidRDefault="0018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C9F"/>
    <w:multiLevelType w:val="hybridMultilevel"/>
    <w:tmpl w:val="F8ECF7C6"/>
    <w:lvl w:ilvl="0" w:tplc="EA846094">
      <w:start w:val="1"/>
      <w:numFmt w:val="lowerLetter"/>
      <w:lvlText w:val="%1."/>
      <w:lvlJc w:val="left"/>
      <w:pPr>
        <w:ind w:left="96" w:hanging="197"/>
      </w:pPr>
      <w:rPr>
        <w:rFonts w:ascii="Calibri" w:eastAsia="Calibri" w:hAnsi="Calibri" w:cs="Calibri" w:hint="default"/>
        <w:b/>
        <w:bCs/>
        <w:w w:val="99"/>
        <w:sz w:val="20"/>
        <w:szCs w:val="20"/>
      </w:rPr>
    </w:lvl>
    <w:lvl w:ilvl="1" w:tplc="7EF4CEDA">
      <w:numFmt w:val="bullet"/>
      <w:lvlText w:val="•"/>
      <w:lvlJc w:val="left"/>
      <w:pPr>
        <w:ind w:left="764" w:hanging="197"/>
      </w:pPr>
      <w:rPr>
        <w:rFonts w:hint="default"/>
      </w:rPr>
    </w:lvl>
    <w:lvl w:ilvl="2" w:tplc="114AA752">
      <w:numFmt w:val="bullet"/>
      <w:lvlText w:val="•"/>
      <w:lvlJc w:val="left"/>
      <w:pPr>
        <w:ind w:left="1428" w:hanging="197"/>
      </w:pPr>
      <w:rPr>
        <w:rFonts w:hint="default"/>
      </w:rPr>
    </w:lvl>
    <w:lvl w:ilvl="3" w:tplc="92AC7600">
      <w:numFmt w:val="bullet"/>
      <w:lvlText w:val="•"/>
      <w:lvlJc w:val="left"/>
      <w:pPr>
        <w:ind w:left="2092" w:hanging="197"/>
      </w:pPr>
      <w:rPr>
        <w:rFonts w:hint="default"/>
      </w:rPr>
    </w:lvl>
    <w:lvl w:ilvl="4" w:tplc="72D26056">
      <w:numFmt w:val="bullet"/>
      <w:lvlText w:val="•"/>
      <w:lvlJc w:val="left"/>
      <w:pPr>
        <w:ind w:left="2756" w:hanging="197"/>
      </w:pPr>
      <w:rPr>
        <w:rFonts w:hint="default"/>
      </w:rPr>
    </w:lvl>
    <w:lvl w:ilvl="5" w:tplc="4824FE94">
      <w:numFmt w:val="bullet"/>
      <w:lvlText w:val="•"/>
      <w:lvlJc w:val="left"/>
      <w:pPr>
        <w:ind w:left="3420" w:hanging="197"/>
      </w:pPr>
      <w:rPr>
        <w:rFonts w:hint="default"/>
      </w:rPr>
    </w:lvl>
    <w:lvl w:ilvl="6" w:tplc="27844930">
      <w:numFmt w:val="bullet"/>
      <w:lvlText w:val="•"/>
      <w:lvlJc w:val="left"/>
      <w:pPr>
        <w:ind w:left="4084" w:hanging="197"/>
      </w:pPr>
      <w:rPr>
        <w:rFonts w:hint="default"/>
      </w:rPr>
    </w:lvl>
    <w:lvl w:ilvl="7" w:tplc="492EC6F0">
      <w:numFmt w:val="bullet"/>
      <w:lvlText w:val="•"/>
      <w:lvlJc w:val="left"/>
      <w:pPr>
        <w:ind w:left="4748" w:hanging="197"/>
      </w:pPr>
      <w:rPr>
        <w:rFonts w:hint="default"/>
      </w:rPr>
    </w:lvl>
    <w:lvl w:ilvl="8" w:tplc="8EC229D0">
      <w:numFmt w:val="bullet"/>
      <w:lvlText w:val="•"/>
      <w:lvlJc w:val="left"/>
      <w:pPr>
        <w:ind w:left="5412" w:hanging="197"/>
      </w:pPr>
      <w:rPr>
        <w:rFonts w:hint="default"/>
      </w:rPr>
    </w:lvl>
  </w:abstractNum>
  <w:abstractNum w:abstractNumId="1" w15:restartNumberingAfterBreak="0">
    <w:nsid w:val="046F332E"/>
    <w:multiLevelType w:val="hybridMultilevel"/>
    <w:tmpl w:val="5FD4BF70"/>
    <w:lvl w:ilvl="0" w:tplc="A76C7032">
      <w:start w:val="1"/>
      <w:numFmt w:val="upperLetter"/>
      <w:lvlText w:val="%1."/>
      <w:lvlJc w:val="left"/>
      <w:pPr>
        <w:ind w:left="461" w:hanging="360"/>
      </w:pPr>
      <w:rPr>
        <w:rFonts w:hint="default"/>
        <w:spacing w:val="-1"/>
        <w:w w:val="100"/>
      </w:rPr>
    </w:lvl>
    <w:lvl w:ilvl="1" w:tplc="8D52F0A2">
      <w:start w:val="1"/>
      <w:numFmt w:val="decimal"/>
      <w:lvlText w:val="%2."/>
      <w:lvlJc w:val="left"/>
      <w:pPr>
        <w:ind w:left="581" w:hanging="360"/>
        <w:jc w:val="right"/>
      </w:pPr>
      <w:rPr>
        <w:rFonts w:hint="default"/>
        <w:b/>
        <w:bCs/>
        <w:w w:val="100"/>
      </w:rPr>
    </w:lvl>
    <w:lvl w:ilvl="2" w:tplc="3D0ECFFE">
      <w:start w:val="1"/>
      <w:numFmt w:val="lowerLetter"/>
      <w:lvlText w:val="%3."/>
      <w:lvlJc w:val="left"/>
      <w:pPr>
        <w:ind w:left="1541" w:hanging="360"/>
        <w:jc w:val="right"/>
      </w:pPr>
      <w:rPr>
        <w:rFonts w:ascii="Calibri" w:eastAsia="Calibri" w:hAnsi="Calibri" w:cs="Calibri" w:hint="default"/>
        <w:spacing w:val="-1"/>
        <w:w w:val="100"/>
        <w:sz w:val="22"/>
        <w:szCs w:val="22"/>
      </w:rPr>
    </w:lvl>
    <w:lvl w:ilvl="3" w:tplc="C8501E58">
      <w:start w:val="1"/>
      <w:numFmt w:val="lowerRoman"/>
      <w:lvlText w:val="%4."/>
      <w:lvlJc w:val="left"/>
      <w:pPr>
        <w:ind w:left="2621" w:hanging="360"/>
        <w:jc w:val="right"/>
      </w:pPr>
      <w:rPr>
        <w:rFonts w:ascii="Calibri" w:eastAsia="Calibri" w:hAnsi="Calibri" w:cs="Calibri" w:hint="default"/>
        <w:spacing w:val="-1"/>
        <w:w w:val="100"/>
        <w:sz w:val="22"/>
        <w:szCs w:val="22"/>
      </w:rPr>
    </w:lvl>
    <w:lvl w:ilvl="4" w:tplc="87228F30">
      <w:numFmt w:val="bullet"/>
      <w:lvlText w:val="•"/>
      <w:lvlJc w:val="left"/>
      <w:pPr>
        <w:ind w:left="2620" w:hanging="360"/>
      </w:pPr>
      <w:rPr>
        <w:rFonts w:hint="default"/>
      </w:rPr>
    </w:lvl>
    <w:lvl w:ilvl="5" w:tplc="946A22D0">
      <w:numFmt w:val="bullet"/>
      <w:lvlText w:val="•"/>
      <w:lvlJc w:val="left"/>
      <w:pPr>
        <w:ind w:left="3766" w:hanging="360"/>
      </w:pPr>
      <w:rPr>
        <w:rFonts w:hint="default"/>
      </w:rPr>
    </w:lvl>
    <w:lvl w:ilvl="6" w:tplc="E0E2F90A">
      <w:numFmt w:val="bullet"/>
      <w:lvlText w:val="•"/>
      <w:lvlJc w:val="left"/>
      <w:pPr>
        <w:ind w:left="4913" w:hanging="360"/>
      </w:pPr>
      <w:rPr>
        <w:rFonts w:hint="default"/>
      </w:rPr>
    </w:lvl>
    <w:lvl w:ilvl="7" w:tplc="92E837E2">
      <w:numFmt w:val="bullet"/>
      <w:lvlText w:val="•"/>
      <w:lvlJc w:val="left"/>
      <w:pPr>
        <w:ind w:left="6060" w:hanging="360"/>
      </w:pPr>
      <w:rPr>
        <w:rFonts w:hint="default"/>
      </w:rPr>
    </w:lvl>
    <w:lvl w:ilvl="8" w:tplc="5E74E9E2">
      <w:numFmt w:val="bullet"/>
      <w:lvlText w:val="•"/>
      <w:lvlJc w:val="left"/>
      <w:pPr>
        <w:ind w:left="7206" w:hanging="360"/>
      </w:pPr>
      <w:rPr>
        <w:rFonts w:hint="default"/>
      </w:rPr>
    </w:lvl>
  </w:abstractNum>
  <w:abstractNum w:abstractNumId="2" w15:restartNumberingAfterBreak="0">
    <w:nsid w:val="0CEB3921"/>
    <w:multiLevelType w:val="hybridMultilevel"/>
    <w:tmpl w:val="DDD4C1FA"/>
    <w:lvl w:ilvl="0" w:tplc="23DC0FA2">
      <w:start w:val="1"/>
      <w:numFmt w:val="decimal"/>
      <w:lvlText w:val="%1."/>
      <w:lvlJc w:val="left"/>
      <w:pPr>
        <w:ind w:left="318" w:hanging="219"/>
      </w:pPr>
      <w:rPr>
        <w:rFonts w:ascii="Calibri" w:eastAsia="Calibri" w:hAnsi="Calibri" w:cs="Calibri" w:hint="default"/>
        <w:w w:val="100"/>
        <w:sz w:val="22"/>
        <w:szCs w:val="22"/>
      </w:rPr>
    </w:lvl>
    <w:lvl w:ilvl="1" w:tplc="02D873BA">
      <w:start w:val="1"/>
      <w:numFmt w:val="lowerLetter"/>
      <w:lvlText w:val="%2."/>
      <w:lvlJc w:val="left"/>
      <w:pPr>
        <w:ind w:left="820" w:hanging="212"/>
      </w:pPr>
      <w:rPr>
        <w:rFonts w:ascii="Calibri" w:eastAsia="Calibri" w:hAnsi="Calibri" w:cs="Calibri" w:hint="default"/>
        <w:w w:val="100"/>
        <w:sz w:val="22"/>
        <w:szCs w:val="22"/>
      </w:rPr>
    </w:lvl>
    <w:lvl w:ilvl="2" w:tplc="41F4BA18">
      <w:start w:val="1"/>
      <w:numFmt w:val="lowerRoman"/>
      <w:lvlText w:val="%3."/>
      <w:lvlJc w:val="left"/>
      <w:pPr>
        <w:ind w:left="1540" w:hanging="156"/>
      </w:pPr>
      <w:rPr>
        <w:rFonts w:ascii="Calibri" w:eastAsia="Calibri" w:hAnsi="Calibri" w:cs="Calibri" w:hint="default"/>
        <w:w w:val="100"/>
        <w:sz w:val="22"/>
        <w:szCs w:val="22"/>
      </w:rPr>
    </w:lvl>
    <w:lvl w:ilvl="3" w:tplc="E04C7212">
      <w:numFmt w:val="bullet"/>
      <w:lvlText w:val="•"/>
      <w:lvlJc w:val="left"/>
      <w:pPr>
        <w:ind w:left="2575" w:hanging="156"/>
      </w:pPr>
      <w:rPr>
        <w:rFonts w:hint="default"/>
      </w:rPr>
    </w:lvl>
    <w:lvl w:ilvl="4" w:tplc="89782C14">
      <w:numFmt w:val="bullet"/>
      <w:lvlText w:val="•"/>
      <w:lvlJc w:val="left"/>
      <w:pPr>
        <w:ind w:left="3610" w:hanging="156"/>
      </w:pPr>
      <w:rPr>
        <w:rFonts w:hint="default"/>
      </w:rPr>
    </w:lvl>
    <w:lvl w:ilvl="5" w:tplc="74A2C734">
      <w:numFmt w:val="bullet"/>
      <w:lvlText w:val="•"/>
      <w:lvlJc w:val="left"/>
      <w:pPr>
        <w:ind w:left="4645" w:hanging="156"/>
      </w:pPr>
      <w:rPr>
        <w:rFonts w:hint="default"/>
      </w:rPr>
    </w:lvl>
    <w:lvl w:ilvl="6" w:tplc="A6B861A6">
      <w:numFmt w:val="bullet"/>
      <w:lvlText w:val="•"/>
      <w:lvlJc w:val="left"/>
      <w:pPr>
        <w:ind w:left="5680" w:hanging="156"/>
      </w:pPr>
      <w:rPr>
        <w:rFonts w:hint="default"/>
      </w:rPr>
    </w:lvl>
    <w:lvl w:ilvl="7" w:tplc="9C304420">
      <w:numFmt w:val="bullet"/>
      <w:lvlText w:val="•"/>
      <w:lvlJc w:val="left"/>
      <w:pPr>
        <w:ind w:left="6715" w:hanging="156"/>
      </w:pPr>
      <w:rPr>
        <w:rFonts w:hint="default"/>
      </w:rPr>
    </w:lvl>
    <w:lvl w:ilvl="8" w:tplc="FA925A3C">
      <w:numFmt w:val="bullet"/>
      <w:lvlText w:val="•"/>
      <w:lvlJc w:val="left"/>
      <w:pPr>
        <w:ind w:left="7750" w:hanging="156"/>
      </w:pPr>
      <w:rPr>
        <w:rFonts w:hint="default"/>
      </w:rPr>
    </w:lvl>
  </w:abstractNum>
  <w:abstractNum w:abstractNumId="3" w15:restartNumberingAfterBreak="0">
    <w:nsid w:val="0D3966F6"/>
    <w:multiLevelType w:val="hybridMultilevel"/>
    <w:tmpl w:val="81F647C2"/>
    <w:lvl w:ilvl="0" w:tplc="58CE5A68">
      <w:start w:val="1"/>
      <w:numFmt w:val="decimal"/>
      <w:lvlText w:val="%1."/>
      <w:lvlJc w:val="left"/>
      <w:pPr>
        <w:ind w:left="820" w:hanging="360"/>
      </w:pPr>
      <w:rPr>
        <w:rFonts w:ascii="Times New Roman" w:eastAsia="Times New Roman" w:hAnsi="Times New Roman" w:cs="Times New Roman" w:hint="default"/>
        <w:w w:val="100"/>
        <w:sz w:val="22"/>
        <w:szCs w:val="22"/>
      </w:rPr>
    </w:lvl>
    <w:lvl w:ilvl="1" w:tplc="C6CE630C">
      <w:numFmt w:val="bullet"/>
      <w:lvlText w:val="•"/>
      <w:lvlJc w:val="left"/>
      <w:pPr>
        <w:ind w:left="1720" w:hanging="360"/>
      </w:pPr>
      <w:rPr>
        <w:rFonts w:hint="default"/>
      </w:rPr>
    </w:lvl>
    <w:lvl w:ilvl="2" w:tplc="3D649FBA">
      <w:numFmt w:val="bullet"/>
      <w:lvlText w:val="•"/>
      <w:lvlJc w:val="left"/>
      <w:pPr>
        <w:ind w:left="2620" w:hanging="360"/>
      </w:pPr>
      <w:rPr>
        <w:rFonts w:hint="default"/>
      </w:rPr>
    </w:lvl>
    <w:lvl w:ilvl="3" w:tplc="32985C2C">
      <w:numFmt w:val="bullet"/>
      <w:lvlText w:val="•"/>
      <w:lvlJc w:val="left"/>
      <w:pPr>
        <w:ind w:left="3520" w:hanging="360"/>
      </w:pPr>
      <w:rPr>
        <w:rFonts w:hint="default"/>
      </w:rPr>
    </w:lvl>
    <w:lvl w:ilvl="4" w:tplc="67906D88">
      <w:numFmt w:val="bullet"/>
      <w:lvlText w:val="•"/>
      <w:lvlJc w:val="left"/>
      <w:pPr>
        <w:ind w:left="4420" w:hanging="360"/>
      </w:pPr>
      <w:rPr>
        <w:rFonts w:hint="default"/>
      </w:rPr>
    </w:lvl>
    <w:lvl w:ilvl="5" w:tplc="538A6B28">
      <w:numFmt w:val="bullet"/>
      <w:lvlText w:val="•"/>
      <w:lvlJc w:val="left"/>
      <w:pPr>
        <w:ind w:left="5320" w:hanging="360"/>
      </w:pPr>
      <w:rPr>
        <w:rFonts w:hint="default"/>
      </w:rPr>
    </w:lvl>
    <w:lvl w:ilvl="6" w:tplc="5DD084B2">
      <w:numFmt w:val="bullet"/>
      <w:lvlText w:val="•"/>
      <w:lvlJc w:val="left"/>
      <w:pPr>
        <w:ind w:left="6220" w:hanging="360"/>
      </w:pPr>
      <w:rPr>
        <w:rFonts w:hint="default"/>
      </w:rPr>
    </w:lvl>
    <w:lvl w:ilvl="7" w:tplc="1AD0F71A">
      <w:numFmt w:val="bullet"/>
      <w:lvlText w:val="•"/>
      <w:lvlJc w:val="left"/>
      <w:pPr>
        <w:ind w:left="7120" w:hanging="360"/>
      </w:pPr>
      <w:rPr>
        <w:rFonts w:hint="default"/>
      </w:rPr>
    </w:lvl>
    <w:lvl w:ilvl="8" w:tplc="5E706CFC">
      <w:numFmt w:val="bullet"/>
      <w:lvlText w:val="•"/>
      <w:lvlJc w:val="left"/>
      <w:pPr>
        <w:ind w:left="8020" w:hanging="360"/>
      </w:pPr>
      <w:rPr>
        <w:rFonts w:hint="default"/>
      </w:rPr>
    </w:lvl>
  </w:abstractNum>
  <w:abstractNum w:abstractNumId="4" w15:restartNumberingAfterBreak="0">
    <w:nsid w:val="13BB3001"/>
    <w:multiLevelType w:val="hybridMultilevel"/>
    <w:tmpl w:val="B4EC669E"/>
    <w:lvl w:ilvl="0" w:tplc="16DC4B62">
      <w:start w:val="1"/>
      <w:numFmt w:val="upperLetter"/>
      <w:lvlText w:val="%1."/>
      <w:lvlJc w:val="left"/>
      <w:pPr>
        <w:ind w:left="395" w:hanging="296"/>
      </w:pPr>
      <w:rPr>
        <w:rFonts w:ascii="Arial" w:eastAsia="Arial" w:hAnsi="Arial" w:cs="Arial" w:hint="default"/>
        <w:w w:val="100"/>
        <w:sz w:val="24"/>
        <w:szCs w:val="24"/>
      </w:rPr>
    </w:lvl>
    <w:lvl w:ilvl="1" w:tplc="7700A060">
      <w:start w:val="1"/>
      <w:numFmt w:val="decimal"/>
      <w:lvlText w:val="%2."/>
      <w:lvlJc w:val="left"/>
      <w:pPr>
        <w:ind w:left="820" w:hanging="360"/>
      </w:pPr>
      <w:rPr>
        <w:rFonts w:ascii="Times New Roman" w:eastAsia="Times New Roman" w:hAnsi="Times New Roman" w:cs="Times New Roman" w:hint="default"/>
        <w:w w:val="100"/>
        <w:sz w:val="22"/>
        <w:szCs w:val="22"/>
      </w:rPr>
    </w:lvl>
    <w:lvl w:ilvl="2" w:tplc="2F181824">
      <w:numFmt w:val="bullet"/>
      <w:lvlText w:val="•"/>
      <w:lvlJc w:val="left"/>
      <w:pPr>
        <w:ind w:left="1820" w:hanging="360"/>
      </w:pPr>
      <w:rPr>
        <w:rFonts w:hint="default"/>
      </w:rPr>
    </w:lvl>
    <w:lvl w:ilvl="3" w:tplc="752442CC">
      <w:numFmt w:val="bullet"/>
      <w:lvlText w:val="•"/>
      <w:lvlJc w:val="left"/>
      <w:pPr>
        <w:ind w:left="2820" w:hanging="360"/>
      </w:pPr>
      <w:rPr>
        <w:rFonts w:hint="default"/>
      </w:rPr>
    </w:lvl>
    <w:lvl w:ilvl="4" w:tplc="0C6E3BF8">
      <w:numFmt w:val="bullet"/>
      <w:lvlText w:val="•"/>
      <w:lvlJc w:val="left"/>
      <w:pPr>
        <w:ind w:left="3820" w:hanging="360"/>
      </w:pPr>
      <w:rPr>
        <w:rFonts w:hint="default"/>
      </w:rPr>
    </w:lvl>
    <w:lvl w:ilvl="5" w:tplc="F5848950">
      <w:numFmt w:val="bullet"/>
      <w:lvlText w:val="•"/>
      <w:lvlJc w:val="left"/>
      <w:pPr>
        <w:ind w:left="4820" w:hanging="360"/>
      </w:pPr>
      <w:rPr>
        <w:rFonts w:hint="default"/>
      </w:rPr>
    </w:lvl>
    <w:lvl w:ilvl="6" w:tplc="4E22CA0C">
      <w:numFmt w:val="bullet"/>
      <w:lvlText w:val="•"/>
      <w:lvlJc w:val="left"/>
      <w:pPr>
        <w:ind w:left="5820" w:hanging="360"/>
      </w:pPr>
      <w:rPr>
        <w:rFonts w:hint="default"/>
      </w:rPr>
    </w:lvl>
    <w:lvl w:ilvl="7" w:tplc="BDCE09C6">
      <w:numFmt w:val="bullet"/>
      <w:lvlText w:val="•"/>
      <w:lvlJc w:val="left"/>
      <w:pPr>
        <w:ind w:left="6820" w:hanging="360"/>
      </w:pPr>
      <w:rPr>
        <w:rFonts w:hint="default"/>
      </w:rPr>
    </w:lvl>
    <w:lvl w:ilvl="8" w:tplc="4796DCF0">
      <w:numFmt w:val="bullet"/>
      <w:lvlText w:val="•"/>
      <w:lvlJc w:val="left"/>
      <w:pPr>
        <w:ind w:left="7820" w:hanging="360"/>
      </w:pPr>
      <w:rPr>
        <w:rFonts w:hint="default"/>
      </w:rPr>
    </w:lvl>
  </w:abstractNum>
  <w:abstractNum w:abstractNumId="5" w15:restartNumberingAfterBreak="0">
    <w:nsid w:val="1BCD3B6B"/>
    <w:multiLevelType w:val="hybridMultilevel"/>
    <w:tmpl w:val="67CEDEBE"/>
    <w:lvl w:ilvl="0" w:tplc="9A4CC39A">
      <w:start w:val="2"/>
      <w:numFmt w:val="upperRoman"/>
      <w:lvlText w:val="%1."/>
      <w:lvlJc w:val="left"/>
      <w:pPr>
        <w:ind w:left="357" w:hanging="257"/>
      </w:pPr>
      <w:rPr>
        <w:rFonts w:ascii="Times New Roman" w:eastAsia="Times New Roman" w:hAnsi="Times New Roman" w:cs="Times New Roman" w:hint="default"/>
        <w:spacing w:val="-2"/>
        <w:w w:val="100"/>
        <w:sz w:val="22"/>
        <w:szCs w:val="22"/>
      </w:rPr>
    </w:lvl>
    <w:lvl w:ilvl="1" w:tplc="78C0E9B8">
      <w:start w:val="1"/>
      <w:numFmt w:val="upperLetter"/>
      <w:lvlText w:val="%2."/>
      <w:lvlJc w:val="left"/>
      <w:pPr>
        <w:ind w:left="729" w:hanging="269"/>
      </w:pPr>
      <w:rPr>
        <w:rFonts w:ascii="Times New Roman" w:eastAsia="Times New Roman" w:hAnsi="Times New Roman" w:cs="Times New Roman" w:hint="default"/>
        <w:spacing w:val="-1"/>
        <w:w w:val="100"/>
        <w:sz w:val="22"/>
        <w:szCs w:val="22"/>
      </w:rPr>
    </w:lvl>
    <w:lvl w:ilvl="2" w:tplc="E38638F2">
      <w:numFmt w:val="bullet"/>
      <w:lvlText w:val="•"/>
      <w:lvlJc w:val="left"/>
      <w:pPr>
        <w:ind w:left="740" w:hanging="269"/>
      </w:pPr>
      <w:rPr>
        <w:rFonts w:hint="default"/>
      </w:rPr>
    </w:lvl>
    <w:lvl w:ilvl="3" w:tplc="EB325B62">
      <w:numFmt w:val="bullet"/>
      <w:lvlText w:val="•"/>
      <w:lvlJc w:val="left"/>
      <w:pPr>
        <w:ind w:left="1875" w:hanging="269"/>
      </w:pPr>
      <w:rPr>
        <w:rFonts w:hint="default"/>
      </w:rPr>
    </w:lvl>
    <w:lvl w:ilvl="4" w:tplc="49ACB48A">
      <w:numFmt w:val="bullet"/>
      <w:lvlText w:val="•"/>
      <w:lvlJc w:val="left"/>
      <w:pPr>
        <w:ind w:left="3010" w:hanging="269"/>
      </w:pPr>
      <w:rPr>
        <w:rFonts w:hint="default"/>
      </w:rPr>
    </w:lvl>
    <w:lvl w:ilvl="5" w:tplc="9822D316">
      <w:numFmt w:val="bullet"/>
      <w:lvlText w:val="•"/>
      <w:lvlJc w:val="left"/>
      <w:pPr>
        <w:ind w:left="4145" w:hanging="269"/>
      </w:pPr>
      <w:rPr>
        <w:rFonts w:hint="default"/>
      </w:rPr>
    </w:lvl>
    <w:lvl w:ilvl="6" w:tplc="935471C0">
      <w:numFmt w:val="bullet"/>
      <w:lvlText w:val="•"/>
      <w:lvlJc w:val="left"/>
      <w:pPr>
        <w:ind w:left="5280" w:hanging="269"/>
      </w:pPr>
      <w:rPr>
        <w:rFonts w:hint="default"/>
      </w:rPr>
    </w:lvl>
    <w:lvl w:ilvl="7" w:tplc="5F9AEF3A">
      <w:numFmt w:val="bullet"/>
      <w:lvlText w:val="•"/>
      <w:lvlJc w:val="left"/>
      <w:pPr>
        <w:ind w:left="6415" w:hanging="269"/>
      </w:pPr>
      <w:rPr>
        <w:rFonts w:hint="default"/>
      </w:rPr>
    </w:lvl>
    <w:lvl w:ilvl="8" w:tplc="11C64B74">
      <w:numFmt w:val="bullet"/>
      <w:lvlText w:val="•"/>
      <w:lvlJc w:val="left"/>
      <w:pPr>
        <w:ind w:left="7550" w:hanging="269"/>
      </w:pPr>
      <w:rPr>
        <w:rFonts w:hint="default"/>
      </w:rPr>
    </w:lvl>
  </w:abstractNum>
  <w:abstractNum w:abstractNumId="6" w15:restartNumberingAfterBreak="0">
    <w:nsid w:val="1D113D16"/>
    <w:multiLevelType w:val="hybridMultilevel"/>
    <w:tmpl w:val="87DC801E"/>
    <w:lvl w:ilvl="0" w:tplc="9DECEEEE">
      <w:start w:val="1"/>
      <w:numFmt w:val="decimal"/>
      <w:lvlText w:val="%1."/>
      <w:lvlJc w:val="left"/>
      <w:pPr>
        <w:ind w:left="100" w:hanging="216"/>
      </w:pPr>
      <w:rPr>
        <w:rFonts w:ascii="Calibri" w:eastAsia="Calibri" w:hAnsi="Calibri" w:cs="Calibri" w:hint="default"/>
        <w:w w:val="100"/>
        <w:sz w:val="22"/>
        <w:szCs w:val="22"/>
      </w:rPr>
    </w:lvl>
    <w:lvl w:ilvl="1" w:tplc="AEB4B1EA">
      <w:start w:val="1"/>
      <w:numFmt w:val="lowerLetter"/>
      <w:lvlText w:val="%2."/>
      <w:lvlJc w:val="left"/>
      <w:pPr>
        <w:ind w:left="820" w:hanging="212"/>
      </w:pPr>
      <w:rPr>
        <w:rFonts w:ascii="Calibri" w:eastAsia="Calibri" w:hAnsi="Calibri" w:cs="Calibri" w:hint="default"/>
        <w:w w:val="100"/>
        <w:sz w:val="22"/>
        <w:szCs w:val="22"/>
      </w:rPr>
    </w:lvl>
    <w:lvl w:ilvl="2" w:tplc="047C4A8E">
      <w:numFmt w:val="bullet"/>
      <w:lvlText w:val="•"/>
      <w:lvlJc w:val="left"/>
      <w:pPr>
        <w:ind w:left="1820" w:hanging="212"/>
      </w:pPr>
      <w:rPr>
        <w:rFonts w:hint="default"/>
      </w:rPr>
    </w:lvl>
    <w:lvl w:ilvl="3" w:tplc="AD844322">
      <w:numFmt w:val="bullet"/>
      <w:lvlText w:val="•"/>
      <w:lvlJc w:val="left"/>
      <w:pPr>
        <w:ind w:left="2820" w:hanging="212"/>
      </w:pPr>
      <w:rPr>
        <w:rFonts w:hint="default"/>
      </w:rPr>
    </w:lvl>
    <w:lvl w:ilvl="4" w:tplc="F48C37E0">
      <w:numFmt w:val="bullet"/>
      <w:lvlText w:val="•"/>
      <w:lvlJc w:val="left"/>
      <w:pPr>
        <w:ind w:left="3820" w:hanging="212"/>
      </w:pPr>
      <w:rPr>
        <w:rFonts w:hint="default"/>
      </w:rPr>
    </w:lvl>
    <w:lvl w:ilvl="5" w:tplc="E2021F6C">
      <w:numFmt w:val="bullet"/>
      <w:lvlText w:val="•"/>
      <w:lvlJc w:val="left"/>
      <w:pPr>
        <w:ind w:left="4820" w:hanging="212"/>
      </w:pPr>
      <w:rPr>
        <w:rFonts w:hint="default"/>
      </w:rPr>
    </w:lvl>
    <w:lvl w:ilvl="6" w:tplc="F97EE704">
      <w:numFmt w:val="bullet"/>
      <w:lvlText w:val="•"/>
      <w:lvlJc w:val="left"/>
      <w:pPr>
        <w:ind w:left="5820" w:hanging="212"/>
      </w:pPr>
      <w:rPr>
        <w:rFonts w:hint="default"/>
      </w:rPr>
    </w:lvl>
    <w:lvl w:ilvl="7" w:tplc="031C84D2">
      <w:numFmt w:val="bullet"/>
      <w:lvlText w:val="•"/>
      <w:lvlJc w:val="left"/>
      <w:pPr>
        <w:ind w:left="6820" w:hanging="212"/>
      </w:pPr>
      <w:rPr>
        <w:rFonts w:hint="default"/>
      </w:rPr>
    </w:lvl>
    <w:lvl w:ilvl="8" w:tplc="D5C68FC4">
      <w:numFmt w:val="bullet"/>
      <w:lvlText w:val="•"/>
      <w:lvlJc w:val="left"/>
      <w:pPr>
        <w:ind w:left="7820" w:hanging="212"/>
      </w:pPr>
      <w:rPr>
        <w:rFonts w:hint="default"/>
      </w:rPr>
    </w:lvl>
  </w:abstractNum>
  <w:abstractNum w:abstractNumId="7" w15:restartNumberingAfterBreak="0">
    <w:nsid w:val="1D4F072D"/>
    <w:multiLevelType w:val="hybridMultilevel"/>
    <w:tmpl w:val="004E1452"/>
    <w:lvl w:ilvl="0" w:tplc="CE2AA304">
      <w:start w:val="1"/>
      <w:numFmt w:val="upperRoman"/>
      <w:lvlText w:val="%1."/>
      <w:lvlJc w:val="left"/>
      <w:pPr>
        <w:ind w:left="100" w:hanging="209"/>
      </w:pPr>
      <w:rPr>
        <w:rFonts w:hint="default"/>
        <w:spacing w:val="0"/>
        <w:w w:val="100"/>
      </w:rPr>
    </w:lvl>
    <w:lvl w:ilvl="1" w:tplc="42A4E91C">
      <w:start w:val="1"/>
      <w:numFmt w:val="decimal"/>
      <w:lvlText w:val="%2."/>
      <w:lvlJc w:val="left"/>
      <w:pPr>
        <w:ind w:left="820" w:hanging="360"/>
      </w:pPr>
      <w:rPr>
        <w:rFonts w:hint="default"/>
        <w:w w:val="100"/>
      </w:rPr>
    </w:lvl>
    <w:lvl w:ilvl="2" w:tplc="9E525788">
      <w:start w:val="1"/>
      <w:numFmt w:val="lowerLetter"/>
      <w:lvlText w:val="%3."/>
      <w:lvlJc w:val="left"/>
      <w:pPr>
        <w:ind w:left="1540" w:hanging="360"/>
      </w:pPr>
      <w:rPr>
        <w:rFonts w:ascii="Times New Roman" w:eastAsia="Times New Roman" w:hAnsi="Times New Roman" w:cs="Times New Roman" w:hint="default"/>
        <w:b/>
        <w:bCs/>
        <w:w w:val="100"/>
        <w:sz w:val="22"/>
        <w:szCs w:val="22"/>
      </w:rPr>
    </w:lvl>
    <w:lvl w:ilvl="3" w:tplc="6A549D92">
      <w:numFmt w:val="bullet"/>
      <w:lvlText w:val="•"/>
      <w:lvlJc w:val="left"/>
      <w:pPr>
        <w:ind w:left="2575" w:hanging="360"/>
      </w:pPr>
      <w:rPr>
        <w:rFonts w:hint="default"/>
      </w:rPr>
    </w:lvl>
    <w:lvl w:ilvl="4" w:tplc="7E202E84">
      <w:numFmt w:val="bullet"/>
      <w:lvlText w:val="•"/>
      <w:lvlJc w:val="left"/>
      <w:pPr>
        <w:ind w:left="3610" w:hanging="360"/>
      </w:pPr>
      <w:rPr>
        <w:rFonts w:hint="default"/>
      </w:rPr>
    </w:lvl>
    <w:lvl w:ilvl="5" w:tplc="FD12488A">
      <w:numFmt w:val="bullet"/>
      <w:lvlText w:val="•"/>
      <w:lvlJc w:val="left"/>
      <w:pPr>
        <w:ind w:left="4645" w:hanging="360"/>
      </w:pPr>
      <w:rPr>
        <w:rFonts w:hint="default"/>
      </w:rPr>
    </w:lvl>
    <w:lvl w:ilvl="6" w:tplc="521E9B42">
      <w:numFmt w:val="bullet"/>
      <w:lvlText w:val="•"/>
      <w:lvlJc w:val="left"/>
      <w:pPr>
        <w:ind w:left="5680" w:hanging="360"/>
      </w:pPr>
      <w:rPr>
        <w:rFonts w:hint="default"/>
      </w:rPr>
    </w:lvl>
    <w:lvl w:ilvl="7" w:tplc="9EB4D730">
      <w:numFmt w:val="bullet"/>
      <w:lvlText w:val="•"/>
      <w:lvlJc w:val="left"/>
      <w:pPr>
        <w:ind w:left="6715" w:hanging="360"/>
      </w:pPr>
      <w:rPr>
        <w:rFonts w:hint="default"/>
      </w:rPr>
    </w:lvl>
    <w:lvl w:ilvl="8" w:tplc="EE2CB12A">
      <w:numFmt w:val="bullet"/>
      <w:lvlText w:val="•"/>
      <w:lvlJc w:val="left"/>
      <w:pPr>
        <w:ind w:left="7750" w:hanging="360"/>
      </w:pPr>
      <w:rPr>
        <w:rFonts w:hint="default"/>
      </w:rPr>
    </w:lvl>
  </w:abstractNum>
  <w:abstractNum w:abstractNumId="8" w15:restartNumberingAfterBreak="0">
    <w:nsid w:val="28AC06CA"/>
    <w:multiLevelType w:val="hybridMultilevel"/>
    <w:tmpl w:val="25021668"/>
    <w:lvl w:ilvl="0" w:tplc="148462F0">
      <w:start w:val="1"/>
      <w:numFmt w:val="upperLetter"/>
      <w:lvlText w:val="%1."/>
      <w:lvlJc w:val="left"/>
      <w:pPr>
        <w:ind w:left="544" w:hanging="324"/>
        <w:jc w:val="right"/>
      </w:pPr>
      <w:rPr>
        <w:rFonts w:ascii="Times New Roman" w:eastAsia="Times New Roman" w:hAnsi="Times New Roman" w:cs="Times New Roman" w:hint="default"/>
        <w:b/>
        <w:bCs/>
        <w:spacing w:val="-1"/>
        <w:w w:val="100"/>
        <w:sz w:val="22"/>
        <w:szCs w:val="22"/>
      </w:rPr>
    </w:lvl>
    <w:lvl w:ilvl="1" w:tplc="05CCE556">
      <w:start w:val="1"/>
      <w:numFmt w:val="decimal"/>
      <w:lvlText w:val="%2."/>
      <w:lvlJc w:val="left"/>
      <w:pPr>
        <w:ind w:left="1216" w:hanging="279"/>
      </w:pPr>
      <w:rPr>
        <w:rFonts w:ascii="Times New Roman" w:eastAsia="Times New Roman" w:hAnsi="Times New Roman" w:cs="Times New Roman" w:hint="default"/>
        <w:b/>
        <w:bCs/>
        <w:w w:val="100"/>
        <w:sz w:val="22"/>
        <w:szCs w:val="22"/>
      </w:rPr>
    </w:lvl>
    <w:lvl w:ilvl="2" w:tplc="B0E4C0BE">
      <w:start w:val="1"/>
      <w:numFmt w:val="lowerLetter"/>
      <w:lvlText w:val="%3."/>
      <w:lvlJc w:val="left"/>
      <w:pPr>
        <w:ind w:left="1660" w:hanging="209"/>
      </w:pPr>
      <w:rPr>
        <w:rFonts w:ascii="Times New Roman" w:eastAsia="Times New Roman" w:hAnsi="Times New Roman" w:cs="Times New Roman" w:hint="default"/>
        <w:w w:val="100"/>
        <w:sz w:val="22"/>
        <w:szCs w:val="22"/>
      </w:rPr>
    </w:lvl>
    <w:lvl w:ilvl="3" w:tplc="ED8E2298">
      <w:start w:val="1"/>
      <w:numFmt w:val="lowerRoman"/>
      <w:lvlText w:val="%4."/>
      <w:lvlJc w:val="left"/>
      <w:pPr>
        <w:ind w:left="1880" w:hanging="173"/>
      </w:pPr>
      <w:rPr>
        <w:rFonts w:ascii="Times New Roman" w:eastAsia="Times New Roman" w:hAnsi="Times New Roman" w:cs="Times New Roman" w:hint="default"/>
        <w:w w:val="100"/>
        <w:sz w:val="22"/>
        <w:szCs w:val="22"/>
      </w:rPr>
    </w:lvl>
    <w:lvl w:ilvl="4" w:tplc="955454BA">
      <w:numFmt w:val="bullet"/>
      <w:lvlText w:val="•"/>
      <w:lvlJc w:val="left"/>
      <w:pPr>
        <w:ind w:left="1220" w:hanging="173"/>
      </w:pPr>
      <w:rPr>
        <w:rFonts w:hint="default"/>
      </w:rPr>
    </w:lvl>
    <w:lvl w:ilvl="5" w:tplc="D876A12E">
      <w:numFmt w:val="bullet"/>
      <w:lvlText w:val="•"/>
      <w:lvlJc w:val="left"/>
      <w:pPr>
        <w:ind w:left="1540" w:hanging="173"/>
      </w:pPr>
      <w:rPr>
        <w:rFonts w:hint="default"/>
      </w:rPr>
    </w:lvl>
    <w:lvl w:ilvl="6" w:tplc="D1A68B5C">
      <w:numFmt w:val="bullet"/>
      <w:lvlText w:val="•"/>
      <w:lvlJc w:val="left"/>
      <w:pPr>
        <w:ind w:left="1660" w:hanging="173"/>
      </w:pPr>
      <w:rPr>
        <w:rFonts w:hint="default"/>
      </w:rPr>
    </w:lvl>
    <w:lvl w:ilvl="7" w:tplc="CC16223C">
      <w:numFmt w:val="bullet"/>
      <w:lvlText w:val="•"/>
      <w:lvlJc w:val="left"/>
      <w:pPr>
        <w:ind w:left="1880" w:hanging="173"/>
      </w:pPr>
      <w:rPr>
        <w:rFonts w:hint="default"/>
      </w:rPr>
    </w:lvl>
    <w:lvl w:ilvl="8" w:tplc="C444FCFE">
      <w:numFmt w:val="bullet"/>
      <w:lvlText w:val="•"/>
      <w:lvlJc w:val="left"/>
      <w:pPr>
        <w:ind w:left="4360" w:hanging="173"/>
      </w:pPr>
      <w:rPr>
        <w:rFonts w:hint="default"/>
      </w:rPr>
    </w:lvl>
  </w:abstractNum>
  <w:abstractNum w:abstractNumId="9" w15:restartNumberingAfterBreak="0">
    <w:nsid w:val="2A7F77FF"/>
    <w:multiLevelType w:val="hybridMultilevel"/>
    <w:tmpl w:val="6DDAB748"/>
    <w:lvl w:ilvl="0" w:tplc="E8D851CE">
      <w:numFmt w:val="bullet"/>
      <w:lvlText w:val=""/>
      <w:lvlJc w:val="left"/>
      <w:pPr>
        <w:ind w:left="722" w:hanging="461"/>
      </w:pPr>
      <w:rPr>
        <w:rFonts w:ascii="Symbol" w:eastAsia="Symbol" w:hAnsi="Symbol" w:cs="Symbol" w:hint="default"/>
        <w:w w:val="100"/>
        <w:sz w:val="22"/>
        <w:szCs w:val="22"/>
      </w:rPr>
    </w:lvl>
    <w:lvl w:ilvl="1" w:tplc="AD38EE78">
      <w:numFmt w:val="bullet"/>
      <w:lvlText w:val="•"/>
      <w:lvlJc w:val="left"/>
      <w:pPr>
        <w:ind w:left="1604" w:hanging="461"/>
      </w:pPr>
      <w:rPr>
        <w:rFonts w:hint="default"/>
      </w:rPr>
    </w:lvl>
    <w:lvl w:ilvl="2" w:tplc="210080A4">
      <w:numFmt w:val="bullet"/>
      <w:lvlText w:val="•"/>
      <w:lvlJc w:val="left"/>
      <w:pPr>
        <w:ind w:left="2489" w:hanging="461"/>
      </w:pPr>
      <w:rPr>
        <w:rFonts w:hint="default"/>
      </w:rPr>
    </w:lvl>
    <w:lvl w:ilvl="3" w:tplc="8A16D6C2">
      <w:numFmt w:val="bullet"/>
      <w:lvlText w:val="•"/>
      <w:lvlJc w:val="left"/>
      <w:pPr>
        <w:ind w:left="3374" w:hanging="461"/>
      </w:pPr>
      <w:rPr>
        <w:rFonts w:hint="default"/>
      </w:rPr>
    </w:lvl>
    <w:lvl w:ilvl="4" w:tplc="52BC5820">
      <w:numFmt w:val="bullet"/>
      <w:lvlText w:val="•"/>
      <w:lvlJc w:val="left"/>
      <w:pPr>
        <w:ind w:left="4259" w:hanging="461"/>
      </w:pPr>
      <w:rPr>
        <w:rFonts w:hint="default"/>
      </w:rPr>
    </w:lvl>
    <w:lvl w:ilvl="5" w:tplc="46941DAE">
      <w:numFmt w:val="bullet"/>
      <w:lvlText w:val="•"/>
      <w:lvlJc w:val="left"/>
      <w:pPr>
        <w:ind w:left="5143" w:hanging="461"/>
      </w:pPr>
      <w:rPr>
        <w:rFonts w:hint="default"/>
      </w:rPr>
    </w:lvl>
    <w:lvl w:ilvl="6" w:tplc="F242575C">
      <w:numFmt w:val="bullet"/>
      <w:lvlText w:val="•"/>
      <w:lvlJc w:val="left"/>
      <w:pPr>
        <w:ind w:left="6028" w:hanging="461"/>
      </w:pPr>
      <w:rPr>
        <w:rFonts w:hint="default"/>
      </w:rPr>
    </w:lvl>
    <w:lvl w:ilvl="7" w:tplc="E8BAE372">
      <w:numFmt w:val="bullet"/>
      <w:lvlText w:val="•"/>
      <w:lvlJc w:val="left"/>
      <w:pPr>
        <w:ind w:left="6913" w:hanging="461"/>
      </w:pPr>
      <w:rPr>
        <w:rFonts w:hint="default"/>
      </w:rPr>
    </w:lvl>
    <w:lvl w:ilvl="8" w:tplc="06D227E2">
      <w:numFmt w:val="bullet"/>
      <w:lvlText w:val="•"/>
      <w:lvlJc w:val="left"/>
      <w:pPr>
        <w:ind w:left="7798" w:hanging="461"/>
      </w:pPr>
      <w:rPr>
        <w:rFonts w:hint="default"/>
      </w:rPr>
    </w:lvl>
  </w:abstractNum>
  <w:abstractNum w:abstractNumId="10" w15:restartNumberingAfterBreak="0">
    <w:nsid w:val="2D850F86"/>
    <w:multiLevelType w:val="hybridMultilevel"/>
    <w:tmpl w:val="6A36F864"/>
    <w:lvl w:ilvl="0" w:tplc="BCCC87EE">
      <w:start w:val="1"/>
      <w:numFmt w:val="lowerLetter"/>
      <w:lvlText w:val="%1."/>
      <w:lvlJc w:val="left"/>
      <w:pPr>
        <w:ind w:left="96" w:hanging="204"/>
      </w:pPr>
      <w:rPr>
        <w:rFonts w:hint="default"/>
        <w:b/>
        <w:bCs/>
        <w:w w:val="99"/>
      </w:rPr>
    </w:lvl>
    <w:lvl w:ilvl="1" w:tplc="2828D430">
      <w:numFmt w:val="bullet"/>
      <w:lvlText w:val="•"/>
      <w:lvlJc w:val="left"/>
      <w:pPr>
        <w:ind w:left="764" w:hanging="204"/>
      </w:pPr>
      <w:rPr>
        <w:rFonts w:hint="default"/>
      </w:rPr>
    </w:lvl>
    <w:lvl w:ilvl="2" w:tplc="D608A116">
      <w:numFmt w:val="bullet"/>
      <w:lvlText w:val="•"/>
      <w:lvlJc w:val="left"/>
      <w:pPr>
        <w:ind w:left="1428" w:hanging="204"/>
      </w:pPr>
      <w:rPr>
        <w:rFonts w:hint="default"/>
      </w:rPr>
    </w:lvl>
    <w:lvl w:ilvl="3" w:tplc="34C02CD2">
      <w:numFmt w:val="bullet"/>
      <w:lvlText w:val="•"/>
      <w:lvlJc w:val="left"/>
      <w:pPr>
        <w:ind w:left="2092" w:hanging="204"/>
      </w:pPr>
      <w:rPr>
        <w:rFonts w:hint="default"/>
      </w:rPr>
    </w:lvl>
    <w:lvl w:ilvl="4" w:tplc="BD3ACE2C">
      <w:numFmt w:val="bullet"/>
      <w:lvlText w:val="•"/>
      <w:lvlJc w:val="left"/>
      <w:pPr>
        <w:ind w:left="2756" w:hanging="204"/>
      </w:pPr>
      <w:rPr>
        <w:rFonts w:hint="default"/>
      </w:rPr>
    </w:lvl>
    <w:lvl w:ilvl="5" w:tplc="F7F62306">
      <w:numFmt w:val="bullet"/>
      <w:lvlText w:val="•"/>
      <w:lvlJc w:val="left"/>
      <w:pPr>
        <w:ind w:left="3420" w:hanging="204"/>
      </w:pPr>
      <w:rPr>
        <w:rFonts w:hint="default"/>
      </w:rPr>
    </w:lvl>
    <w:lvl w:ilvl="6" w:tplc="F3E2AC58">
      <w:numFmt w:val="bullet"/>
      <w:lvlText w:val="•"/>
      <w:lvlJc w:val="left"/>
      <w:pPr>
        <w:ind w:left="4084" w:hanging="204"/>
      </w:pPr>
      <w:rPr>
        <w:rFonts w:hint="default"/>
      </w:rPr>
    </w:lvl>
    <w:lvl w:ilvl="7" w:tplc="187802CE">
      <w:numFmt w:val="bullet"/>
      <w:lvlText w:val="•"/>
      <w:lvlJc w:val="left"/>
      <w:pPr>
        <w:ind w:left="4748" w:hanging="204"/>
      </w:pPr>
      <w:rPr>
        <w:rFonts w:hint="default"/>
      </w:rPr>
    </w:lvl>
    <w:lvl w:ilvl="8" w:tplc="17403C76">
      <w:numFmt w:val="bullet"/>
      <w:lvlText w:val="•"/>
      <w:lvlJc w:val="left"/>
      <w:pPr>
        <w:ind w:left="5412" w:hanging="204"/>
      </w:pPr>
      <w:rPr>
        <w:rFonts w:hint="default"/>
      </w:rPr>
    </w:lvl>
  </w:abstractNum>
  <w:abstractNum w:abstractNumId="11" w15:restartNumberingAfterBreak="0">
    <w:nsid w:val="311B04F5"/>
    <w:multiLevelType w:val="hybridMultilevel"/>
    <w:tmpl w:val="D16CBB98"/>
    <w:lvl w:ilvl="0" w:tplc="2CBA3E18">
      <w:start w:val="1"/>
      <w:numFmt w:val="upperLetter"/>
      <w:lvlText w:val="%1."/>
      <w:lvlJc w:val="left"/>
      <w:pPr>
        <w:ind w:left="296" w:hanging="296"/>
      </w:pPr>
      <w:rPr>
        <w:rFonts w:ascii="Arial" w:eastAsia="Arial" w:hAnsi="Arial" w:cs="Arial" w:hint="default"/>
        <w:w w:val="100"/>
        <w:sz w:val="24"/>
        <w:szCs w:val="24"/>
      </w:rPr>
    </w:lvl>
    <w:lvl w:ilvl="1" w:tplc="98907B96">
      <w:start w:val="1"/>
      <w:numFmt w:val="decimal"/>
      <w:lvlText w:val="%2."/>
      <w:lvlJc w:val="left"/>
      <w:pPr>
        <w:ind w:left="820" w:hanging="360"/>
      </w:pPr>
      <w:rPr>
        <w:rFonts w:ascii="Times New Roman" w:eastAsia="Times New Roman" w:hAnsi="Times New Roman" w:cs="Times New Roman" w:hint="default"/>
        <w:w w:val="100"/>
        <w:sz w:val="22"/>
        <w:szCs w:val="22"/>
      </w:rPr>
    </w:lvl>
    <w:lvl w:ilvl="2" w:tplc="A524E166">
      <w:numFmt w:val="bullet"/>
      <w:lvlText w:val="•"/>
      <w:lvlJc w:val="left"/>
      <w:pPr>
        <w:ind w:left="1820" w:hanging="360"/>
      </w:pPr>
      <w:rPr>
        <w:rFonts w:hint="default"/>
      </w:rPr>
    </w:lvl>
    <w:lvl w:ilvl="3" w:tplc="C33444C4">
      <w:numFmt w:val="bullet"/>
      <w:lvlText w:val="•"/>
      <w:lvlJc w:val="left"/>
      <w:pPr>
        <w:ind w:left="2820" w:hanging="360"/>
      </w:pPr>
      <w:rPr>
        <w:rFonts w:hint="default"/>
      </w:rPr>
    </w:lvl>
    <w:lvl w:ilvl="4" w:tplc="A828853A">
      <w:numFmt w:val="bullet"/>
      <w:lvlText w:val="•"/>
      <w:lvlJc w:val="left"/>
      <w:pPr>
        <w:ind w:left="3820" w:hanging="360"/>
      </w:pPr>
      <w:rPr>
        <w:rFonts w:hint="default"/>
      </w:rPr>
    </w:lvl>
    <w:lvl w:ilvl="5" w:tplc="7536F83C">
      <w:numFmt w:val="bullet"/>
      <w:lvlText w:val="•"/>
      <w:lvlJc w:val="left"/>
      <w:pPr>
        <w:ind w:left="4820" w:hanging="360"/>
      </w:pPr>
      <w:rPr>
        <w:rFonts w:hint="default"/>
      </w:rPr>
    </w:lvl>
    <w:lvl w:ilvl="6" w:tplc="B3A68430">
      <w:numFmt w:val="bullet"/>
      <w:lvlText w:val="•"/>
      <w:lvlJc w:val="left"/>
      <w:pPr>
        <w:ind w:left="5820" w:hanging="360"/>
      </w:pPr>
      <w:rPr>
        <w:rFonts w:hint="default"/>
      </w:rPr>
    </w:lvl>
    <w:lvl w:ilvl="7" w:tplc="91E4434E">
      <w:numFmt w:val="bullet"/>
      <w:lvlText w:val="•"/>
      <w:lvlJc w:val="left"/>
      <w:pPr>
        <w:ind w:left="6820" w:hanging="360"/>
      </w:pPr>
      <w:rPr>
        <w:rFonts w:hint="default"/>
      </w:rPr>
    </w:lvl>
    <w:lvl w:ilvl="8" w:tplc="79DE965E">
      <w:numFmt w:val="bullet"/>
      <w:lvlText w:val="•"/>
      <w:lvlJc w:val="left"/>
      <w:pPr>
        <w:ind w:left="7820" w:hanging="360"/>
      </w:pPr>
      <w:rPr>
        <w:rFonts w:hint="default"/>
      </w:rPr>
    </w:lvl>
  </w:abstractNum>
  <w:abstractNum w:abstractNumId="12" w15:restartNumberingAfterBreak="0">
    <w:nsid w:val="343B78B2"/>
    <w:multiLevelType w:val="hybridMultilevel"/>
    <w:tmpl w:val="1CD2005E"/>
    <w:lvl w:ilvl="0" w:tplc="52D04A80">
      <w:start w:val="8"/>
      <w:numFmt w:val="upperRoman"/>
      <w:lvlText w:val="%1."/>
      <w:lvlJc w:val="left"/>
      <w:pPr>
        <w:ind w:left="599" w:hanging="500"/>
      </w:pPr>
      <w:rPr>
        <w:rFonts w:ascii="Arial" w:eastAsia="Arial" w:hAnsi="Arial" w:cs="Arial" w:hint="default"/>
        <w:w w:val="100"/>
        <w:sz w:val="24"/>
        <w:szCs w:val="24"/>
      </w:rPr>
    </w:lvl>
    <w:lvl w:ilvl="1" w:tplc="7CECD50A">
      <w:start w:val="1"/>
      <w:numFmt w:val="decimal"/>
      <w:lvlText w:val="%2."/>
      <w:lvlJc w:val="left"/>
      <w:pPr>
        <w:ind w:left="820" w:hanging="360"/>
      </w:pPr>
      <w:rPr>
        <w:rFonts w:ascii="Times New Roman" w:eastAsia="Times New Roman" w:hAnsi="Times New Roman" w:cs="Times New Roman" w:hint="default"/>
        <w:w w:val="100"/>
        <w:sz w:val="22"/>
        <w:szCs w:val="22"/>
      </w:rPr>
    </w:lvl>
    <w:lvl w:ilvl="2" w:tplc="5F465946">
      <w:numFmt w:val="bullet"/>
      <w:lvlText w:val="•"/>
      <w:lvlJc w:val="left"/>
      <w:pPr>
        <w:ind w:left="1820" w:hanging="360"/>
      </w:pPr>
      <w:rPr>
        <w:rFonts w:hint="default"/>
      </w:rPr>
    </w:lvl>
    <w:lvl w:ilvl="3" w:tplc="5C22DF58">
      <w:numFmt w:val="bullet"/>
      <w:lvlText w:val="•"/>
      <w:lvlJc w:val="left"/>
      <w:pPr>
        <w:ind w:left="2820" w:hanging="360"/>
      </w:pPr>
      <w:rPr>
        <w:rFonts w:hint="default"/>
      </w:rPr>
    </w:lvl>
    <w:lvl w:ilvl="4" w:tplc="F1C6D97C">
      <w:numFmt w:val="bullet"/>
      <w:lvlText w:val="•"/>
      <w:lvlJc w:val="left"/>
      <w:pPr>
        <w:ind w:left="3820" w:hanging="360"/>
      </w:pPr>
      <w:rPr>
        <w:rFonts w:hint="default"/>
      </w:rPr>
    </w:lvl>
    <w:lvl w:ilvl="5" w:tplc="09D6A5A8">
      <w:numFmt w:val="bullet"/>
      <w:lvlText w:val="•"/>
      <w:lvlJc w:val="left"/>
      <w:pPr>
        <w:ind w:left="4820" w:hanging="360"/>
      </w:pPr>
      <w:rPr>
        <w:rFonts w:hint="default"/>
      </w:rPr>
    </w:lvl>
    <w:lvl w:ilvl="6" w:tplc="90C2E45C">
      <w:numFmt w:val="bullet"/>
      <w:lvlText w:val="•"/>
      <w:lvlJc w:val="left"/>
      <w:pPr>
        <w:ind w:left="5820" w:hanging="360"/>
      </w:pPr>
      <w:rPr>
        <w:rFonts w:hint="default"/>
      </w:rPr>
    </w:lvl>
    <w:lvl w:ilvl="7" w:tplc="37FACA54">
      <w:numFmt w:val="bullet"/>
      <w:lvlText w:val="•"/>
      <w:lvlJc w:val="left"/>
      <w:pPr>
        <w:ind w:left="6820" w:hanging="360"/>
      </w:pPr>
      <w:rPr>
        <w:rFonts w:hint="default"/>
      </w:rPr>
    </w:lvl>
    <w:lvl w:ilvl="8" w:tplc="710E9C3C">
      <w:numFmt w:val="bullet"/>
      <w:lvlText w:val="•"/>
      <w:lvlJc w:val="left"/>
      <w:pPr>
        <w:ind w:left="7820" w:hanging="360"/>
      </w:pPr>
      <w:rPr>
        <w:rFonts w:hint="default"/>
      </w:rPr>
    </w:lvl>
  </w:abstractNum>
  <w:abstractNum w:abstractNumId="13" w15:restartNumberingAfterBreak="0">
    <w:nsid w:val="45145ECB"/>
    <w:multiLevelType w:val="hybridMultilevel"/>
    <w:tmpl w:val="D39E16A0"/>
    <w:lvl w:ilvl="0" w:tplc="4C22064E">
      <w:start w:val="1"/>
      <w:numFmt w:val="decimal"/>
      <w:lvlText w:val="%1."/>
      <w:lvlJc w:val="left"/>
      <w:pPr>
        <w:ind w:left="464" w:hanging="363"/>
      </w:pPr>
      <w:rPr>
        <w:rFonts w:hint="default"/>
        <w:b/>
        <w:bCs/>
        <w:w w:val="100"/>
      </w:rPr>
    </w:lvl>
    <w:lvl w:ilvl="1" w:tplc="57A82882">
      <w:start w:val="1"/>
      <w:numFmt w:val="lowerLetter"/>
      <w:lvlText w:val="%2."/>
      <w:lvlJc w:val="left"/>
      <w:pPr>
        <w:ind w:left="462" w:hanging="212"/>
      </w:pPr>
      <w:rPr>
        <w:rFonts w:ascii="Calibri" w:eastAsia="Calibri" w:hAnsi="Calibri" w:cs="Calibri" w:hint="default"/>
        <w:w w:val="100"/>
        <w:sz w:val="22"/>
        <w:szCs w:val="22"/>
      </w:rPr>
    </w:lvl>
    <w:lvl w:ilvl="2" w:tplc="81E46F8C">
      <w:numFmt w:val="bullet"/>
      <w:lvlText w:val="•"/>
      <w:lvlJc w:val="left"/>
      <w:pPr>
        <w:ind w:left="1200" w:hanging="212"/>
      </w:pPr>
      <w:rPr>
        <w:rFonts w:hint="default"/>
      </w:rPr>
    </w:lvl>
    <w:lvl w:ilvl="3" w:tplc="B03C7606">
      <w:numFmt w:val="bullet"/>
      <w:lvlText w:val="•"/>
      <w:lvlJc w:val="left"/>
      <w:pPr>
        <w:ind w:left="2270" w:hanging="212"/>
      </w:pPr>
      <w:rPr>
        <w:rFonts w:hint="default"/>
      </w:rPr>
    </w:lvl>
    <w:lvl w:ilvl="4" w:tplc="67988DFC">
      <w:numFmt w:val="bullet"/>
      <w:lvlText w:val="•"/>
      <w:lvlJc w:val="left"/>
      <w:pPr>
        <w:ind w:left="3340" w:hanging="212"/>
      </w:pPr>
      <w:rPr>
        <w:rFonts w:hint="default"/>
      </w:rPr>
    </w:lvl>
    <w:lvl w:ilvl="5" w:tplc="939EA356">
      <w:numFmt w:val="bullet"/>
      <w:lvlText w:val="•"/>
      <w:lvlJc w:val="left"/>
      <w:pPr>
        <w:ind w:left="4410" w:hanging="212"/>
      </w:pPr>
      <w:rPr>
        <w:rFonts w:hint="default"/>
      </w:rPr>
    </w:lvl>
    <w:lvl w:ilvl="6" w:tplc="981CFCC2">
      <w:numFmt w:val="bullet"/>
      <w:lvlText w:val="•"/>
      <w:lvlJc w:val="left"/>
      <w:pPr>
        <w:ind w:left="5480" w:hanging="212"/>
      </w:pPr>
      <w:rPr>
        <w:rFonts w:hint="default"/>
      </w:rPr>
    </w:lvl>
    <w:lvl w:ilvl="7" w:tplc="5442D08E">
      <w:numFmt w:val="bullet"/>
      <w:lvlText w:val="•"/>
      <w:lvlJc w:val="left"/>
      <w:pPr>
        <w:ind w:left="6550" w:hanging="212"/>
      </w:pPr>
      <w:rPr>
        <w:rFonts w:hint="default"/>
      </w:rPr>
    </w:lvl>
    <w:lvl w:ilvl="8" w:tplc="79ECB0E6">
      <w:numFmt w:val="bullet"/>
      <w:lvlText w:val="•"/>
      <w:lvlJc w:val="left"/>
      <w:pPr>
        <w:ind w:left="7620" w:hanging="212"/>
      </w:pPr>
      <w:rPr>
        <w:rFonts w:hint="default"/>
      </w:rPr>
    </w:lvl>
  </w:abstractNum>
  <w:abstractNum w:abstractNumId="14" w15:restartNumberingAfterBreak="0">
    <w:nsid w:val="4701275B"/>
    <w:multiLevelType w:val="hybridMultilevel"/>
    <w:tmpl w:val="205E0C1A"/>
    <w:lvl w:ilvl="0" w:tplc="824C1F82">
      <w:start w:val="1"/>
      <w:numFmt w:val="decimal"/>
      <w:lvlText w:val="%1."/>
      <w:lvlJc w:val="left"/>
      <w:pPr>
        <w:ind w:left="820" w:hanging="360"/>
      </w:pPr>
      <w:rPr>
        <w:rFonts w:ascii="Times New Roman" w:eastAsia="Times New Roman" w:hAnsi="Times New Roman" w:cs="Times New Roman" w:hint="default"/>
        <w:w w:val="100"/>
        <w:sz w:val="22"/>
        <w:szCs w:val="22"/>
      </w:rPr>
    </w:lvl>
    <w:lvl w:ilvl="1" w:tplc="45E49242">
      <w:numFmt w:val="bullet"/>
      <w:lvlText w:val="•"/>
      <w:lvlJc w:val="left"/>
      <w:pPr>
        <w:ind w:left="1720" w:hanging="360"/>
      </w:pPr>
      <w:rPr>
        <w:rFonts w:hint="default"/>
      </w:rPr>
    </w:lvl>
    <w:lvl w:ilvl="2" w:tplc="8D22DA60">
      <w:numFmt w:val="bullet"/>
      <w:lvlText w:val="•"/>
      <w:lvlJc w:val="left"/>
      <w:pPr>
        <w:ind w:left="2620" w:hanging="360"/>
      </w:pPr>
      <w:rPr>
        <w:rFonts w:hint="default"/>
      </w:rPr>
    </w:lvl>
    <w:lvl w:ilvl="3" w:tplc="110E81B8">
      <w:numFmt w:val="bullet"/>
      <w:lvlText w:val="•"/>
      <w:lvlJc w:val="left"/>
      <w:pPr>
        <w:ind w:left="3520" w:hanging="360"/>
      </w:pPr>
      <w:rPr>
        <w:rFonts w:hint="default"/>
      </w:rPr>
    </w:lvl>
    <w:lvl w:ilvl="4" w:tplc="DA86C3C4">
      <w:numFmt w:val="bullet"/>
      <w:lvlText w:val="•"/>
      <w:lvlJc w:val="left"/>
      <w:pPr>
        <w:ind w:left="4420" w:hanging="360"/>
      </w:pPr>
      <w:rPr>
        <w:rFonts w:hint="default"/>
      </w:rPr>
    </w:lvl>
    <w:lvl w:ilvl="5" w:tplc="C7C8E610">
      <w:numFmt w:val="bullet"/>
      <w:lvlText w:val="•"/>
      <w:lvlJc w:val="left"/>
      <w:pPr>
        <w:ind w:left="5320" w:hanging="360"/>
      </w:pPr>
      <w:rPr>
        <w:rFonts w:hint="default"/>
      </w:rPr>
    </w:lvl>
    <w:lvl w:ilvl="6" w:tplc="89982AD6">
      <w:numFmt w:val="bullet"/>
      <w:lvlText w:val="•"/>
      <w:lvlJc w:val="left"/>
      <w:pPr>
        <w:ind w:left="6220" w:hanging="360"/>
      </w:pPr>
      <w:rPr>
        <w:rFonts w:hint="default"/>
      </w:rPr>
    </w:lvl>
    <w:lvl w:ilvl="7" w:tplc="AFFE43F4">
      <w:numFmt w:val="bullet"/>
      <w:lvlText w:val="•"/>
      <w:lvlJc w:val="left"/>
      <w:pPr>
        <w:ind w:left="7120" w:hanging="360"/>
      </w:pPr>
      <w:rPr>
        <w:rFonts w:hint="default"/>
      </w:rPr>
    </w:lvl>
    <w:lvl w:ilvl="8" w:tplc="5B8208D8">
      <w:numFmt w:val="bullet"/>
      <w:lvlText w:val="•"/>
      <w:lvlJc w:val="left"/>
      <w:pPr>
        <w:ind w:left="8020" w:hanging="360"/>
      </w:pPr>
      <w:rPr>
        <w:rFonts w:hint="default"/>
      </w:rPr>
    </w:lvl>
  </w:abstractNum>
  <w:abstractNum w:abstractNumId="15" w15:restartNumberingAfterBreak="0">
    <w:nsid w:val="4CEF2AA2"/>
    <w:multiLevelType w:val="hybridMultilevel"/>
    <w:tmpl w:val="AD5C58CA"/>
    <w:lvl w:ilvl="0" w:tplc="915889FA">
      <w:start w:val="1"/>
      <w:numFmt w:val="lowerLetter"/>
      <w:lvlText w:val="%1."/>
      <w:lvlJc w:val="left"/>
      <w:pPr>
        <w:ind w:left="96" w:hanging="197"/>
      </w:pPr>
      <w:rPr>
        <w:rFonts w:ascii="Calibri" w:eastAsia="Calibri" w:hAnsi="Calibri" w:cs="Calibri" w:hint="default"/>
        <w:b/>
        <w:bCs/>
        <w:w w:val="99"/>
        <w:sz w:val="20"/>
        <w:szCs w:val="20"/>
      </w:rPr>
    </w:lvl>
    <w:lvl w:ilvl="1" w:tplc="AFF85854">
      <w:numFmt w:val="bullet"/>
      <w:lvlText w:val="•"/>
      <w:lvlJc w:val="left"/>
      <w:pPr>
        <w:ind w:left="764" w:hanging="197"/>
      </w:pPr>
      <w:rPr>
        <w:rFonts w:hint="default"/>
      </w:rPr>
    </w:lvl>
    <w:lvl w:ilvl="2" w:tplc="06705C90">
      <w:numFmt w:val="bullet"/>
      <w:lvlText w:val="•"/>
      <w:lvlJc w:val="left"/>
      <w:pPr>
        <w:ind w:left="1428" w:hanging="197"/>
      </w:pPr>
      <w:rPr>
        <w:rFonts w:hint="default"/>
      </w:rPr>
    </w:lvl>
    <w:lvl w:ilvl="3" w:tplc="8ED4FD7A">
      <w:numFmt w:val="bullet"/>
      <w:lvlText w:val="•"/>
      <w:lvlJc w:val="left"/>
      <w:pPr>
        <w:ind w:left="2092" w:hanging="197"/>
      </w:pPr>
      <w:rPr>
        <w:rFonts w:hint="default"/>
      </w:rPr>
    </w:lvl>
    <w:lvl w:ilvl="4" w:tplc="B80E69D8">
      <w:numFmt w:val="bullet"/>
      <w:lvlText w:val="•"/>
      <w:lvlJc w:val="left"/>
      <w:pPr>
        <w:ind w:left="2756" w:hanging="197"/>
      </w:pPr>
      <w:rPr>
        <w:rFonts w:hint="default"/>
      </w:rPr>
    </w:lvl>
    <w:lvl w:ilvl="5" w:tplc="FC001C5A">
      <w:numFmt w:val="bullet"/>
      <w:lvlText w:val="•"/>
      <w:lvlJc w:val="left"/>
      <w:pPr>
        <w:ind w:left="3420" w:hanging="197"/>
      </w:pPr>
      <w:rPr>
        <w:rFonts w:hint="default"/>
      </w:rPr>
    </w:lvl>
    <w:lvl w:ilvl="6" w:tplc="F74CBD5A">
      <w:numFmt w:val="bullet"/>
      <w:lvlText w:val="•"/>
      <w:lvlJc w:val="left"/>
      <w:pPr>
        <w:ind w:left="4084" w:hanging="197"/>
      </w:pPr>
      <w:rPr>
        <w:rFonts w:hint="default"/>
      </w:rPr>
    </w:lvl>
    <w:lvl w:ilvl="7" w:tplc="AB649B94">
      <w:numFmt w:val="bullet"/>
      <w:lvlText w:val="•"/>
      <w:lvlJc w:val="left"/>
      <w:pPr>
        <w:ind w:left="4748" w:hanging="197"/>
      </w:pPr>
      <w:rPr>
        <w:rFonts w:hint="default"/>
      </w:rPr>
    </w:lvl>
    <w:lvl w:ilvl="8" w:tplc="264A2BD8">
      <w:numFmt w:val="bullet"/>
      <w:lvlText w:val="•"/>
      <w:lvlJc w:val="left"/>
      <w:pPr>
        <w:ind w:left="5412" w:hanging="197"/>
      </w:pPr>
      <w:rPr>
        <w:rFonts w:hint="default"/>
      </w:rPr>
    </w:lvl>
  </w:abstractNum>
  <w:abstractNum w:abstractNumId="16" w15:restartNumberingAfterBreak="0">
    <w:nsid w:val="56BD5E7F"/>
    <w:multiLevelType w:val="hybridMultilevel"/>
    <w:tmpl w:val="168073E6"/>
    <w:lvl w:ilvl="0" w:tplc="C66CC040">
      <w:start w:val="1"/>
      <w:numFmt w:val="upperLetter"/>
      <w:lvlText w:val="%1."/>
      <w:lvlJc w:val="left"/>
      <w:pPr>
        <w:ind w:left="395" w:hanging="296"/>
        <w:jc w:val="right"/>
      </w:pPr>
      <w:rPr>
        <w:rFonts w:ascii="Arial" w:eastAsia="Arial" w:hAnsi="Arial" w:cs="Arial" w:hint="default"/>
        <w:w w:val="100"/>
        <w:sz w:val="24"/>
        <w:szCs w:val="24"/>
      </w:rPr>
    </w:lvl>
    <w:lvl w:ilvl="1" w:tplc="0204BA78">
      <w:numFmt w:val="bullet"/>
      <w:lvlText w:val="•"/>
      <w:lvlJc w:val="left"/>
      <w:pPr>
        <w:ind w:left="820" w:hanging="360"/>
      </w:pPr>
      <w:rPr>
        <w:rFonts w:ascii="Arial" w:eastAsia="Arial" w:hAnsi="Arial" w:cs="Arial" w:hint="default"/>
        <w:w w:val="127"/>
        <w:sz w:val="22"/>
        <w:szCs w:val="22"/>
      </w:rPr>
    </w:lvl>
    <w:lvl w:ilvl="2" w:tplc="3E64FD2A">
      <w:numFmt w:val="bullet"/>
      <w:lvlText w:val="•"/>
      <w:lvlJc w:val="left"/>
      <w:pPr>
        <w:ind w:left="1820" w:hanging="360"/>
      </w:pPr>
      <w:rPr>
        <w:rFonts w:hint="default"/>
      </w:rPr>
    </w:lvl>
    <w:lvl w:ilvl="3" w:tplc="DBE43336">
      <w:numFmt w:val="bullet"/>
      <w:lvlText w:val="•"/>
      <w:lvlJc w:val="left"/>
      <w:pPr>
        <w:ind w:left="2820" w:hanging="360"/>
      </w:pPr>
      <w:rPr>
        <w:rFonts w:hint="default"/>
      </w:rPr>
    </w:lvl>
    <w:lvl w:ilvl="4" w:tplc="2FAC5FC8">
      <w:numFmt w:val="bullet"/>
      <w:lvlText w:val="•"/>
      <w:lvlJc w:val="left"/>
      <w:pPr>
        <w:ind w:left="3820" w:hanging="360"/>
      </w:pPr>
      <w:rPr>
        <w:rFonts w:hint="default"/>
      </w:rPr>
    </w:lvl>
    <w:lvl w:ilvl="5" w:tplc="001C85AE">
      <w:numFmt w:val="bullet"/>
      <w:lvlText w:val="•"/>
      <w:lvlJc w:val="left"/>
      <w:pPr>
        <w:ind w:left="4820" w:hanging="360"/>
      </w:pPr>
      <w:rPr>
        <w:rFonts w:hint="default"/>
      </w:rPr>
    </w:lvl>
    <w:lvl w:ilvl="6" w:tplc="E2C05FA4">
      <w:numFmt w:val="bullet"/>
      <w:lvlText w:val="•"/>
      <w:lvlJc w:val="left"/>
      <w:pPr>
        <w:ind w:left="5820" w:hanging="360"/>
      </w:pPr>
      <w:rPr>
        <w:rFonts w:hint="default"/>
      </w:rPr>
    </w:lvl>
    <w:lvl w:ilvl="7" w:tplc="B2863B7C">
      <w:numFmt w:val="bullet"/>
      <w:lvlText w:val="•"/>
      <w:lvlJc w:val="left"/>
      <w:pPr>
        <w:ind w:left="6820" w:hanging="360"/>
      </w:pPr>
      <w:rPr>
        <w:rFonts w:hint="default"/>
      </w:rPr>
    </w:lvl>
    <w:lvl w:ilvl="8" w:tplc="5C78D404">
      <w:numFmt w:val="bullet"/>
      <w:lvlText w:val="•"/>
      <w:lvlJc w:val="left"/>
      <w:pPr>
        <w:ind w:left="7820" w:hanging="360"/>
      </w:pPr>
      <w:rPr>
        <w:rFonts w:hint="default"/>
      </w:rPr>
    </w:lvl>
  </w:abstractNum>
  <w:abstractNum w:abstractNumId="17" w15:restartNumberingAfterBreak="0">
    <w:nsid w:val="5A721C55"/>
    <w:multiLevelType w:val="hybridMultilevel"/>
    <w:tmpl w:val="2E3E64F2"/>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8" w15:restartNumberingAfterBreak="0">
    <w:nsid w:val="5E6F1664"/>
    <w:multiLevelType w:val="hybridMultilevel"/>
    <w:tmpl w:val="4364BDF6"/>
    <w:lvl w:ilvl="0" w:tplc="38941084">
      <w:start w:val="1"/>
      <w:numFmt w:val="decimal"/>
      <w:lvlText w:val="%1."/>
      <w:lvlJc w:val="left"/>
      <w:pPr>
        <w:ind w:left="321" w:hanging="221"/>
      </w:pPr>
      <w:rPr>
        <w:rFonts w:ascii="Calibri" w:eastAsia="Calibri" w:hAnsi="Calibri" w:cs="Calibri" w:hint="default"/>
        <w:w w:val="100"/>
        <w:sz w:val="22"/>
        <w:szCs w:val="22"/>
      </w:rPr>
    </w:lvl>
    <w:lvl w:ilvl="1" w:tplc="F8043E98">
      <w:start w:val="1"/>
      <w:numFmt w:val="lowerLetter"/>
      <w:lvlText w:val="%2."/>
      <w:lvlJc w:val="left"/>
      <w:pPr>
        <w:ind w:left="820" w:hanging="212"/>
      </w:pPr>
      <w:rPr>
        <w:rFonts w:ascii="Calibri" w:eastAsia="Calibri" w:hAnsi="Calibri" w:cs="Calibri" w:hint="default"/>
        <w:w w:val="100"/>
        <w:sz w:val="22"/>
        <w:szCs w:val="22"/>
      </w:rPr>
    </w:lvl>
    <w:lvl w:ilvl="2" w:tplc="D6787A0C">
      <w:numFmt w:val="bullet"/>
      <w:lvlText w:val="•"/>
      <w:lvlJc w:val="left"/>
      <w:pPr>
        <w:ind w:left="1820" w:hanging="212"/>
      </w:pPr>
      <w:rPr>
        <w:rFonts w:hint="default"/>
      </w:rPr>
    </w:lvl>
    <w:lvl w:ilvl="3" w:tplc="B30086CC">
      <w:numFmt w:val="bullet"/>
      <w:lvlText w:val="•"/>
      <w:lvlJc w:val="left"/>
      <w:pPr>
        <w:ind w:left="2820" w:hanging="212"/>
      </w:pPr>
      <w:rPr>
        <w:rFonts w:hint="default"/>
      </w:rPr>
    </w:lvl>
    <w:lvl w:ilvl="4" w:tplc="AAD05C7C">
      <w:numFmt w:val="bullet"/>
      <w:lvlText w:val="•"/>
      <w:lvlJc w:val="left"/>
      <w:pPr>
        <w:ind w:left="3820" w:hanging="212"/>
      </w:pPr>
      <w:rPr>
        <w:rFonts w:hint="default"/>
      </w:rPr>
    </w:lvl>
    <w:lvl w:ilvl="5" w:tplc="80A6F030">
      <w:numFmt w:val="bullet"/>
      <w:lvlText w:val="•"/>
      <w:lvlJc w:val="left"/>
      <w:pPr>
        <w:ind w:left="4820" w:hanging="212"/>
      </w:pPr>
      <w:rPr>
        <w:rFonts w:hint="default"/>
      </w:rPr>
    </w:lvl>
    <w:lvl w:ilvl="6" w:tplc="2B8A97F8">
      <w:numFmt w:val="bullet"/>
      <w:lvlText w:val="•"/>
      <w:lvlJc w:val="left"/>
      <w:pPr>
        <w:ind w:left="5820" w:hanging="212"/>
      </w:pPr>
      <w:rPr>
        <w:rFonts w:hint="default"/>
      </w:rPr>
    </w:lvl>
    <w:lvl w:ilvl="7" w:tplc="92C280B8">
      <w:numFmt w:val="bullet"/>
      <w:lvlText w:val="•"/>
      <w:lvlJc w:val="left"/>
      <w:pPr>
        <w:ind w:left="6820" w:hanging="212"/>
      </w:pPr>
      <w:rPr>
        <w:rFonts w:hint="default"/>
      </w:rPr>
    </w:lvl>
    <w:lvl w:ilvl="8" w:tplc="953A3B74">
      <w:numFmt w:val="bullet"/>
      <w:lvlText w:val="•"/>
      <w:lvlJc w:val="left"/>
      <w:pPr>
        <w:ind w:left="7820" w:hanging="212"/>
      </w:pPr>
      <w:rPr>
        <w:rFonts w:hint="default"/>
      </w:rPr>
    </w:lvl>
  </w:abstractNum>
  <w:abstractNum w:abstractNumId="19" w15:restartNumberingAfterBreak="0">
    <w:nsid w:val="62B0528C"/>
    <w:multiLevelType w:val="hybridMultilevel"/>
    <w:tmpl w:val="D16CBB98"/>
    <w:lvl w:ilvl="0" w:tplc="2CBA3E18">
      <w:start w:val="1"/>
      <w:numFmt w:val="upperLetter"/>
      <w:lvlText w:val="%1."/>
      <w:lvlJc w:val="left"/>
      <w:pPr>
        <w:ind w:left="296" w:hanging="296"/>
      </w:pPr>
      <w:rPr>
        <w:rFonts w:ascii="Arial" w:eastAsia="Arial" w:hAnsi="Arial" w:cs="Arial" w:hint="default"/>
        <w:w w:val="100"/>
        <w:sz w:val="24"/>
        <w:szCs w:val="24"/>
      </w:rPr>
    </w:lvl>
    <w:lvl w:ilvl="1" w:tplc="98907B96">
      <w:start w:val="1"/>
      <w:numFmt w:val="decimal"/>
      <w:lvlText w:val="%2."/>
      <w:lvlJc w:val="left"/>
      <w:pPr>
        <w:ind w:left="820" w:hanging="360"/>
      </w:pPr>
      <w:rPr>
        <w:rFonts w:ascii="Times New Roman" w:eastAsia="Times New Roman" w:hAnsi="Times New Roman" w:cs="Times New Roman" w:hint="default"/>
        <w:w w:val="100"/>
        <w:sz w:val="22"/>
        <w:szCs w:val="22"/>
      </w:rPr>
    </w:lvl>
    <w:lvl w:ilvl="2" w:tplc="A524E166">
      <w:numFmt w:val="bullet"/>
      <w:lvlText w:val="•"/>
      <w:lvlJc w:val="left"/>
      <w:pPr>
        <w:ind w:left="1820" w:hanging="360"/>
      </w:pPr>
      <w:rPr>
        <w:rFonts w:hint="default"/>
      </w:rPr>
    </w:lvl>
    <w:lvl w:ilvl="3" w:tplc="C33444C4">
      <w:numFmt w:val="bullet"/>
      <w:lvlText w:val="•"/>
      <w:lvlJc w:val="left"/>
      <w:pPr>
        <w:ind w:left="2820" w:hanging="360"/>
      </w:pPr>
      <w:rPr>
        <w:rFonts w:hint="default"/>
      </w:rPr>
    </w:lvl>
    <w:lvl w:ilvl="4" w:tplc="A828853A">
      <w:numFmt w:val="bullet"/>
      <w:lvlText w:val="•"/>
      <w:lvlJc w:val="left"/>
      <w:pPr>
        <w:ind w:left="3820" w:hanging="360"/>
      </w:pPr>
      <w:rPr>
        <w:rFonts w:hint="default"/>
      </w:rPr>
    </w:lvl>
    <w:lvl w:ilvl="5" w:tplc="7536F83C">
      <w:numFmt w:val="bullet"/>
      <w:lvlText w:val="•"/>
      <w:lvlJc w:val="left"/>
      <w:pPr>
        <w:ind w:left="4820" w:hanging="360"/>
      </w:pPr>
      <w:rPr>
        <w:rFonts w:hint="default"/>
      </w:rPr>
    </w:lvl>
    <w:lvl w:ilvl="6" w:tplc="B3A68430">
      <w:numFmt w:val="bullet"/>
      <w:lvlText w:val="•"/>
      <w:lvlJc w:val="left"/>
      <w:pPr>
        <w:ind w:left="5820" w:hanging="360"/>
      </w:pPr>
      <w:rPr>
        <w:rFonts w:hint="default"/>
      </w:rPr>
    </w:lvl>
    <w:lvl w:ilvl="7" w:tplc="91E4434E">
      <w:numFmt w:val="bullet"/>
      <w:lvlText w:val="•"/>
      <w:lvlJc w:val="left"/>
      <w:pPr>
        <w:ind w:left="6820" w:hanging="360"/>
      </w:pPr>
      <w:rPr>
        <w:rFonts w:hint="default"/>
      </w:rPr>
    </w:lvl>
    <w:lvl w:ilvl="8" w:tplc="79DE965E">
      <w:numFmt w:val="bullet"/>
      <w:lvlText w:val="•"/>
      <w:lvlJc w:val="left"/>
      <w:pPr>
        <w:ind w:left="7820" w:hanging="360"/>
      </w:pPr>
      <w:rPr>
        <w:rFonts w:hint="default"/>
      </w:rPr>
    </w:lvl>
  </w:abstractNum>
  <w:abstractNum w:abstractNumId="20" w15:restartNumberingAfterBreak="0">
    <w:nsid w:val="6E24217B"/>
    <w:multiLevelType w:val="hybridMultilevel"/>
    <w:tmpl w:val="551A2ED8"/>
    <w:lvl w:ilvl="0" w:tplc="9D728794">
      <w:numFmt w:val="bullet"/>
      <w:lvlText w:val="•"/>
      <w:lvlJc w:val="left"/>
      <w:pPr>
        <w:ind w:left="880" w:hanging="363"/>
      </w:pPr>
      <w:rPr>
        <w:rFonts w:ascii="Arial" w:eastAsia="Arial" w:hAnsi="Arial" w:cs="Arial" w:hint="default"/>
        <w:w w:val="127"/>
        <w:sz w:val="22"/>
        <w:szCs w:val="22"/>
      </w:rPr>
    </w:lvl>
    <w:lvl w:ilvl="1" w:tplc="C3B217AE">
      <w:numFmt w:val="bullet"/>
      <w:lvlText w:val="•"/>
      <w:lvlJc w:val="left"/>
      <w:pPr>
        <w:ind w:left="1766" w:hanging="363"/>
      </w:pPr>
      <w:rPr>
        <w:rFonts w:hint="default"/>
      </w:rPr>
    </w:lvl>
    <w:lvl w:ilvl="2" w:tplc="C276B4E0">
      <w:numFmt w:val="bullet"/>
      <w:lvlText w:val="•"/>
      <w:lvlJc w:val="left"/>
      <w:pPr>
        <w:ind w:left="2652" w:hanging="363"/>
      </w:pPr>
      <w:rPr>
        <w:rFonts w:hint="default"/>
      </w:rPr>
    </w:lvl>
    <w:lvl w:ilvl="3" w:tplc="A37C4E60">
      <w:numFmt w:val="bullet"/>
      <w:lvlText w:val="•"/>
      <w:lvlJc w:val="left"/>
      <w:pPr>
        <w:ind w:left="3538" w:hanging="363"/>
      </w:pPr>
      <w:rPr>
        <w:rFonts w:hint="default"/>
      </w:rPr>
    </w:lvl>
    <w:lvl w:ilvl="4" w:tplc="45F8BD7E">
      <w:numFmt w:val="bullet"/>
      <w:lvlText w:val="•"/>
      <w:lvlJc w:val="left"/>
      <w:pPr>
        <w:ind w:left="4424" w:hanging="363"/>
      </w:pPr>
      <w:rPr>
        <w:rFonts w:hint="default"/>
      </w:rPr>
    </w:lvl>
    <w:lvl w:ilvl="5" w:tplc="08E22638">
      <w:numFmt w:val="bullet"/>
      <w:lvlText w:val="•"/>
      <w:lvlJc w:val="left"/>
      <w:pPr>
        <w:ind w:left="5310" w:hanging="363"/>
      </w:pPr>
      <w:rPr>
        <w:rFonts w:hint="default"/>
      </w:rPr>
    </w:lvl>
    <w:lvl w:ilvl="6" w:tplc="AEEE633C">
      <w:numFmt w:val="bullet"/>
      <w:lvlText w:val="•"/>
      <w:lvlJc w:val="left"/>
      <w:pPr>
        <w:ind w:left="6196" w:hanging="363"/>
      </w:pPr>
      <w:rPr>
        <w:rFonts w:hint="default"/>
      </w:rPr>
    </w:lvl>
    <w:lvl w:ilvl="7" w:tplc="4E0EF41E">
      <w:numFmt w:val="bullet"/>
      <w:lvlText w:val="•"/>
      <w:lvlJc w:val="left"/>
      <w:pPr>
        <w:ind w:left="7082" w:hanging="363"/>
      </w:pPr>
      <w:rPr>
        <w:rFonts w:hint="default"/>
      </w:rPr>
    </w:lvl>
    <w:lvl w:ilvl="8" w:tplc="AE069310">
      <w:numFmt w:val="bullet"/>
      <w:lvlText w:val="•"/>
      <w:lvlJc w:val="left"/>
      <w:pPr>
        <w:ind w:left="7968" w:hanging="363"/>
      </w:pPr>
      <w:rPr>
        <w:rFonts w:hint="default"/>
      </w:rPr>
    </w:lvl>
  </w:abstractNum>
  <w:num w:numId="1">
    <w:abstractNumId w:val="20"/>
  </w:num>
  <w:num w:numId="2">
    <w:abstractNumId w:val="10"/>
  </w:num>
  <w:num w:numId="3">
    <w:abstractNumId w:val="0"/>
  </w:num>
  <w:num w:numId="4">
    <w:abstractNumId w:val="15"/>
  </w:num>
  <w:num w:numId="5">
    <w:abstractNumId w:val="13"/>
  </w:num>
  <w:num w:numId="6">
    <w:abstractNumId w:val="1"/>
  </w:num>
  <w:num w:numId="7">
    <w:abstractNumId w:val="2"/>
  </w:num>
  <w:num w:numId="8">
    <w:abstractNumId w:val="6"/>
  </w:num>
  <w:num w:numId="9">
    <w:abstractNumId w:val="18"/>
  </w:num>
  <w:num w:numId="10">
    <w:abstractNumId w:val="8"/>
  </w:num>
  <w:num w:numId="11">
    <w:abstractNumId w:val="9"/>
  </w:num>
  <w:num w:numId="12">
    <w:abstractNumId w:val="12"/>
  </w:num>
  <w:num w:numId="13">
    <w:abstractNumId w:val="4"/>
  </w:num>
  <w:num w:numId="14">
    <w:abstractNumId w:val="11"/>
  </w:num>
  <w:num w:numId="15">
    <w:abstractNumId w:val="3"/>
  </w:num>
  <w:num w:numId="16">
    <w:abstractNumId w:val="14"/>
  </w:num>
  <w:num w:numId="17">
    <w:abstractNumId w:val="16"/>
  </w:num>
  <w:num w:numId="18">
    <w:abstractNumId w:val="7"/>
  </w:num>
  <w:num w:numId="19">
    <w:abstractNumId w:val="5"/>
  </w:num>
  <w:num w:numId="20">
    <w:abstractNumId w:val="17"/>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Richard Rhodes">
    <w15:presenceInfo w15:providerId="None" w15:userId="Richard Rhodes"/>
  </w15:person>
  <w15:person w15:author="Jacobsen, Jeffrey">
    <w15:presenceInfo w15:providerId="AD" w15:userId="S-1-5-21-3524057985-2376993590-1617062801-28419"/>
  </w15:person>
  <w15:person w15:author="Buhler, Douglas">
    <w15:presenceInfo w15:providerId="AD" w15:userId="S-1-5-21-3524057985-2376993590-161706280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75"/>
    <w:rsid w:val="000327CA"/>
    <w:rsid w:val="00042682"/>
    <w:rsid w:val="00091822"/>
    <w:rsid w:val="000C1DB7"/>
    <w:rsid w:val="0011456E"/>
    <w:rsid w:val="0013654F"/>
    <w:rsid w:val="001603C5"/>
    <w:rsid w:val="00183FD2"/>
    <w:rsid w:val="001D294A"/>
    <w:rsid w:val="001F418D"/>
    <w:rsid w:val="00240D07"/>
    <w:rsid w:val="00241CD7"/>
    <w:rsid w:val="002622B8"/>
    <w:rsid w:val="00266C7D"/>
    <w:rsid w:val="002B2AD5"/>
    <w:rsid w:val="002E16C2"/>
    <w:rsid w:val="00310AE5"/>
    <w:rsid w:val="00336ACC"/>
    <w:rsid w:val="00360A9B"/>
    <w:rsid w:val="00390E39"/>
    <w:rsid w:val="003B56A7"/>
    <w:rsid w:val="003B6785"/>
    <w:rsid w:val="00405D59"/>
    <w:rsid w:val="00413900"/>
    <w:rsid w:val="00416F39"/>
    <w:rsid w:val="0043048B"/>
    <w:rsid w:val="00465FC2"/>
    <w:rsid w:val="004E2C4B"/>
    <w:rsid w:val="004E2FED"/>
    <w:rsid w:val="00514595"/>
    <w:rsid w:val="00547435"/>
    <w:rsid w:val="00553198"/>
    <w:rsid w:val="00576766"/>
    <w:rsid w:val="005777D1"/>
    <w:rsid w:val="005817ED"/>
    <w:rsid w:val="005A4527"/>
    <w:rsid w:val="005C58CB"/>
    <w:rsid w:val="005D01E8"/>
    <w:rsid w:val="005D2E71"/>
    <w:rsid w:val="005E7FF5"/>
    <w:rsid w:val="00624B08"/>
    <w:rsid w:val="00627017"/>
    <w:rsid w:val="00655353"/>
    <w:rsid w:val="006737B7"/>
    <w:rsid w:val="00690557"/>
    <w:rsid w:val="006A6E92"/>
    <w:rsid w:val="006F6654"/>
    <w:rsid w:val="00703875"/>
    <w:rsid w:val="00733304"/>
    <w:rsid w:val="00742E4C"/>
    <w:rsid w:val="00763716"/>
    <w:rsid w:val="007875D3"/>
    <w:rsid w:val="00787E15"/>
    <w:rsid w:val="007A6739"/>
    <w:rsid w:val="007C64CB"/>
    <w:rsid w:val="007D34FA"/>
    <w:rsid w:val="007D641E"/>
    <w:rsid w:val="007F169A"/>
    <w:rsid w:val="007F606E"/>
    <w:rsid w:val="00805197"/>
    <w:rsid w:val="00806A63"/>
    <w:rsid w:val="00833C09"/>
    <w:rsid w:val="008509C4"/>
    <w:rsid w:val="008A6125"/>
    <w:rsid w:val="008B6E89"/>
    <w:rsid w:val="00942D47"/>
    <w:rsid w:val="009758BF"/>
    <w:rsid w:val="009D7F68"/>
    <w:rsid w:val="00A47709"/>
    <w:rsid w:val="00A62309"/>
    <w:rsid w:val="00A76BE2"/>
    <w:rsid w:val="00A863F7"/>
    <w:rsid w:val="00AA128C"/>
    <w:rsid w:val="00AA4FDE"/>
    <w:rsid w:val="00AB1857"/>
    <w:rsid w:val="00B013BA"/>
    <w:rsid w:val="00B051C2"/>
    <w:rsid w:val="00B0735C"/>
    <w:rsid w:val="00B12EAE"/>
    <w:rsid w:val="00BA12A0"/>
    <w:rsid w:val="00BD27D6"/>
    <w:rsid w:val="00BE1F27"/>
    <w:rsid w:val="00BF5836"/>
    <w:rsid w:val="00C13118"/>
    <w:rsid w:val="00C2462D"/>
    <w:rsid w:val="00C512DB"/>
    <w:rsid w:val="00C51942"/>
    <w:rsid w:val="00C6330C"/>
    <w:rsid w:val="00C863DD"/>
    <w:rsid w:val="00C87595"/>
    <w:rsid w:val="00C93CEB"/>
    <w:rsid w:val="00C95912"/>
    <w:rsid w:val="00CA76E4"/>
    <w:rsid w:val="00CB3110"/>
    <w:rsid w:val="00CC322F"/>
    <w:rsid w:val="00CD47C7"/>
    <w:rsid w:val="00CE0E80"/>
    <w:rsid w:val="00D21DF4"/>
    <w:rsid w:val="00D2284F"/>
    <w:rsid w:val="00D3628D"/>
    <w:rsid w:val="00D52286"/>
    <w:rsid w:val="00D7277F"/>
    <w:rsid w:val="00D7664D"/>
    <w:rsid w:val="00D85302"/>
    <w:rsid w:val="00D87A36"/>
    <w:rsid w:val="00DB5500"/>
    <w:rsid w:val="00DB5538"/>
    <w:rsid w:val="00DE43DE"/>
    <w:rsid w:val="00E65C46"/>
    <w:rsid w:val="00E976AD"/>
    <w:rsid w:val="00EA4F58"/>
    <w:rsid w:val="00EC2F52"/>
    <w:rsid w:val="00F80714"/>
    <w:rsid w:val="00F911A5"/>
    <w:rsid w:val="00FA283D"/>
    <w:rsid w:val="00FA4C71"/>
    <w:rsid w:val="00FC1BAC"/>
    <w:rsid w:val="00FF0F68"/>
    <w:rsid w:val="00FF44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439B"/>
  <w15:docId w15:val="{DED7F28B-09BC-40D5-BA23-986DDE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3CEB"/>
    <w:rPr>
      <w:rFonts w:ascii="Times New Roman" w:eastAsia="Times New Roman" w:hAnsi="Times New Roman" w:cs="Times New Roman"/>
    </w:rPr>
  </w:style>
  <w:style w:type="paragraph" w:styleId="Heading1">
    <w:name w:val="heading 1"/>
    <w:basedOn w:val="Normal"/>
    <w:uiPriority w:val="1"/>
    <w:qFormat/>
    <w:pPr>
      <w:ind w:left="102"/>
      <w:outlineLvl w:val="0"/>
    </w:pPr>
    <w:rPr>
      <w:rFonts w:ascii="Calibri" w:eastAsia="Calibri" w:hAnsi="Calibri" w:cs="Calibri"/>
      <w:b/>
      <w:bCs/>
      <w:sz w:val="24"/>
      <w:szCs w:val="24"/>
    </w:rPr>
  </w:style>
  <w:style w:type="paragraph" w:styleId="Heading2">
    <w:name w:val="heading 2"/>
    <w:basedOn w:val="Normal"/>
    <w:link w:val="Heading2Char"/>
    <w:uiPriority w:val="1"/>
    <w:qFormat/>
    <w:pPr>
      <w:ind w:left="395"/>
      <w:outlineLvl w:val="1"/>
    </w:pPr>
    <w:rPr>
      <w:rFonts w:ascii="Arial" w:eastAsia="Arial" w:hAnsi="Arial" w:cs="Arial"/>
      <w:sz w:val="24"/>
      <w:szCs w:val="24"/>
    </w:rPr>
  </w:style>
  <w:style w:type="paragraph" w:styleId="Heading3">
    <w:name w:val="heading 3"/>
    <w:basedOn w:val="Normal"/>
    <w:uiPriority w:val="1"/>
    <w:qFormat/>
    <w:pPr>
      <w:ind w:left="100"/>
      <w:outlineLvl w:val="2"/>
    </w:pPr>
    <w:rPr>
      <w:rFonts w:ascii="Calibri" w:eastAsia="Calibri" w:hAnsi="Calibri" w:cs="Calibri"/>
      <w:b/>
      <w:bCs/>
    </w:rPr>
  </w:style>
  <w:style w:type="paragraph" w:styleId="Heading4">
    <w:name w:val="heading 4"/>
    <w:basedOn w:val="Normal"/>
    <w:uiPriority w:val="1"/>
    <w:qFormat/>
    <w:pPr>
      <w:ind w:left="100"/>
      <w:outlineLvl w:val="3"/>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100"/>
    </w:pPr>
  </w:style>
  <w:style w:type="paragraph" w:styleId="TOC2">
    <w:name w:val="toc 2"/>
    <w:basedOn w:val="Normal"/>
    <w:uiPriority w:val="1"/>
    <w:qFormat/>
    <w:pPr>
      <w:spacing w:line="252" w:lineRule="exact"/>
      <w:ind w:left="731" w:hanging="271"/>
    </w:pPr>
  </w:style>
  <w:style w:type="paragraph" w:styleId="TOC3">
    <w:name w:val="toc 3"/>
    <w:basedOn w:val="Normal"/>
    <w:uiPriority w:val="1"/>
    <w:qFormat/>
    <w:pPr>
      <w:spacing w:line="252" w:lineRule="exact"/>
      <w:ind w:left="719" w:hanging="259"/>
    </w:pPr>
  </w:style>
  <w:style w:type="paragraph" w:styleId="TOC4">
    <w:name w:val="toc 4"/>
    <w:basedOn w:val="Normal"/>
    <w:uiPriority w:val="1"/>
    <w:qFormat/>
    <w:pPr>
      <w:spacing w:line="252" w:lineRule="exact"/>
      <w:ind w:left="1540"/>
    </w:pPr>
  </w:style>
  <w:style w:type="paragraph" w:styleId="TOC5">
    <w:name w:val="toc 5"/>
    <w:basedOn w:val="Normal"/>
    <w:uiPriority w:val="1"/>
    <w:qFormat/>
    <w:pPr>
      <w:spacing w:before="2" w:line="252" w:lineRule="exact"/>
      <w:ind w:left="1631"/>
    </w:pPr>
  </w:style>
  <w:style w:type="paragraph" w:styleId="TOC6">
    <w:name w:val="toc 6"/>
    <w:basedOn w:val="Normal"/>
    <w:uiPriority w:val="1"/>
    <w:qFormat/>
    <w:pPr>
      <w:spacing w:before="5"/>
      <w:ind w:left="100" w:right="116" w:firstLine="9174"/>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62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7017"/>
    <w:rPr>
      <w:sz w:val="16"/>
      <w:szCs w:val="16"/>
    </w:rPr>
  </w:style>
  <w:style w:type="paragraph" w:styleId="CommentText">
    <w:name w:val="annotation text"/>
    <w:basedOn w:val="Normal"/>
    <w:link w:val="CommentTextChar"/>
    <w:uiPriority w:val="99"/>
    <w:semiHidden/>
    <w:unhideWhenUsed/>
    <w:rsid w:val="00627017"/>
    <w:rPr>
      <w:sz w:val="20"/>
      <w:szCs w:val="20"/>
    </w:rPr>
  </w:style>
  <w:style w:type="character" w:customStyle="1" w:styleId="CommentTextChar">
    <w:name w:val="Comment Text Char"/>
    <w:basedOn w:val="DefaultParagraphFont"/>
    <w:link w:val="CommentText"/>
    <w:uiPriority w:val="99"/>
    <w:semiHidden/>
    <w:rsid w:val="006270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017"/>
    <w:rPr>
      <w:b/>
      <w:bCs/>
    </w:rPr>
  </w:style>
  <w:style w:type="character" w:customStyle="1" w:styleId="CommentSubjectChar">
    <w:name w:val="Comment Subject Char"/>
    <w:basedOn w:val="CommentTextChar"/>
    <w:link w:val="CommentSubject"/>
    <w:uiPriority w:val="99"/>
    <w:semiHidden/>
    <w:rsid w:val="0062701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C93CEB"/>
    <w:rPr>
      <w:rFonts w:ascii="Arial" w:eastAsia="Arial" w:hAnsi="Arial" w:cs="Arial"/>
      <w:sz w:val="24"/>
      <w:szCs w:val="24"/>
    </w:rPr>
  </w:style>
  <w:style w:type="character" w:customStyle="1" w:styleId="BodyTextChar">
    <w:name w:val="Body Text Char"/>
    <w:basedOn w:val="DefaultParagraphFont"/>
    <w:link w:val="BodyText"/>
    <w:uiPriority w:val="1"/>
    <w:rsid w:val="00C93CEB"/>
    <w:rPr>
      <w:rFonts w:ascii="Times New Roman" w:eastAsia="Times New Roman" w:hAnsi="Times New Roman" w:cs="Times New Roman"/>
    </w:rPr>
  </w:style>
  <w:style w:type="character" w:styleId="Hyperlink">
    <w:name w:val="Hyperlink"/>
    <w:basedOn w:val="DefaultParagraphFont"/>
    <w:uiPriority w:val="99"/>
    <w:unhideWhenUsed/>
    <w:rsid w:val="00CE0E80"/>
    <w:rPr>
      <w:color w:val="0000FF" w:themeColor="hyperlink"/>
      <w:u w:val="single"/>
    </w:rPr>
  </w:style>
  <w:style w:type="character" w:styleId="UnresolvedMention">
    <w:name w:val="Unresolved Mention"/>
    <w:basedOn w:val="DefaultParagraphFont"/>
    <w:uiPriority w:val="99"/>
    <w:semiHidden/>
    <w:unhideWhenUsed/>
    <w:rsid w:val="00CE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4842">
      <w:bodyDiv w:val="1"/>
      <w:marLeft w:val="0"/>
      <w:marRight w:val="0"/>
      <w:marTop w:val="0"/>
      <w:marBottom w:val="0"/>
      <w:divBdr>
        <w:top w:val="none" w:sz="0" w:space="0" w:color="auto"/>
        <w:left w:val="none" w:sz="0" w:space="0" w:color="auto"/>
        <w:bottom w:val="none" w:sz="0" w:space="0" w:color="auto"/>
        <w:right w:val="none" w:sz="0" w:space="0" w:color="auto"/>
      </w:divBdr>
    </w:div>
    <w:div w:id="140352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373E-2B46-B241-BAF5-C4FE049D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13390</Words>
  <Characters>76324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GUIDELINES FOR NATIONAL RESEARCH</vt:lpstr>
    </vt:vector>
  </TitlesOfParts>
  <Company>Microsoft</Company>
  <LinksUpToDate>false</LinksUpToDate>
  <CharactersWithSpaces>89535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NATIONAL RESEARCH</dc:title>
  <dc:creator>Nicole Nelson</dc:creator>
  <cp:lastModifiedBy>Microsoft Office User</cp:lastModifiedBy>
  <cp:revision>2</cp:revision>
  <cp:lastPrinted>2018-12-05T15:48:00Z</cp:lastPrinted>
  <dcterms:created xsi:type="dcterms:W3CDTF">2019-05-03T14:09:00Z</dcterms:created>
  <dcterms:modified xsi:type="dcterms:W3CDTF">2019-05-03T14:09:00Z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Microsoft® Word 2013</vt:lpwstr>
  </property>
  <property fmtid="{D5CDD505-2E9C-101B-9397-08002B2CF9AE}" pid="4" name="LastSaved">
    <vt:filetime>2018-11-16T00:00:00Z</vt:filetime>
  </property>
</Properties>
</file>